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92" w:rsidRPr="00B42719" w:rsidDel="00B42719" w:rsidRDefault="00BC6092" w:rsidP="00BC6092">
      <w:pPr>
        <w:autoSpaceDE w:val="0"/>
        <w:autoSpaceDN w:val="0"/>
        <w:adjustRightInd w:val="0"/>
        <w:spacing w:line="520" w:lineRule="exact"/>
        <w:ind w:right="-289"/>
        <w:jc w:val="center"/>
        <w:rPr>
          <w:del w:id="0" w:author="Administrator" w:date="2020-12-14T19:08:00Z"/>
          <w:rFonts w:asciiTheme="minorEastAsia" w:eastAsiaTheme="minorEastAsia" w:hAnsiTheme="minorEastAsia" w:cs="方正小标宋简体" w:hint="eastAsia"/>
          <w:sz w:val="24"/>
          <w:szCs w:val="24"/>
          <w:lang w:val="zh-CN"/>
          <w:rPrChange w:id="1" w:author="Administrator" w:date="2020-12-14T19:09:00Z">
            <w:rPr>
              <w:del w:id="2" w:author="Administrator" w:date="2020-12-14T19:08:00Z"/>
              <w:rFonts w:ascii="方正小标宋简体" w:eastAsia="方正小标宋简体" w:hAnsi="Times New Roman" w:cs="方正小标宋简体" w:hint="eastAsia"/>
              <w:sz w:val="44"/>
              <w:szCs w:val="44"/>
              <w:lang w:val="zh-CN"/>
            </w:rPr>
          </w:rPrChange>
        </w:rPr>
      </w:pPr>
    </w:p>
    <w:p w:rsidR="00BC6092" w:rsidRPr="00B42719" w:rsidDel="00B42719" w:rsidRDefault="00BC6092" w:rsidP="00BC6092">
      <w:pPr>
        <w:autoSpaceDE w:val="0"/>
        <w:autoSpaceDN w:val="0"/>
        <w:adjustRightInd w:val="0"/>
        <w:spacing w:line="520" w:lineRule="exact"/>
        <w:ind w:right="-289"/>
        <w:jc w:val="center"/>
        <w:rPr>
          <w:del w:id="3" w:author="Administrator" w:date="2020-12-14T19:08:00Z"/>
          <w:rFonts w:asciiTheme="minorEastAsia" w:eastAsiaTheme="minorEastAsia" w:hAnsiTheme="minorEastAsia" w:cs="方正小标宋简体" w:hint="eastAsia"/>
          <w:sz w:val="24"/>
          <w:szCs w:val="24"/>
          <w:lang w:val="zh-CN"/>
          <w:rPrChange w:id="4" w:author="Administrator" w:date="2020-12-14T19:09:00Z">
            <w:rPr>
              <w:del w:id="5" w:author="Administrator" w:date="2020-12-14T19:08:00Z"/>
              <w:rFonts w:ascii="方正小标宋简体" w:eastAsia="方正小标宋简体" w:hAnsi="Times New Roman" w:cs="方正小标宋简体" w:hint="eastAsia"/>
              <w:sz w:val="44"/>
              <w:szCs w:val="44"/>
              <w:lang w:val="zh-CN"/>
            </w:rPr>
          </w:rPrChange>
        </w:rPr>
      </w:pPr>
    </w:p>
    <w:p w:rsidR="001C6489" w:rsidRPr="00B42719" w:rsidDel="00B42719" w:rsidRDefault="00BC6092" w:rsidP="00B42719">
      <w:pPr>
        <w:autoSpaceDE w:val="0"/>
        <w:autoSpaceDN w:val="0"/>
        <w:adjustRightInd w:val="0"/>
        <w:spacing w:line="520" w:lineRule="exact"/>
        <w:ind w:right="-289"/>
        <w:rPr>
          <w:del w:id="6" w:author="Administrator" w:date="2020-12-14T19:08:00Z"/>
          <w:rFonts w:asciiTheme="minorEastAsia" w:eastAsiaTheme="minorEastAsia" w:hAnsiTheme="minorEastAsia" w:cs="方正小标宋简体" w:hint="eastAsia"/>
          <w:sz w:val="24"/>
          <w:szCs w:val="24"/>
          <w:lang w:val="zh-CN"/>
          <w:rPrChange w:id="7" w:author="Administrator" w:date="2020-12-14T19:09:00Z">
            <w:rPr>
              <w:del w:id="8" w:author="Administrator" w:date="2020-12-14T19:08:00Z"/>
              <w:rFonts w:ascii="方正小标宋简体" w:eastAsia="方正小标宋简体" w:hAnsi="Times New Roman" w:cs="方正小标宋简体" w:hint="eastAsia"/>
              <w:sz w:val="40"/>
              <w:szCs w:val="44"/>
              <w:lang w:val="zh-CN"/>
            </w:rPr>
          </w:rPrChange>
        </w:rPr>
        <w:pPrChange w:id="9" w:author="Administrator" w:date="2020-12-14T19:08:00Z">
          <w:pPr>
            <w:autoSpaceDE w:val="0"/>
            <w:autoSpaceDN w:val="0"/>
            <w:adjustRightInd w:val="0"/>
            <w:spacing w:line="520" w:lineRule="exact"/>
            <w:ind w:right="-289"/>
            <w:jc w:val="center"/>
          </w:pPr>
        </w:pPrChange>
      </w:pPr>
      <w:del w:id="10" w:author="Administrator" w:date="2020-12-14T19:12:00Z">
        <w:r w:rsidRPr="00B42719" w:rsidDel="00B42719">
          <w:rPr>
            <w:rFonts w:asciiTheme="minorEastAsia" w:eastAsiaTheme="minorEastAsia" w:hAnsiTheme="minorEastAsia" w:cs="方正小标宋简体" w:hint="eastAsia"/>
            <w:sz w:val="24"/>
            <w:szCs w:val="24"/>
            <w:lang w:val="zh-CN"/>
            <w:rPrChange w:id="11" w:author="Administrator" w:date="2020-12-14T19:09:00Z">
              <w:rPr>
                <w:rFonts w:ascii="方正小标宋简体" w:eastAsia="方正小标宋简体" w:hAnsi="Times New Roman" w:cs="方正小标宋简体" w:hint="eastAsia"/>
                <w:sz w:val="40"/>
                <w:szCs w:val="44"/>
                <w:lang w:val="zh-CN"/>
              </w:rPr>
            </w:rPrChange>
          </w:rPr>
          <w:delText>关于将《广西壮族自治区&lt;保障农民工工资</w:delText>
        </w:r>
      </w:del>
    </w:p>
    <w:p w:rsidR="00BC6092" w:rsidRPr="00B42719" w:rsidDel="00B42719" w:rsidRDefault="00BC6092" w:rsidP="00B42719">
      <w:pPr>
        <w:autoSpaceDE w:val="0"/>
        <w:autoSpaceDN w:val="0"/>
        <w:adjustRightInd w:val="0"/>
        <w:spacing w:line="520" w:lineRule="exact"/>
        <w:ind w:right="-289"/>
        <w:rPr>
          <w:del w:id="12" w:author="Administrator" w:date="2020-12-14T19:08:00Z"/>
          <w:rFonts w:asciiTheme="minorEastAsia" w:eastAsiaTheme="minorEastAsia" w:hAnsiTheme="minorEastAsia" w:cs="方正小标宋简体" w:hint="eastAsia"/>
          <w:sz w:val="24"/>
          <w:szCs w:val="24"/>
          <w:lang w:val="zh-CN"/>
          <w:rPrChange w:id="13" w:author="Administrator" w:date="2020-12-14T19:09:00Z">
            <w:rPr>
              <w:del w:id="14" w:author="Administrator" w:date="2020-12-14T19:08:00Z"/>
              <w:rFonts w:ascii="方正小标宋简体" w:eastAsia="方正小标宋简体" w:hAnsi="Times New Roman" w:cs="方正小标宋简体" w:hint="eastAsia"/>
              <w:sz w:val="40"/>
              <w:szCs w:val="44"/>
              <w:lang w:val="zh-CN"/>
            </w:rPr>
          </w:rPrChange>
        </w:rPr>
        <w:pPrChange w:id="15" w:author="Administrator" w:date="2020-12-14T19:08:00Z">
          <w:pPr>
            <w:autoSpaceDE w:val="0"/>
            <w:autoSpaceDN w:val="0"/>
            <w:adjustRightInd w:val="0"/>
            <w:spacing w:line="520" w:lineRule="exact"/>
            <w:ind w:right="-289"/>
            <w:jc w:val="center"/>
          </w:pPr>
        </w:pPrChange>
      </w:pPr>
      <w:del w:id="16" w:author="Administrator" w:date="2020-12-14T19:12:00Z">
        <w:r w:rsidRPr="00B42719" w:rsidDel="00B42719">
          <w:rPr>
            <w:rFonts w:asciiTheme="minorEastAsia" w:eastAsiaTheme="minorEastAsia" w:hAnsiTheme="minorEastAsia" w:cs="方正小标宋简体" w:hint="eastAsia"/>
            <w:sz w:val="24"/>
            <w:szCs w:val="24"/>
            <w:lang w:val="zh-CN"/>
            <w:rPrChange w:id="17" w:author="Administrator" w:date="2020-12-14T19:09:00Z">
              <w:rPr>
                <w:rFonts w:ascii="方正小标宋简体" w:eastAsia="方正小标宋简体" w:hAnsi="Times New Roman" w:cs="方正小标宋简体" w:hint="eastAsia"/>
                <w:sz w:val="40"/>
                <w:szCs w:val="44"/>
                <w:lang w:val="zh-CN"/>
              </w:rPr>
            </w:rPrChange>
          </w:rPr>
          <w:delText>支付条例&gt;第五十</w:delText>
        </w:r>
        <w:r w:rsidRPr="00B42719" w:rsidDel="00B42719">
          <w:rPr>
            <w:rFonts w:asciiTheme="minorEastAsia" w:eastAsiaTheme="minorEastAsia" w:hAnsiTheme="minorEastAsia" w:hint="eastAsia"/>
            <w:sz w:val="24"/>
            <w:szCs w:val="24"/>
            <w:rPrChange w:id="18" w:author="Administrator" w:date="2020-12-14T19:09:00Z">
              <w:rPr>
                <w:rFonts w:eastAsia="方正小标宋简体" w:hint="eastAsia"/>
                <w:sz w:val="40"/>
                <w:szCs w:val="44"/>
              </w:rPr>
            </w:rPrChange>
          </w:rPr>
          <w:delText>五条至第五十七条</w:delText>
        </w:r>
        <w:r w:rsidRPr="00B42719" w:rsidDel="00B42719">
          <w:rPr>
            <w:rFonts w:asciiTheme="minorEastAsia" w:eastAsiaTheme="minorEastAsia" w:hAnsiTheme="minorEastAsia" w:cs="方正小标宋简体" w:hint="eastAsia"/>
            <w:sz w:val="24"/>
            <w:szCs w:val="24"/>
            <w:lang w:val="zh-CN"/>
            <w:rPrChange w:id="19" w:author="Administrator" w:date="2020-12-14T19:09:00Z">
              <w:rPr>
                <w:rFonts w:ascii="方正小标宋简体" w:eastAsia="方正小标宋简体" w:hAnsi="Times New Roman" w:cs="方正小标宋简体" w:hint="eastAsia"/>
                <w:sz w:val="40"/>
                <w:szCs w:val="44"/>
                <w:lang w:val="zh-CN"/>
              </w:rPr>
            </w:rPrChange>
          </w:rPr>
          <w:delText>行政</w:delText>
        </w:r>
      </w:del>
    </w:p>
    <w:p w:rsidR="00BC6092" w:rsidRPr="00B42719" w:rsidDel="00B42719" w:rsidRDefault="00BC6092" w:rsidP="00B42719">
      <w:pPr>
        <w:autoSpaceDE w:val="0"/>
        <w:autoSpaceDN w:val="0"/>
        <w:adjustRightInd w:val="0"/>
        <w:spacing w:line="520" w:lineRule="exact"/>
        <w:ind w:right="-289"/>
        <w:rPr>
          <w:del w:id="20" w:author="Administrator" w:date="2020-12-14T19:08:00Z"/>
          <w:rFonts w:asciiTheme="minorEastAsia" w:eastAsiaTheme="minorEastAsia" w:hAnsiTheme="minorEastAsia" w:cs="方正小标宋简体" w:hint="eastAsia"/>
          <w:sz w:val="24"/>
          <w:szCs w:val="24"/>
          <w:lang w:val="zh-CN"/>
          <w:rPrChange w:id="21" w:author="Administrator" w:date="2020-12-14T19:09:00Z">
            <w:rPr>
              <w:del w:id="22" w:author="Administrator" w:date="2020-12-14T19:08:00Z"/>
              <w:rFonts w:ascii="方正小标宋简体" w:eastAsia="方正小标宋简体" w:hAnsi="Times New Roman" w:cs="方正小标宋简体" w:hint="eastAsia"/>
              <w:sz w:val="40"/>
              <w:szCs w:val="44"/>
              <w:lang w:val="zh-CN"/>
            </w:rPr>
          </w:rPrChange>
        </w:rPr>
        <w:pPrChange w:id="23" w:author="Administrator" w:date="2020-12-14T19:08:00Z">
          <w:pPr>
            <w:autoSpaceDE w:val="0"/>
            <w:autoSpaceDN w:val="0"/>
            <w:adjustRightInd w:val="0"/>
            <w:spacing w:line="520" w:lineRule="exact"/>
            <w:ind w:right="-289"/>
            <w:jc w:val="center"/>
          </w:pPr>
        </w:pPrChange>
      </w:pPr>
      <w:del w:id="24" w:author="Administrator" w:date="2020-12-14T19:12:00Z">
        <w:r w:rsidRPr="00B42719" w:rsidDel="00B42719">
          <w:rPr>
            <w:rFonts w:asciiTheme="minorEastAsia" w:eastAsiaTheme="minorEastAsia" w:hAnsiTheme="minorEastAsia" w:cs="方正小标宋简体" w:hint="eastAsia"/>
            <w:sz w:val="24"/>
            <w:szCs w:val="24"/>
            <w:lang w:val="zh-CN"/>
            <w:rPrChange w:id="25" w:author="Administrator" w:date="2020-12-14T19:09:00Z">
              <w:rPr>
                <w:rFonts w:ascii="方正小标宋简体" w:eastAsia="方正小标宋简体" w:hAnsi="Times New Roman" w:cs="方正小标宋简体" w:hint="eastAsia"/>
                <w:sz w:val="40"/>
                <w:szCs w:val="44"/>
                <w:lang w:val="zh-CN"/>
              </w:rPr>
            </w:rPrChange>
          </w:rPr>
          <w:delText>裁量权基准（征求意见稿）》向社会</w:delText>
        </w:r>
      </w:del>
    </w:p>
    <w:p w:rsidR="00BC6092" w:rsidRPr="00B42719" w:rsidDel="00B42719" w:rsidRDefault="00BC6092" w:rsidP="00B42719">
      <w:pPr>
        <w:autoSpaceDE w:val="0"/>
        <w:autoSpaceDN w:val="0"/>
        <w:adjustRightInd w:val="0"/>
        <w:spacing w:line="520" w:lineRule="exact"/>
        <w:ind w:right="-289"/>
        <w:rPr>
          <w:del w:id="26" w:author="Administrator" w:date="2020-12-14T19:08:00Z"/>
          <w:rFonts w:asciiTheme="minorEastAsia" w:eastAsiaTheme="minorEastAsia" w:hAnsiTheme="minorEastAsia"/>
          <w:sz w:val="24"/>
          <w:szCs w:val="24"/>
          <w:lang w:val="en-GB"/>
          <w:rPrChange w:id="27" w:author="Administrator" w:date="2020-12-14T19:09:00Z">
            <w:rPr>
              <w:del w:id="28" w:author="Administrator" w:date="2020-12-14T19:08:00Z"/>
              <w:rFonts w:ascii="Times New Roman" w:eastAsia="方正小标宋简体" w:hAnsi="Times New Roman"/>
              <w:sz w:val="40"/>
              <w:szCs w:val="44"/>
              <w:lang w:val="en-GB"/>
            </w:rPr>
          </w:rPrChange>
        </w:rPr>
        <w:pPrChange w:id="29" w:author="Administrator" w:date="2020-12-14T19:08:00Z">
          <w:pPr>
            <w:autoSpaceDE w:val="0"/>
            <w:autoSpaceDN w:val="0"/>
            <w:adjustRightInd w:val="0"/>
            <w:spacing w:line="520" w:lineRule="exact"/>
            <w:ind w:right="-289"/>
            <w:jc w:val="center"/>
          </w:pPr>
        </w:pPrChange>
      </w:pPr>
      <w:del w:id="30" w:author="Administrator" w:date="2020-12-14T19:12:00Z">
        <w:r w:rsidRPr="00B42719" w:rsidDel="00B42719">
          <w:rPr>
            <w:rFonts w:asciiTheme="minorEastAsia" w:eastAsiaTheme="minorEastAsia" w:hAnsiTheme="minorEastAsia" w:cs="方正小标宋简体" w:hint="eastAsia"/>
            <w:sz w:val="24"/>
            <w:szCs w:val="24"/>
            <w:lang w:val="zh-CN"/>
            <w:rPrChange w:id="31" w:author="Administrator" w:date="2020-12-14T19:09:00Z">
              <w:rPr>
                <w:rFonts w:ascii="方正小标宋简体" w:eastAsia="方正小标宋简体" w:hAnsi="Times New Roman" w:cs="方正小标宋简体" w:hint="eastAsia"/>
                <w:sz w:val="40"/>
                <w:szCs w:val="44"/>
                <w:lang w:val="zh-CN"/>
              </w:rPr>
            </w:rPrChange>
          </w:rPr>
          <w:delText>公众公开征求意见的请示</w:delText>
        </w:r>
      </w:del>
    </w:p>
    <w:p w:rsidR="00BC6092" w:rsidRPr="00B42719" w:rsidDel="00B42719" w:rsidRDefault="00BC6092" w:rsidP="00B42719">
      <w:pPr>
        <w:autoSpaceDE w:val="0"/>
        <w:autoSpaceDN w:val="0"/>
        <w:adjustRightInd w:val="0"/>
        <w:spacing w:line="520" w:lineRule="exact"/>
        <w:ind w:right="-289"/>
        <w:rPr>
          <w:del w:id="32" w:author="Administrator" w:date="2020-12-14T19:12:00Z"/>
          <w:rFonts w:asciiTheme="minorEastAsia" w:eastAsiaTheme="minorEastAsia" w:hAnsiTheme="minorEastAsia"/>
          <w:sz w:val="24"/>
          <w:szCs w:val="24"/>
          <w:lang w:val="en-GB"/>
          <w:rPrChange w:id="33" w:author="Administrator" w:date="2020-12-14T19:09:00Z">
            <w:rPr>
              <w:del w:id="34" w:author="Administrator" w:date="2020-12-14T19:12:00Z"/>
              <w:rFonts w:ascii="Times New Roman" w:eastAsia="方正小标宋简体" w:hAnsi="Times New Roman"/>
              <w:kern w:val="0"/>
              <w:sz w:val="32"/>
              <w:szCs w:val="32"/>
              <w:lang w:val="en-GB"/>
            </w:rPr>
          </w:rPrChange>
        </w:rPr>
        <w:pPrChange w:id="35" w:author="Administrator" w:date="2020-12-14T19:08:00Z">
          <w:pPr>
            <w:autoSpaceDE w:val="0"/>
            <w:autoSpaceDN w:val="0"/>
            <w:adjustRightInd w:val="0"/>
            <w:spacing w:line="520" w:lineRule="exact"/>
          </w:pPr>
        </w:pPrChange>
      </w:pPr>
    </w:p>
    <w:p w:rsidR="00BC6092" w:rsidRPr="00B42719" w:rsidDel="00B42719" w:rsidRDefault="00BC6092" w:rsidP="00BC6092">
      <w:pPr>
        <w:autoSpaceDE w:val="0"/>
        <w:autoSpaceDN w:val="0"/>
        <w:adjustRightInd w:val="0"/>
        <w:spacing w:line="580" w:lineRule="exact"/>
        <w:rPr>
          <w:del w:id="36" w:author="Administrator" w:date="2020-12-14T19:12:00Z"/>
          <w:rFonts w:asciiTheme="minorEastAsia" w:eastAsiaTheme="minorEastAsia" w:hAnsiTheme="minorEastAsia"/>
          <w:sz w:val="24"/>
          <w:szCs w:val="24"/>
          <w:lang w:val="en-GB"/>
          <w:rPrChange w:id="37" w:author="Administrator" w:date="2020-12-14T19:09:00Z">
            <w:rPr>
              <w:del w:id="38" w:author="Administrator" w:date="2020-12-14T19:12:00Z"/>
              <w:rFonts w:ascii="Times New Roman" w:eastAsia="仿宋_GB2312" w:hAnsi="Times New Roman"/>
              <w:kern w:val="0"/>
              <w:sz w:val="32"/>
              <w:szCs w:val="32"/>
              <w:lang w:val="en-GB"/>
            </w:rPr>
          </w:rPrChange>
        </w:rPr>
      </w:pPr>
      <w:del w:id="39" w:author="Administrator" w:date="2020-12-14T19:12:00Z">
        <w:r w:rsidRPr="00B42719" w:rsidDel="00B42719">
          <w:rPr>
            <w:rFonts w:asciiTheme="minorEastAsia" w:eastAsiaTheme="minorEastAsia" w:hAnsiTheme="minorEastAsia" w:cs="仿宋_GB2312" w:hint="eastAsia"/>
            <w:sz w:val="24"/>
            <w:szCs w:val="24"/>
            <w:lang w:val="zh-CN"/>
            <w:rPrChange w:id="40" w:author="Administrator" w:date="2020-12-14T19:09:00Z">
              <w:rPr>
                <w:rFonts w:ascii="仿宋_GB2312" w:eastAsia="仿宋_GB2312" w:hAnsi="Times New Roman" w:cs="仿宋_GB2312" w:hint="eastAsia"/>
                <w:sz w:val="32"/>
                <w:szCs w:val="32"/>
                <w:lang w:val="zh-CN"/>
              </w:rPr>
            </w:rPrChange>
          </w:rPr>
          <w:delText>厅领导：</w:delText>
        </w:r>
      </w:del>
    </w:p>
    <w:p w:rsidR="00BC6092" w:rsidRPr="00B42719" w:rsidDel="00B42719" w:rsidRDefault="00BC6092" w:rsidP="00BC6092">
      <w:pPr>
        <w:autoSpaceDE w:val="0"/>
        <w:autoSpaceDN w:val="0"/>
        <w:adjustRightInd w:val="0"/>
        <w:spacing w:line="580" w:lineRule="exact"/>
        <w:ind w:firstLine="641"/>
        <w:rPr>
          <w:del w:id="41" w:author="Administrator" w:date="2020-12-14T19:12:00Z"/>
          <w:rFonts w:asciiTheme="minorEastAsia" w:eastAsiaTheme="minorEastAsia" w:hAnsiTheme="minorEastAsia" w:cs="仿宋_GB2312"/>
          <w:sz w:val="24"/>
          <w:szCs w:val="24"/>
          <w:lang w:val="zh-CN"/>
          <w:rPrChange w:id="42" w:author="Administrator" w:date="2020-12-14T19:09:00Z">
            <w:rPr>
              <w:del w:id="43" w:author="Administrator" w:date="2020-12-14T19:12:00Z"/>
              <w:rFonts w:ascii="仿宋_GB2312" w:eastAsia="仿宋_GB2312" w:hAnsi="Times New Roman" w:cs="仿宋_GB2312"/>
              <w:sz w:val="32"/>
              <w:szCs w:val="32"/>
              <w:lang w:val="zh-CN"/>
            </w:rPr>
          </w:rPrChange>
        </w:rPr>
      </w:pPr>
      <w:del w:id="44" w:author="Administrator" w:date="2020-12-14T19:12:00Z">
        <w:r w:rsidRPr="00B42719" w:rsidDel="00B42719">
          <w:rPr>
            <w:rFonts w:asciiTheme="minorEastAsia" w:eastAsiaTheme="minorEastAsia" w:hAnsiTheme="minorEastAsia" w:hint="eastAsia"/>
            <w:sz w:val="24"/>
            <w:szCs w:val="24"/>
            <w:rPrChange w:id="45" w:author="Administrator" w:date="2020-12-14T19:09:00Z">
              <w:rPr>
                <w:rFonts w:eastAsia="仿宋_GB2312" w:hint="eastAsia"/>
                <w:sz w:val="32"/>
                <w:szCs w:val="32"/>
              </w:rPr>
            </w:rPrChange>
          </w:rPr>
          <w:delText>《保障农民工工资支付条例》（国务院令第724号）自2020年5月1日起施行。为进一步规范该条例规定的行政执法行为，增加行政执法行为的透明度和公正性，确保正确、公正、有序地行使自由裁量权，根据《广西壮族自治区人民政府办公厅关于全面建立行政裁量权基准制度的实施意见》（桂政办发〔2017〕49号）要求，应对《保障农民工工资支付条例》“法律责任”第55—57条施工总承包单位未按规定开设或者使用农民工工资专用账户等行为行政处罚决定的裁量情形和幅度等行政裁量权予以规范。我局起草了</w:delText>
        </w:r>
        <w:r w:rsidRPr="00B42719" w:rsidDel="00B42719">
          <w:rPr>
            <w:rFonts w:asciiTheme="minorEastAsia" w:eastAsiaTheme="minorEastAsia" w:hAnsiTheme="minorEastAsia"/>
            <w:sz w:val="24"/>
            <w:szCs w:val="24"/>
            <w:rPrChange w:id="46" w:author="Administrator" w:date="2020-12-14T19:09:00Z">
              <w:rPr>
                <w:rFonts w:eastAsia="仿宋_GB2312"/>
                <w:sz w:val="32"/>
                <w:szCs w:val="32"/>
              </w:rPr>
            </w:rPrChange>
          </w:rPr>
          <w:delText>《</w:delText>
        </w:r>
        <w:r w:rsidRPr="00B42719" w:rsidDel="00B42719">
          <w:rPr>
            <w:rFonts w:asciiTheme="minorEastAsia" w:eastAsiaTheme="minorEastAsia" w:hAnsiTheme="minorEastAsia" w:hint="eastAsia"/>
            <w:sz w:val="24"/>
            <w:szCs w:val="24"/>
            <w:rPrChange w:id="47"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sz w:val="24"/>
            <w:szCs w:val="24"/>
            <w:rPrChange w:id="48" w:author="Administrator" w:date="2020-12-14T19:09:00Z">
              <w:rPr>
                <w:rFonts w:eastAsia="仿宋_GB2312"/>
                <w:sz w:val="32"/>
                <w:szCs w:val="32"/>
              </w:rPr>
            </w:rPrChange>
          </w:rPr>
          <w:delText>（征求意见稿）》</w:delText>
        </w:r>
        <w:r w:rsidRPr="00B42719" w:rsidDel="00B42719">
          <w:rPr>
            <w:rFonts w:asciiTheme="minorEastAsia" w:eastAsiaTheme="minorEastAsia" w:hAnsiTheme="minorEastAsia" w:hint="eastAsia"/>
            <w:sz w:val="24"/>
            <w:szCs w:val="24"/>
            <w:rPrChange w:id="49" w:author="Administrator" w:date="2020-12-14T19:09:00Z">
              <w:rPr>
                <w:rFonts w:eastAsia="仿宋_GB2312" w:hint="eastAsia"/>
                <w:sz w:val="32"/>
                <w:szCs w:val="32"/>
              </w:rPr>
            </w:rPrChange>
          </w:rPr>
          <w:delText>，</w:delText>
        </w:r>
        <w:r w:rsidRPr="00B42719" w:rsidDel="00B42719">
          <w:rPr>
            <w:rFonts w:asciiTheme="minorEastAsia" w:eastAsiaTheme="minorEastAsia" w:hAnsiTheme="minorEastAsia" w:cs="仿宋_GB2312" w:hint="eastAsia"/>
            <w:sz w:val="24"/>
            <w:szCs w:val="24"/>
            <w:lang w:val="zh-CN"/>
            <w:rPrChange w:id="50" w:author="Administrator" w:date="2020-12-14T19:09:00Z">
              <w:rPr>
                <w:rFonts w:ascii="仿宋_GB2312" w:eastAsia="仿宋_GB2312" w:hAnsi="Times New Roman" w:cs="仿宋_GB2312" w:hint="eastAsia"/>
                <w:sz w:val="32"/>
                <w:szCs w:val="32"/>
                <w:lang w:val="zh-CN"/>
              </w:rPr>
            </w:rPrChange>
          </w:rPr>
          <w:delText>根据《广西行政规范性文件制定程序规定》（自治区政府令123号）第十二条“起草行政规范性文件，应当公开征求公众意见”规定，拟通过我厅网站，对上述征求意见稿向社会公众公开征求意见，征求意见时间为5个工作日。</w:delText>
        </w:r>
      </w:del>
    </w:p>
    <w:p w:rsidR="00BC6092" w:rsidRPr="00B42719" w:rsidDel="00B42719" w:rsidRDefault="00BC6092" w:rsidP="00BC6092">
      <w:pPr>
        <w:autoSpaceDE w:val="0"/>
        <w:autoSpaceDN w:val="0"/>
        <w:adjustRightInd w:val="0"/>
        <w:spacing w:line="580" w:lineRule="exact"/>
        <w:ind w:firstLine="641"/>
        <w:rPr>
          <w:del w:id="51" w:author="Administrator" w:date="2020-12-14T19:12:00Z"/>
          <w:rFonts w:asciiTheme="minorEastAsia" w:eastAsiaTheme="minorEastAsia" w:hAnsiTheme="minorEastAsia" w:cs="仿宋_GB2312"/>
          <w:sz w:val="24"/>
          <w:szCs w:val="24"/>
          <w:lang w:val="zh-CN"/>
          <w:rPrChange w:id="52" w:author="Administrator" w:date="2020-12-14T19:09:00Z">
            <w:rPr>
              <w:del w:id="53" w:author="Administrator" w:date="2020-12-14T19:12:00Z"/>
              <w:rFonts w:ascii="仿宋_GB2312" w:eastAsia="仿宋_GB2312" w:hAnsi="Times New Roman" w:cs="仿宋_GB2312"/>
              <w:sz w:val="32"/>
              <w:szCs w:val="32"/>
              <w:lang w:val="zh-CN"/>
            </w:rPr>
          </w:rPrChange>
        </w:rPr>
      </w:pPr>
      <w:del w:id="54" w:author="Administrator" w:date="2020-12-14T19:12:00Z">
        <w:r w:rsidRPr="00B42719" w:rsidDel="00B42719">
          <w:rPr>
            <w:rFonts w:asciiTheme="minorEastAsia" w:eastAsiaTheme="minorEastAsia" w:hAnsiTheme="minorEastAsia" w:cs="仿宋_GB2312" w:hint="eastAsia"/>
            <w:sz w:val="24"/>
            <w:szCs w:val="24"/>
            <w:lang w:val="zh-CN"/>
            <w:rPrChange w:id="55" w:author="Administrator" w:date="2020-12-14T19:09:00Z">
              <w:rPr>
                <w:rFonts w:ascii="仿宋_GB2312" w:eastAsia="仿宋_GB2312" w:hAnsi="Times New Roman" w:cs="仿宋_GB2312" w:hint="eastAsia"/>
                <w:sz w:val="32"/>
                <w:szCs w:val="32"/>
                <w:lang w:val="zh-CN"/>
              </w:rPr>
            </w:rPrChange>
          </w:rPr>
          <w:delText>妥否，请批示。</w:delText>
        </w:r>
      </w:del>
    </w:p>
    <w:p w:rsidR="00BC6092" w:rsidRPr="00B42719" w:rsidDel="00B42719" w:rsidRDefault="00BC6092" w:rsidP="00BC6092">
      <w:pPr>
        <w:autoSpaceDE w:val="0"/>
        <w:autoSpaceDN w:val="0"/>
        <w:adjustRightInd w:val="0"/>
        <w:spacing w:line="580" w:lineRule="exact"/>
        <w:ind w:firstLine="640"/>
        <w:rPr>
          <w:del w:id="56" w:author="Administrator" w:date="2020-12-14T19:12:00Z"/>
          <w:rFonts w:asciiTheme="minorEastAsia" w:eastAsiaTheme="minorEastAsia" w:hAnsiTheme="minorEastAsia" w:cs="仿宋_GB2312"/>
          <w:sz w:val="24"/>
          <w:szCs w:val="24"/>
          <w:lang w:val="zh-CN"/>
          <w:rPrChange w:id="57" w:author="Administrator" w:date="2020-12-14T19:09:00Z">
            <w:rPr>
              <w:del w:id="58" w:author="Administrator" w:date="2020-12-14T19:12:00Z"/>
              <w:rFonts w:ascii="仿宋_GB2312" w:eastAsia="仿宋_GB2312" w:hAnsi="Times New Roman" w:cs="仿宋_GB2312"/>
              <w:sz w:val="32"/>
              <w:szCs w:val="32"/>
              <w:lang w:val="zh-CN"/>
            </w:rPr>
          </w:rPrChange>
        </w:rPr>
      </w:pPr>
    </w:p>
    <w:p w:rsidR="00BC6092" w:rsidRPr="00B42719" w:rsidDel="00B42719" w:rsidRDefault="00BC6092" w:rsidP="00B42719">
      <w:pPr>
        <w:autoSpaceDE w:val="0"/>
        <w:autoSpaceDN w:val="0"/>
        <w:adjustRightInd w:val="0"/>
        <w:spacing w:line="580" w:lineRule="exact"/>
        <w:ind w:leftChars="304" w:left="1358" w:hangingChars="300" w:hanging="720"/>
        <w:rPr>
          <w:del w:id="59" w:author="Administrator" w:date="2020-12-14T19:12:00Z"/>
          <w:rFonts w:asciiTheme="minorEastAsia" w:eastAsiaTheme="minorEastAsia" w:hAnsiTheme="minorEastAsia" w:cs="仿宋_GB2312"/>
          <w:sz w:val="24"/>
          <w:szCs w:val="24"/>
          <w:lang w:val="zh-CN"/>
          <w:rPrChange w:id="60" w:author="Administrator" w:date="2020-12-14T19:09:00Z">
            <w:rPr>
              <w:del w:id="61" w:author="Administrator" w:date="2020-12-14T19:12:00Z"/>
              <w:rFonts w:ascii="仿宋_GB2312" w:eastAsia="仿宋_GB2312" w:hAnsi="Times New Roman" w:cs="仿宋_GB2312"/>
              <w:sz w:val="32"/>
              <w:szCs w:val="32"/>
              <w:lang w:val="zh-CN"/>
            </w:rPr>
          </w:rPrChange>
        </w:rPr>
        <w:pPrChange w:id="62" w:author="Administrator" w:date="2020-12-14T19:09:00Z">
          <w:pPr>
            <w:autoSpaceDE w:val="0"/>
            <w:autoSpaceDN w:val="0"/>
            <w:adjustRightInd w:val="0"/>
            <w:spacing w:line="580" w:lineRule="exact"/>
            <w:ind w:leftChars="304" w:left="1598" w:hangingChars="300" w:hanging="960"/>
          </w:pPr>
        </w:pPrChange>
      </w:pPr>
      <w:del w:id="63" w:author="Administrator" w:date="2020-12-14T19:12:00Z">
        <w:r w:rsidRPr="00B42719" w:rsidDel="00B42719">
          <w:rPr>
            <w:rFonts w:asciiTheme="minorEastAsia" w:eastAsiaTheme="minorEastAsia" w:hAnsiTheme="minorEastAsia" w:cs="仿宋_GB2312" w:hint="eastAsia"/>
            <w:sz w:val="24"/>
            <w:szCs w:val="24"/>
            <w:lang w:val="zh-CN"/>
            <w:rPrChange w:id="64" w:author="Administrator" w:date="2020-12-14T19:09:00Z">
              <w:rPr>
                <w:rFonts w:ascii="仿宋_GB2312" w:eastAsia="仿宋_GB2312" w:hAnsi="Times New Roman" w:cs="仿宋_GB2312" w:hint="eastAsia"/>
                <w:sz w:val="32"/>
                <w:szCs w:val="32"/>
                <w:lang w:val="zh-CN"/>
              </w:rPr>
            </w:rPrChange>
          </w:rPr>
          <w:delText>附件：广西壮族自治区人力资源和社会保障厅关于公开征求</w:delText>
        </w:r>
        <w:r w:rsidRPr="00B42719" w:rsidDel="00B42719">
          <w:rPr>
            <w:rFonts w:asciiTheme="minorEastAsia" w:eastAsiaTheme="minorEastAsia" w:hAnsiTheme="minorEastAsia"/>
            <w:sz w:val="24"/>
            <w:szCs w:val="24"/>
            <w:rPrChange w:id="65" w:author="Administrator" w:date="2020-12-14T19:09:00Z">
              <w:rPr>
                <w:rFonts w:eastAsia="仿宋_GB2312"/>
                <w:sz w:val="32"/>
                <w:szCs w:val="32"/>
              </w:rPr>
            </w:rPrChange>
          </w:rPr>
          <w:delText>《</w:delText>
        </w:r>
        <w:r w:rsidRPr="00B42719" w:rsidDel="00B42719">
          <w:rPr>
            <w:rFonts w:asciiTheme="minorEastAsia" w:eastAsiaTheme="minorEastAsia" w:hAnsiTheme="minorEastAsia" w:hint="eastAsia"/>
            <w:sz w:val="24"/>
            <w:szCs w:val="24"/>
            <w:rPrChange w:id="66"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sz w:val="24"/>
            <w:szCs w:val="24"/>
            <w:rPrChange w:id="67" w:author="Administrator" w:date="2020-12-14T19:09:00Z">
              <w:rPr>
                <w:rFonts w:eastAsia="仿宋_GB2312"/>
                <w:sz w:val="32"/>
                <w:szCs w:val="32"/>
              </w:rPr>
            </w:rPrChange>
          </w:rPr>
          <w:delText>（征求意见稿）》</w:delText>
        </w:r>
        <w:r w:rsidRPr="00B42719" w:rsidDel="00B42719">
          <w:rPr>
            <w:rFonts w:asciiTheme="minorEastAsia" w:eastAsiaTheme="minorEastAsia" w:hAnsiTheme="minorEastAsia" w:cs="仿宋_GB2312" w:hint="eastAsia"/>
            <w:sz w:val="24"/>
            <w:szCs w:val="24"/>
            <w:lang w:val="zh-CN"/>
            <w:rPrChange w:id="68" w:author="Administrator" w:date="2020-12-14T19:09:00Z">
              <w:rPr>
                <w:rFonts w:ascii="仿宋_GB2312" w:eastAsia="仿宋_GB2312" w:hAnsi="Times New Roman" w:cs="仿宋_GB2312" w:hint="eastAsia"/>
                <w:sz w:val="32"/>
                <w:szCs w:val="32"/>
                <w:lang w:val="zh-CN"/>
              </w:rPr>
            </w:rPrChange>
          </w:rPr>
          <w:delText>意见的公告</w:delText>
        </w:r>
      </w:del>
    </w:p>
    <w:p w:rsidR="00BC6092" w:rsidRPr="00B42719" w:rsidDel="00B42719" w:rsidRDefault="00BC6092" w:rsidP="00B42719">
      <w:pPr>
        <w:autoSpaceDE w:val="0"/>
        <w:autoSpaceDN w:val="0"/>
        <w:adjustRightInd w:val="0"/>
        <w:spacing w:line="580" w:lineRule="exact"/>
        <w:ind w:firstLineChars="2000" w:firstLine="4800"/>
        <w:rPr>
          <w:del w:id="69" w:author="Administrator" w:date="2020-12-14T19:12:00Z"/>
          <w:rFonts w:asciiTheme="minorEastAsia" w:eastAsiaTheme="minorEastAsia" w:hAnsiTheme="minorEastAsia" w:cs="仿宋_GB2312"/>
          <w:sz w:val="24"/>
          <w:szCs w:val="24"/>
          <w:lang w:val="zh-CN"/>
          <w:rPrChange w:id="70" w:author="Administrator" w:date="2020-12-14T19:09:00Z">
            <w:rPr>
              <w:del w:id="71" w:author="Administrator" w:date="2020-12-14T19:12:00Z"/>
              <w:rFonts w:ascii="仿宋_GB2312" w:eastAsia="仿宋_GB2312" w:hAnsi="Times New Roman" w:cs="仿宋_GB2312"/>
              <w:sz w:val="32"/>
              <w:szCs w:val="32"/>
              <w:lang w:val="zh-CN"/>
            </w:rPr>
          </w:rPrChange>
        </w:rPr>
        <w:pPrChange w:id="72" w:author="Administrator" w:date="2020-12-14T19:09:00Z">
          <w:pPr>
            <w:autoSpaceDE w:val="0"/>
            <w:autoSpaceDN w:val="0"/>
            <w:adjustRightInd w:val="0"/>
            <w:spacing w:line="580" w:lineRule="exact"/>
            <w:ind w:firstLineChars="2000" w:firstLine="6400"/>
          </w:pPr>
        </w:pPrChange>
      </w:pPr>
    </w:p>
    <w:p w:rsidR="00BC6092" w:rsidRPr="00B42719" w:rsidDel="00B42719" w:rsidRDefault="00BC6092" w:rsidP="00B42719">
      <w:pPr>
        <w:autoSpaceDE w:val="0"/>
        <w:autoSpaceDN w:val="0"/>
        <w:adjustRightInd w:val="0"/>
        <w:spacing w:line="580" w:lineRule="exact"/>
        <w:ind w:firstLineChars="2000" w:firstLine="4800"/>
        <w:rPr>
          <w:del w:id="73" w:author="Administrator" w:date="2020-12-14T19:12:00Z"/>
          <w:rFonts w:asciiTheme="minorEastAsia" w:eastAsiaTheme="minorEastAsia" w:hAnsiTheme="minorEastAsia" w:cs="仿宋_GB2312"/>
          <w:sz w:val="24"/>
          <w:szCs w:val="24"/>
          <w:lang w:val="zh-CN"/>
          <w:rPrChange w:id="74" w:author="Administrator" w:date="2020-12-14T19:09:00Z">
            <w:rPr>
              <w:del w:id="75" w:author="Administrator" w:date="2020-12-14T19:12:00Z"/>
              <w:rFonts w:ascii="仿宋_GB2312" w:eastAsia="仿宋_GB2312" w:hAnsi="Times New Roman" w:cs="仿宋_GB2312"/>
              <w:sz w:val="32"/>
              <w:szCs w:val="32"/>
              <w:lang w:val="zh-CN"/>
            </w:rPr>
          </w:rPrChange>
        </w:rPr>
        <w:pPrChange w:id="76" w:author="Administrator" w:date="2020-12-14T19:09:00Z">
          <w:pPr>
            <w:autoSpaceDE w:val="0"/>
            <w:autoSpaceDN w:val="0"/>
            <w:adjustRightInd w:val="0"/>
            <w:spacing w:line="580" w:lineRule="exact"/>
            <w:ind w:firstLineChars="2000" w:firstLine="6400"/>
          </w:pPr>
        </w:pPrChange>
      </w:pPr>
      <w:del w:id="77" w:author="Administrator" w:date="2020-12-14T19:12:00Z">
        <w:r w:rsidRPr="00B42719" w:rsidDel="00B42719">
          <w:rPr>
            <w:rFonts w:asciiTheme="minorEastAsia" w:eastAsiaTheme="minorEastAsia" w:hAnsiTheme="minorEastAsia" w:cs="仿宋_GB2312" w:hint="eastAsia"/>
            <w:sz w:val="24"/>
            <w:szCs w:val="24"/>
            <w:lang w:val="zh-CN"/>
            <w:rPrChange w:id="78" w:author="Administrator" w:date="2020-12-14T19:09:00Z">
              <w:rPr>
                <w:rFonts w:ascii="仿宋_GB2312" w:eastAsia="仿宋_GB2312" w:hAnsi="Times New Roman" w:cs="仿宋_GB2312" w:hint="eastAsia"/>
                <w:sz w:val="32"/>
                <w:szCs w:val="32"/>
                <w:lang w:val="zh-CN"/>
              </w:rPr>
            </w:rPrChange>
          </w:rPr>
          <w:delText>劳动保障监察局</w:delText>
        </w:r>
      </w:del>
    </w:p>
    <w:p w:rsidR="00BC6092" w:rsidRPr="00B42719" w:rsidDel="00B42719" w:rsidRDefault="00BC6092" w:rsidP="00B42719">
      <w:pPr>
        <w:autoSpaceDE w:val="0"/>
        <w:autoSpaceDN w:val="0"/>
        <w:adjustRightInd w:val="0"/>
        <w:spacing w:line="580" w:lineRule="exact"/>
        <w:ind w:firstLineChars="2000" w:firstLine="4800"/>
        <w:rPr>
          <w:del w:id="79" w:author="Administrator" w:date="2020-12-14T19:09:00Z"/>
          <w:rFonts w:asciiTheme="minorEastAsia" w:eastAsiaTheme="minorEastAsia" w:hAnsiTheme="minorEastAsia" w:cs="仿宋_GB2312"/>
          <w:sz w:val="24"/>
          <w:szCs w:val="24"/>
          <w:lang w:val="zh-CN"/>
          <w:rPrChange w:id="80" w:author="Administrator" w:date="2020-12-14T19:09:00Z">
            <w:rPr>
              <w:del w:id="81" w:author="Administrator" w:date="2020-12-14T19:09:00Z"/>
              <w:rFonts w:ascii="仿宋_GB2312" w:eastAsia="仿宋_GB2312" w:hAnsi="Times New Roman" w:cs="仿宋_GB2312"/>
              <w:sz w:val="32"/>
              <w:szCs w:val="32"/>
              <w:lang w:val="zh-CN"/>
            </w:rPr>
          </w:rPrChange>
        </w:rPr>
        <w:pPrChange w:id="82" w:author="Administrator" w:date="2020-12-14T19:09:00Z">
          <w:pPr>
            <w:autoSpaceDE w:val="0"/>
            <w:autoSpaceDN w:val="0"/>
            <w:adjustRightInd w:val="0"/>
            <w:spacing w:line="580" w:lineRule="exact"/>
            <w:ind w:firstLineChars="2000" w:firstLine="6400"/>
          </w:pPr>
        </w:pPrChange>
      </w:pPr>
      <w:del w:id="83" w:author="Administrator" w:date="2020-12-14T19:12:00Z">
        <w:r w:rsidRPr="00B42719" w:rsidDel="00B42719">
          <w:rPr>
            <w:rFonts w:asciiTheme="minorEastAsia" w:eastAsiaTheme="minorEastAsia" w:hAnsiTheme="minorEastAsia" w:cs="仿宋_GB2312" w:hint="eastAsia"/>
            <w:sz w:val="24"/>
            <w:szCs w:val="24"/>
            <w:lang w:val="zh-CN"/>
            <w:rPrChange w:id="84" w:author="Administrator" w:date="2020-12-14T19:09:00Z">
              <w:rPr>
                <w:rFonts w:ascii="仿宋_GB2312" w:eastAsia="仿宋_GB2312" w:hAnsi="Times New Roman" w:cs="仿宋_GB2312" w:hint="eastAsia"/>
                <w:sz w:val="32"/>
                <w:szCs w:val="32"/>
                <w:lang w:val="zh-CN"/>
              </w:rPr>
            </w:rPrChange>
          </w:rPr>
          <w:delText>2020年12月</w:delText>
        </w:r>
        <w:r w:rsidR="008E65A4" w:rsidRPr="00B42719" w:rsidDel="00B42719">
          <w:rPr>
            <w:rFonts w:asciiTheme="minorEastAsia" w:eastAsiaTheme="minorEastAsia" w:hAnsiTheme="minorEastAsia" w:cs="仿宋_GB2312" w:hint="eastAsia"/>
            <w:sz w:val="24"/>
            <w:szCs w:val="24"/>
            <w:lang w:val="zh-CN"/>
            <w:rPrChange w:id="85" w:author="Administrator" w:date="2020-12-14T19:09:00Z">
              <w:rPr>
                <w:rFonts w:ascii="仿宋_GB2312" w:eastAsia="仿宋_GB2312" w:hAnsi="Times New Roman" w:cs="仿宋_GB2312" w:hint="eastAsia"/>
                <w:sz w:val="32"/>
                <w:szCs w:val="32"/>
                <w:lang w:val="zh-CN"/>
              </w:rPr>
            </w:rPrChange>
          </w:rPr>
          <w:delText>11</w:delText>
        </w:r>
        <w:r w:rsidRPr="00B42719" w:rsidDel="00B42719">
          <w:rPr>
            <w:rFonts w:asciiTheme="minorEastAsia" w:eastAsiaTheme="minorEastAsia" w:hAnsiTheme="minorEastAsia" w:cs="仿宋_GB2312" w:hint="eastAsia"/>
            <w:sz w:val="24"/>
            <w:szCs w:val="24"/>
            <w:lang w:val="zh-CN"/>
            <w:rPrChange w:id="86" w:author="Administrator" w:date="2020-12-14T19:09:00Z">
              <w:rPr>
                <w:rFonts w:ascii="仿宋_GB2312" w:eastAsia="仿宋_GB2312" w:hAnsi="Times New Roman" w:cs="仿宋_GB2312" w:hint="eastAsia"/>
                <w:sz w:val="32"/>
                <w:szCs w:val="32"/>
                <w:lang w:val="zh-CN"/>
              </w:rPr>
            </w:rPrChange>
          </w:rPr>
          <w:delText>日</w:delText>
        </w:r>
      </w:del>
    </w:p>
    <w:p w:rsidR="00BC6092" w:rsidDel="00B42719" w:rsidRDefault="00BC6092" w:rsidP="00B42719">
      <w:pPr>
        <w:autoSpaceDE w:val="0"/>
        <w:autoSpaceDN w:val="0"/>
        <w:adjustRightInd w:val="0"/>
        <w:spacing w:line="580" w:lineRule="exact"/>
        <w:rPr>
          <w:del w:id="87" w:author="Administrator" w:date="2020-12-14T19:09:00Z"/>
          <w:rFonts w:asciiTheme="minorEastAsia" w:eastAsiaTheme="minorEastAsia" w:hAnsiTheme="minorEastAsia" w:cs="仿宋_GB2312" w:hint="eastAsia"/>
          <w:sz w:val="24"/>
          <w:szCs w:val="24"/>
          <w:lang w:val="zh-CN"/>
        </w:rPr>
        <w:pPrChange w:id="88" w:author="Administrator" w:date="2020-12-14T19:09:00Z">
          <w:pPr>
            <w:autoSpaceDE w:val="0"/>
            <w:autoSpaceDN w:val="0"/>
            <w:adjustRightInd w:val="0"/>
            <w:spacing w:line="600" w:lineRule="exact"/>
            <w:jc w:val="center"/>
          </w:pPr>
        </w:pPrChange>
      </w:pPr>
      <w:del w:id="89" w:author="Administrator" w:date="2020-12-14T19:09:00Z">
        <w:r w:rsidRPr="00B42719" w:rsidDel="00B42719">
          <w:rPr>
            <w:rFonts w:asciiTheme="minorEastAsia" w:eastAsiaTheme="minorEastAsia" w:hAnsiTheme="minorEastAsia" w:cs="仿宋_GB2312"/>
            <w:sz w:val="24"/>
            <w:szCs w:val="24"/>
            <w:lang w:val="zh-CN"/>
            <w:rPrChange w:id="90" w:author="Administrator" w:date="2020-12-14T19:09:00Z">
              <w:rPr>
                <w:rFonts w:ascii="黑体" w:eastAsia="黑体" w:hAnsi="Times New Roman" w:cs="仿宋_GB2312"/>
                <w:sz w:val="32"/>
                <w:szCs w:val="32"/>
                <w:lang w:val="zh-CN"/>
              </w:rPr>
            </w:rPrChange>
          </w:rPr>
          <w:br w:type="page"/>
        </w:r>
        <w:r w:rsidRPr="00B42719" w:rsidDel="00B42719">
          <w:rPr>
            <w:rFonts w:asciiTheme="minorEastAsia" w:eastAsiaTheme="minorEastAsia" w:hAnsiTheme="minorEastAsia" w:cs="仿宋_GB2312" w:hint="eastAsia"/>
            <w:sz w:val="24"/>
            <w:szCs w:val="24"/>
            <w:lang w:val="zh-CN"/>
            <w:rPrChange w:id="91" w:author="Administrator" w:date="2020-12-14T19:09:00Z">
              <w:rPr>
                <w:rFonts w:ascii="黑体" w:eastAsia="黑体" w:hAnsi="Times New Roman" w:cs="仿宋_GB2312" w:hint="eastAsia"/>
                <w:sz w:val="32"/>
                <w:szCs w:val="32"/>
                <w:lang w:val="zh-CN"/>
              </w:rPr>
            </w:rPrChange>
          </w:rPr>
          <w:delText>附件</w:delText>
        </w:r>
      </w:del>
    </w:p>
    <w:p w:rsidR="00BC6092" w:rsidDel="00B42719" w:rsidRDefault="00BC6092" w:rsidP="00B42719">
      <w:pPr>
        <w:autoSpaceDE w:val="0"/>
        <w:autoSpaceDN w:val="0"/>
        <w:adjustRightInd w:val="0"/>
        <w:spacing w:line="580" w:lineRule="exact"/>
        <w:jc w:val="left"/>
        <w:rPr>
          <w:del w:id="92" w:author="Administrator" w:date="2020-12-14T19:09:00Z"/>
          <w:rFonts w:asciiTheme="minorEastAsia" w:eastAsiaTheme="minorEastAsia" w:hAnsiTheme="minorEastAsia" w:cs="仿宋_GB2312" w:hint="eastAsia"/>
          <w:sz w:val="24"/>
          <w:szCs w:val="24"/>
          <w:lang w:val="zh-CN"/>
        </w:rPr>
        <w:pPrChange w:id="93" w:author="Administrator" w:date="2020-12-14T19:09:00Z">
          <w:pPr>
            <w:autoSpaceDE w:val="0"/>
            <w:autoSpaceDN w:val="0"/>
            <w:adjustRightInd w:val="0"/>
            <w:spacing w:line="600" w:lineRule="exact"/>
            <w:jc w:val="center"/>
          </w:pPr>
        </w:pPrChange>
      </w:pPr>
    </w:p>
    <w:p w:rsidR="00BC6092" w:rsidRPr="00B42719" w:rsidDel="00B42719" w:rsidRDefault="00BC6092" w:rsidP="00B42719">
      <w:pPr>
        <w:autoSpaceDE w:val="0"/>
        <w:autoSpaceDN w:val="0"/>
        <w:adjustRightInd w:val="0"/>
        <w:spacing w:line="600" w:lineRule="exact"/>
        <w:jc w:val="left"/>
        <w:rPr>
          <w:del w:id="94" w:author="Administrator" w:date="2020-12-14T19:09:00Z"/>
          <w:rFonts w:asciiTheme="minorEastAsia" w:eastAsiaTheme="minorEastAsia" w:hAnsiTheme="minorEastAsia" w:cs="仿宋_GB2312" w:hint="eastAsia"/>
          <w:sz w:val="24"/>
          <w:szCs w:val="24"/>
          <w:rPrChange w:id="95" w:author="Administrator" w:date="2020-12-14T19:09:00Z">
            <w:rPr>
              <w:del w:id="96" w:author="Administrator" w:date="2020-12-14T19:09:00Z"/>
              <w:rFonts w:ascii="方正小标宋简体" w:eastAsia="方正小标宋简体" w:hAnsi="Times New Roman" w:cs="仿宋_GB2312" w:hint="eastAsia"/>
              <w:sz w:val="40"/>
              <w:szCs w:val="44"/>
            </w:rPr>
          </w:rPrChange>
        </w:rPr>
        <w:pPrChange w:id="97" w:author="Administrator" w:date="2020-12-14T19:09:00Z">
          <w:pPr>
            <w:autoSpaceDE w:val="0"/>
            <w:autoSpaceDN w:val="0"/>
            <w:adjustRightInd w:val="0"/>
            <w:spacing w:line="600" w:lineRule="exact"/>
            <w:ind w:firstLine="384"/>
            <w:jc w:val="center"/>
          </w:pPr>
        </w:pPrChange>
      </w:pPr>
      <w:del w:id="98" w:author="Administrator" w:date="2020-12-14T19:12:00Z">
        <w:r w:rsidRPr="00B42719" w:rsidDel="00B42719">
          <w:rPr>
            <w:rFonts w:asciiTheme="minorEastAsia" w:eastAsiaTheme="minorEastAsia" w:hAnsiTheme="minorEastAsia" w:cs="仿宋_GB2312" w:hint="eastAsia"/>
            <w:sz w:val="24"/>
            <w:szCs w:val="24"/>
            <w:lang w:val="zh-CN"/>
            <w:rPrChange w:id="99" w:author="Administrator" w:date="2020-12-14T19:09:00Z">
              <w:rPr>
                <w:rFonts w:ascii="方正小标宋简体" w:eastAsia="方正小标宋简体" w:hAnsi="Times New Roman" w:cs="仿宋_GB2312" w:hint="eastAsia"/>
                <w:sz w:val="40"/>
                <w:szCs w:val="44"/>
                <w:lang w:val="zh-CN"/>
              </w:rPr>
            </w:rPrChange>
          </w:rPr>
          <w:delText>广西壮族自治区人力资源和社会保障厅关于公开征求</w:delText>
        </w:r>
        <w:r w:rsidRPr="00B42719" w:rsidDel="00B42719">
          <w:rPr>
            <w:rFonts w:asciiTheme="minorEastAsia" w:eastAsiaTheme="minorEastAsia" w:hAnsiTheme="minorEastAsia" w:cs="仿宋_GB2312" w:hint="eastAsia"/>
            <w:sz w:val="24"/>
            <w:szCs w:val="24"/>
            <w:rPrChange w:id="100" w:author="Administrator" w:date="2020-12-14T19:09:00Z">
              <w:rPr>
                <w:rFonts w:ascii="方正小标宋简体" w:eastAsia="方正小标宋简体" w:hAnsi="Times New Roman" w:cs="仿宋_GB2312" w:hint="eastAsia"/>
                <w:sz w:val="40"/>
                <w:szCs w:val="44"/>
              </w:rPr>
            </w:rPrChange>
          </w:rPr>
          <w:delText>《广西壮族自治区&lt;保障农民工工</w:delText>
        </w:r>
      </w:del>
    </w:p>
    <w:p w:rsidR="00BC6092" w:rsidRPr="00B42719" w:rsidDel="00B42719" w:rsidRDefault="00BC6092" w:rsidP="00B42719">
      <w:pPr>
        <w:autoSpaceDE w:val="0"/>
        <w:autoSpaceDN w:val="0"/>
        <w:adjustRightInd w:val="0"/>
        <w:spacing w:line="600" w:lineRule="exact"/>
        <w:jc w:val="left"/>
        <w:rPr>
          <w:del w:id="101" w:author="Administrator" w:date="2020-12-14T19:09:00Z"/>
          <w:rFonts w:asciiTheme="minorEastAsia" w:eastAsiaTheme="minorEastAsia" w:hAnsiTheme="minorEastAsia" w:cs="仿宋_GB2312" w:hint="eastAsia"/>
          <w:sz w:val="24"/>
          <w:szCs w:val="24"/>
          <w:rPrChange w:id="102" w:author="Administrator" w:date="2020-12-14T19:09:00Z">
            <w:rPr>
              <w:del w:id="103" w:author="Administrator" w:date="2020-12-14T19:09:00Z"/>
              <w:rFonts w:ascii="方正小标宋简体" w:eastAsia="方正小标宋简体" w:hAnsi="Times New Roman" w:cs="仿宋_GB2312" w:hint="eastAsia"/>
              <w:sz w:val="40"/>
              <w:szCs w:val="44"/>
            </w:rPr>
          </w:rPrChange>
        </w:rPr>
        <w:pPrChange w:id="104" w:author="Administrator" w:date="2020-12-14T19:09:00Z">
          <w:pPr>
            <w:autoSpaceDE w:val="0"/>
            <w:autoSpaceDN w:val="0"/>
            <w:adjustRightInd w:val="0"/>
            <w:spacing w:line="600" w:lineRule="exact"/>
            <w:jc w:val="center"/>
          </w:pPr>
        </w:pPrChange>
      </w:pPr>
      <w:del w:id="105" w:author="Administrator" w:date="2020-12-14T19:12:00Z">
        <w:r w:rsidRPr="00B42719" w:rsidDel="00B42719">
          <w:rPr>
            <w:rFonts w:asciiTheme="minorEastAsia" w:eastAsiaTheme="minorEastAsia" w:hAnsiTheme="minorEastAsia" w:cs="仿宋_GB2312" w:hint="eastAsia"/>
            <w:sz w:val="24"/>
            <w:szCs w:val="24"/>
            <w:rPrChange w:id="106" w:author="Administrator" w:date="2020-12-14T19:09:00Z">
              <w:rPr>
                <w:rFonts w:ascii="方正小标宋简体" w:eastAsia="方正小标宋简体" w:hAnsi="Times New Roman" w:cs="仿宋_GB2312" w:hint="eastAsia"/>
                <w:sz w:val="40"/>
                <w:szCs w:val="44"/>
              </w:rPr>
            </w:rPrChange>
          </w:rPr>
          <w:delText>资支付条例&gt;第五十五条至第五十七条</w:delText>
        </w:r>
      </w:del>
    </w:p>
    <w:p w:rsidR="00BC6092" w:rsidRPr="00B42719" w:rsidDel="00B42719" w:rsidRDefault="00BC6092" w:rsidP="00B42719">
      <w:pPr>
        <w:autoSpaceDE w:val="0"/>
        <w:autoSpaceDN w:val="0"/>
        <w:adjustRightInd w:val="0"/>
        <w:spacing w:line="580" w:lineRule="exact"/>
        <w:jc w:val="left"/>
        <w:rPr>
          <w:del w:id="107" w:author="Administrator" w:date="2020-12-14T19:09:00Z"/>
          <w:rFonts w:asciiTheme="minorEastAsia" w:eastAsiaTheme="minorEastAsia" w:hAnsiTheme="minorEastAsia" w:cs="仿宋_GB2312" w:hint="eastAsia"/>
          <w:sz w:val="24"/>
          <w:szCs w:val="24"/>
          <w:rPrChange w:id="108" w:author="Administrator" w:date="2020-12-14T19:09:00Z">
            <w:rPr>
              <w:del w:id="109" w:author="Administrator" w:date="2020-12-14T19:09:00Z"/>
              <w:rFonts w:ascii="方正小标宋简体" w:eastAsia="方正小标宋简体" w:hAnsi="Times New Roman" w:cs="仿宋_GB2312" w:hint="eastAsia"/>
              <w:sz w:val="40"/>
              <w:szCs w:val="44"/>
            </w:rPr>
          </w:rPrChange>
        </w:rPr>
        <w:pPrChange w:id="110" w:author="Administrator" w:date="2020-12-14T19:09:00Z">
          <w:pPr>
            <w:autoSpaceDE w:val="0"/>
            <w:autoSpaceDN w:val="0"/>
            <w:adjustRightInd w:val="0"/>
            <w:spacing w:line="600" w:lineRule="exact"/>
            <w:jc w:val="center"/>
          </w:pPr>
        </w:pPrChange>
      </w:pPr>
      <w:del w:id="111" w:author="Administrator" w:date="2020-12-14T19:12:00Z">
        <w:r w:rsidRPr="00B42719" w:rsidDel="00B42719">
          <w:rPr>
            <w:rFonts w:asciiTheme="minorEastAsia" w:eastAsiaTheme="minorEastAsia" w:hAnsiTheme="minorEastAsia" w:cs="仿宋_GB2312" w:hint="eastAsia"/>
            <w:sz w:val="24"/>
            <w:szCs w:val="24"/>
            <w:rPrChange w:id="112" w:author="Administrator" w:date="2020-12-14T19:09:00Z">
              <w:rPr>
                <w:rFonts w:ascii="方正小标宋简体" w:eastAsia="方正小标宋简体" w:hAnsi="Times New Roman" w:cs="仿宋_GB2312" w:hint="eastAsia"/>
                <w:sz w:val="40"/>
                <w:szCs w:val="44"/>
              </w:rPr>
            </w:rPrChange>
          </w:rPr>
          <w:delText>行政裁量权基准》（征求意见稿）</w:delText>
        </w:r>
      </w:del>
    </w:p>
    <w:p w:rsidR="00BC6092" w:rsidRPr="00B42719" w:rsidDel="00B42719" w:rsidRDefault="00BC6092" w:rsidP="00B42719">
      <w:pPr>
        <w:autoSpaceDE w:val="0"/>
        <w:autoSpaceDN w:val="0"/>
        <w:adjustRightInd w:val="0"/>
        <w:spacing w:line="580" w:lineRule="exact"/>
        <w:jc w:val="left"/>
        <w:rPr>
          <w:del w:id="113" w:author="Administrator" w:date="2020-12-14T19:09:00Z"/>
          <w:rFonts w:asciiTheme="minorEastAsia" w:eastAsiaTheme="minorEastAsia" w:hAnsiTheme="minorEastAsia" w:cs="仿宋_GB2312"/>
          <w:sz w:val="24"/>
          <w:szCs w:val="24"/>
          <w:lang w:val="zh-CN"/>
          <w:rPrChange w:id="114" w:author="Administrator" w:date="2020-12-14T19:09:00Z">
            <w:rPr>
              <w:del w:id="115" w:author="Administrator" w:date="2020-12-14T19:09:00Z"/>
              <w:rFonts w:ascii="方正小标宋简体" w:eastAsia="方正小标宋简体" w:hAnsi="Times New Roman" w:cs="仿宋_GB2312"/>
              <w:sz w:val="40"/>
              <w:szCs w:val="44"/>
              <w:lang w:val="zh-CN"/>
            </w:rPr>
          </w:rPrChange>
        </w:rPr>
        <w:pPrChange w:id="116" w:author="Administrator" w:date="2020-12-14T19:09:00Z">
          <w:pPr>
            <w:autoSpaceDE w:val="0"/>
            <w:autoSpaceDN w:val="0"/>
            <w:adjustRightInd w:val="0"/>
            <w:spacing w:line="600" w:lineRule="exact"/>
            <w:jc w:val="center"/>
          </w:pPr>
        </w:pPrChange>
      </w:pPr>
      <w:del w:id="117" w:author="Administrator" w:date="2020-12-14T19:12:00Z">
        <w:r w:rsidRPr="00B42719" w:rsidDel="00B42719">
          <w:rPr>
            <w:rFonts w:asciiTheme="minorEastAsia" w:eastAsiaTheme="minorEastAsia" w:hAnsiTheme="minorEastAsia" w:cs="仿宋_GB2312" w:hint="eastAsia"/>
            <w:sz w:val="24"/>
            <w:szCs w:val="24"/>
            <w:lang w:val="zh-CN"/>
            <w:rPrChange w:id="118" w:author="Administrator" w:date="2020-12-14T19:09:00Z">
              <w:rPr>
                <w:rFonts w:ascii="方正小标宋简体" w:eastAsia="方正小标宋简体" w:hAnsi="Times New Roman" w:cs="仿宋_GB2312" w:hint="eastAsia"/>
                <w:sz w:val="40"/>
                <w:szCs w:val="44"/>
                <w:lang w:val="zh-CN"/>
              </w:rPr>
            </w:rPrChange>
          </w:rPr>
          <w:delText>修改意见的公告</w:delText>
        </w:r>
      </w:del>
    </w:p>
    <w:p w:rsidR="00BC6092" w:rsidRPr="00B42719" w:rsidDel="00B42719" w:rsidRDefault="00BC6092" w:rsidP="00B42719">
      <w:pPr>
        <w:autoSpaceDE w:val="0"/>
        <w:autoSpaceDN w:val="0"/>
        <w:adjustRightInd w:val="0"/>
        <w:spacing w:line="580" w:lineRule="exact"/>
        <w:jc w:val="left"/>
        <w:rPr>
          <w:del w:id="119" w:author="Administrator" w:date="2020-12-14T19:12:00Z"/>
          <w:rFonts w:asciiTheme="minorEastAsia" w:eastAsiaTheme="minorEastAsia" w:hAnsiTheme="minorEastAsia" w:cs="仿宋_GB2312" w:hint="eastAsia"/>
          <w:sz w:val="24"/>
          <w:szCs w:val="24"/>
          <w:lang w:val="zh-CN"/>
          <w:rPrChange w:id="120" w:author="Administrator" w:date="2020-12-14T19:09:00Z">
            <w:rPr>
              <w:del w:id="121" w:author="Administrator" w:date="2020-12-14T19:12:00Z"/>
              <w:rFonts w:ascii="仿宋_GB2312" w:eastAsia="仿宋_GB2312" w:hAnsi="Times New Roman" w:cs="仿宋_GB2312" w:hint="eastAsia"/>
              <w:sz w:val="32"/>
              <w:szCs w:val="32"/>
              <w:lang w:val="zh-CN"/>
            </w:rPr>
          </w:rPrChange>
        </w:rPr>
        <w:pPrChange w:id="122" w:author="Administrator" w:date="2020-12-14T19:09:00Z">
          <w:pPr>
            <w:autoSpaceDE w:val="0"/>
            <w:autoSpaceDN w:val="0"/>
            <w:adjustRightInd w:val="0"/>
            <w:spacing w:line="560" w:lineRule="exact"/>
            <w:ind w:firstLine="640"/>
          </w:pPr>
        </w:pPrChange>
      </w:pPr>
    </w:p>
    <w:p w:rsidR="00BC6092" w:rsidRPr="00B42719" w:rsidDel="00B42719" w:rsidRDefault="00BC6092" w:rsidP="00BC6092">
      <w:pPr>
        <w:autoSpaceDE w:val="0"/>
        <w:autoSpaceDN w:val="0"/>
        <w:adjustRightInd w:val="0"/>
        <w:spacing w:line="580" w:lineRule="exact"/>
        <w:ind w:firstLine="641"/>
        <w:rPr>
          <w:del w:id="123" w:author="Administrator" w:date="2020-12-14T19:12:00Z"/>
          <w:rFonts w:asciiTheme="minorEastAsia" w:eastAsiaTheme="minorEastAsia" w:hAnsiTheme="minorEastAsia" w:cs="仿宋_GB2312"/>
          <w:sz w:val="24"/>
          <w:szCs w:val="24"/>
          <w:lang w:val="zh-CN"/>
          <w:rPrChange w:id="124" w:author="Administrator" w:date="2020-12-14T19:09:00Z">
            <w:rPr>
              <w:del w:id="125" w:author="Administrator" w:date="2020-12-14T19:12:00Z"/>
              <w:rFonts w:ascii="仿宋_GB2312" w:eastAsia="仿宋_GB2312" w:hAnsi="Times New Roman" w:cs="仿宋_GB2312"/>
              <w:sz w:val="32"/>
              <w:szCs w:val="32"/>
              <w:lang w:val="zh-CN"/>
            </w:rPr>
          </w:rPrChange>
        </w:rPr>
      </w:pPr>
      <w:del w:id="126" w:author="Administrator" w:date="2020-12-14T19:12:00Z">
        <w:r w:rsidRPr="00B42719" w:rsidDel="00B42719">
          <w:rPr>
            <w:rFonts w:asciiTheme="minorEastAsia" w:eastAsiaTheme="minorEastAsia" w:hAnsiTheme="minorEastAsia" w:cs="仿宋_GB2312" w:hint="eastAsia"/>
            <w:sz w:val="24"/>
            <w:szCs w:val="24"/>
            <w:lang w:val="zh-CN"/>
            <w:rPrChange w:id="127" w:author="Administrator" w:date="2020-12-14T19:09:00Z">
              <w:rPr>
                <w:rFonts w:ascii="仿宋_GB2312" w:eastAsia="仿宋_GB2312" w:hAnsi="Times New Roman" w:cs="仿宋_GB2312" w:hint="eastAsia"/>
                <w:sz w:val="32"/>
                <w:szCs w:val="32"/>
                <w:lang w:val="zh-CN"/>
              </w:rPr>
            </w:rPrChange>
          </w:rPr>
          <w:delText>为贯彻落实</w:delText>
        </w:r>
        <w:r w:rsidRPr="00B42719" w:rsidDel="00B42719">
          <w:rPr>
            <w:rFonts w:asciiTheme="minorEastAsia" w:eastAsiaTheme="minorEastAsia" w:hAnsiTheme="minorEastAsia" w:hint="eastAsia"/>
            <w:sz w:val="24"/>
            <w:szCs w:val="24"/>
            <w:rPrChange w:id="128" w:author="Administrator" w:date="2020-12-14T19:09:00Z">
              <w:rPr>
                <w:rFonts w:ascii="仿宋_GB2312" w:eastAsia="仿宋_GB2312" w:hint="eastAsia"/>
                <w:sz w:val="32"/>
                <w:szCs w:val="32"/>
              </w:rPr>
            </w:rPrChange>
          </w:rPr>
          <w:delText>《保障农民工工资支付条例》（国务院令第724号）</w:delText>
        </w:r>
        <w:r w:rsidRPr="00B42719" w:rsidDel="00B42719">
          <w:rPr>
            <w:rFonts w:asciiTheme="minorEastAsia" w:eastAsiaTheme="minorEastAsia" w:hAnsiTheme="minorEastAsia" w:hint="eastAsia"/>
            <w:sz w:val="24"/>
            <w:szCs w:val="24"/>
            <w:lang w:val="en-GB"/>
            <w:rPrChange w:id="129" w:author="Administrator" w:date="2020-12-14T19:09:00Z">
              <w:rPr>
                <w:rFonts w:ascii="Times New Roman" w:eastAsia="仿宋_GB2312" w:hAnsi="Times New Roman" w:hint="eastAsia"/>
                <w:sz w:val="32"/>
                <w:szCs w:val="32"/>
                <w:lang w:val="en-GB"/>
              </w:rPr>
            </w:rPrChange>
          </w:rPr>
          <w:delText>，</w:delText>
        </w:r>
        <w:r w:rsidRPr="00B42719" w:rsidDel="00B42719">
          <w:rPr>
            <w:rFonts w:asciiTheme="minorEastAsia" w:eastAsiaTheme="minorEastAsia" w:hAnsiTheme="minorEastAsia" w:hint="eastAsia"/>
            <w:sz w:val="24"/>
            <w:szCs w:val="24"/>
            <w:rPrChange w:id="130" w:author="Administrator" w:date="2020-12-14T19:09:00Z">
              <w:rPr>
                <w:rFonts w:ascii="仿宋_GB2312" w:eastAsia="仿宋_GB2312" w:hint="eastAsia"/>
                <w:sz w:val="32"/>
                <w:szCs w:val="32"/>
              </w:rPr>
            </w:rPrChange>
          </w:rPr>
          <w:delText>根据《广西壮族自治区人民政府办公厅关于全面建立行政裁量权基准制度的实施意见》（桂政办发〔2017〕49号）的工作要求，就《保障农民工工资支付条例》第55条至第57条，我厅草拟了</w:delText>
        </w:r>
        <w:r w:rsidRPr="00B42719" w:rsidDel="00B42719">
          <w:rPr>
            <w:rFonts w:asciiTheme="minorEastAsia" w:eastAsiaTheme="minorEastAsia" w:hAnsiTheme="minorEastAsia"/>
            <w:sz w:val="24"/>
            <w:szCs w:val="24"/>
            <w:rPrChange w:id="131" w:author="Administrator" w:date="2020-12-14T19:09:00Z">
              <w:rPr>
                <w:rFonts w:eastAsia="仿宋_GB2312"/>
                <w:sz w:val="32"/>
                <w:szCs w:val="32"/>
              </w:rPr>
            </w:rPrChange>
          </w:rPr>
          <w:delText>《</w:delText>
        </w:r>
        <w:r w:rsidRPr="00B42719" w:rsidDel="00B42719">
          <w:rPr>
            <w:rFonts w:asciiTheme="minorEastAsia" w:eastAsiaTheme="minorEastAsia" w:hAnsiTheme="minorEastAsia" w:hint="eastAsia"/>
            <w:sz w:val="24"/>
            <w:szCs w:val="24"/>
            <w:rPrChange w:id="132"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sz w:val="24"/>
            <w:szCs w:val="24"/>
            <w:rPrChange w:id="133" w:author="Administrator" w:date="2020-12-14T19:09:00Z">
              <w:rPr>
                <w:rFonts w:eastAsia="仿宋_GB2312"/>
                <w:sz w:val="32"/>
                <w:szCs w:val="32"/>
              </w:rPr>
            </w:rPrChange>
          </w:rPr>
          <w:delText>（征求意见稿）》</w:delText>
        </w:r>
        <w:r w:rsidRPr="00B42719" w:rsidDel="00B42719">
          <w:rPr>
            <w:rFonts w:asciiTheme="minorEastAsia" w:eastAsiaTheme="minorEastAsia" w:hAnsiTheme="minorEastAsia" w:cs="仿宋_GB2312" w:hint="eastAsia"/>
            <w:sz w:val="24"/>
            <w:szCs w:val="24"/>
            <w:lang w:val="zh-CN"/>
            <w:rPrChange w:id="134" w:author="Administrator" w:date="2020-12-14T19:09:00Z">
              <w:rPr>
                <w:rFonts w:ascii="仿宋_GB2312" w:eastAsia="仿宋_GB2312" w:hAnsi="Times New Roman" w:cs="仿宋_GB2312" w:hint="eastAsia"/>
                <w:sz w:val="32"/>
                <w:szCs w:val="32"/>
                <w:lang w:val="zh-CN"/>
              </w:rPr>
            </w:rPrChange>
          </w:rPr>
          <w:delText>。现向社会公开征求意见。公众可以通过以下途径和方式提出意见：</w:delText>
        </w:r>
      </w:del>
    </w:p>
    <w:p w:rsidR="00BC6092" w:rsidRPr="00B42719" w:rsidDel="00B42719" w:rsidRDefault="00BC6092" w:rsidP="00BC6092">
      <w:pPr>
        <w:autoSpaceDE w:val="0"/>
        <w:autoSpaceDN w:val="0"/>
        <w:adjustRightInd w:val="0"/>
        <w:spacing w:line="580" w:lineRule="exact"/>
        <w:ind w:firstLine="641"/>
        <w:rPr>
          <w:del w:id="135" w:author="Administrator" w:date="2020-12-14T19:12:00Z"/>
          <w:rFonts w:asciiTheme="minorEastAsia" w:eastAsiaTheme="minorEastAsia" w:hAnsiTheme="minorEastAsia" w:cs="仿宋_GB2312"/>
          <w:sz w:val="24"/>
          <w:szCs w:val="24"/>
          <w:lang w:val="zh-CN"/>
          <w:rPrChange w:id="136" w:author="Administrator" w:date="2020-12-14T19:09:00Z">
            <w:rPr>
              <w:del w:id="137" w:author="Administrator" w:date="2020-12-14T19:12:00Z"/>
              <w:rFonts w:ascii="仿宋_GB2312" w:eastAsia="仿宋_GB2312" w:hAnsi="Times New Roman" w:cs="仿宋_GB2312"/>
              <w:sz w:val="32"/>
              <w:szCs w:val="32"/>
              <w:lang w:val="zh-CN"/>
            </w:rPr>
          </w:rPrChange>
        </w:rPr>
      </w:pPr>
      <w:del w:id="138" w:author="Administrator" w:date="2020-12-14T19:12:00Z">
        <w:r w:rsidRPr="00B42719" w:rsidDel="00B42719">
          <w:rPr>
            <w:rFonts w:asciiTheme="minorEastAsia" w:eastAsiaTheme="minorEastAsia" w:hAnsiTheme="minorEastAsia" w:cs="仿宋_GB2312" w:hint="eastAsia"/>
            <w:sz w:val="24"/>
            <w:szCs w:val="24"/>
            <w:lang w:val="zh-CN"/>
            <w:rPrChange w:id="139" w:author="Administrator" w:date="2020-12-14T19:09:00Z">
              <w:rPr>
                <w:rFonts w:ascii="仿宋_GB2312" w:eastAsia="仿宋_GB2312" w:hAnsi="Times New Roman" w:cs="仿宋_GB2312" w:hint="eastAsia"/>
                <w:sz w:val="32"/>
                <w:szCs w:val="32"/>
                <w:lang w:val="zh-CN"/>
              </w:rPr>
            </w:rPrChange>
          </w:rPr>
          <w:delText>一、电子邮件方式：意见请反馈</w:delText>
        </w:r>
        <w:r w:rsidRPr="00B42719" w:rsidDel="00B42719">
          <w:rPr>
            <w:rFonts w:asciiTheme="minorEastAsia" w:eastAsiaTheme="minorEastAsia" w:hAnsiTheme="minorEastAsia" w:hint="eastAsia"/>
            <w:sz w:val="24"/>
            <w:szCs w:val="24"/>
            <w:lang w:val="en-GB"/>
            <w:rPrChange w:id="140" w:author="Administrator" w:date="2020-12-14T19:09:00Z">
              <w:rPr>
                <w:rFonts w:ascii="Times New Roman" w:eastAsia="仿宋_GB2312" w:hAnsi="Times New Roman" w:hint="eastAsia"/>
                <w:sz w:val="32"/>
                <w:szCs w:val="32"/>
                <w:lang w:val="en-GB"/>
              </w:rPr>
            </w:rPrChange>
          </w:rPr>
          <w:delText>至ldbzjcj@rst.gxzf.gov.cn（</w:delText>
        </w:r>
        <w:r w:rsidRPr="00B42719" w:rsidDel="00B42719">
          <w:rPr>
            <w:rFonts w:asciiTheme="minorEastAsia" w:eastAsiaTheme="minorEastAsia" w:hAnsiTheme="minorEastAsia" w:cs="仿宋_GB2312" w:hint="eastAsia"/>
            <w:sz w:val="24"/>
            <w:szCs w:val="24"/>
            <w:lang w:val="zh-CN"/>
            <w:rPrChange w:id="141" w:author="Administrator" w:date="2020-12-14T19:09:00Z">
              <w:rPr>
                <w:rFonts w:ascii="仿宋_GB2312" w:eastAsia="仿宋_GB2312" w:hAnsi="Times New Roman" w:cs="仿宋_GB2312" w:hint="eastAsia"/>
                <w:sz w:val="32"/>
                <w:szCs w:val="32"/>
                <w:lang w:val="zh-CN"/>
              </w:rPr>
            </w:rPrChange>
          </w:rPr>
          <w:delText>邮件标题请注明为：《</w:delText>
        </w:r>
        <w:r w:rsidRPr="00B42719" w:rsidDel="00B42719">
          <w:rPr>
            <w:rFonts w:asciiTheme="minorEastAsia" w:eastAsiaTheme="minorEastAsia" w:hAnsiTheme="minorEastAsia" w:hint="eastAsia"/>
            <w:sz w:val="24"/>
            <w:szCs w:val="24"/>
            <w:rPrChange w:id="142"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cs="仿宋_GB2312" w:hint="eastAsia"/>
            <w:sz w:val="24"/>
            <w:szCs w:val="24"/>
            <w:lang w:val="zh-CN"/>
            <w:rPrChange w:id="143" w:author="Administrator" w:date="2020-12-14T19:09:00Z">
              <w:rPr>
                <w:rFonts w:ascii="仿宋_GB2312" w:eastAsia="仿宋_GB2312" w:hAnsi="Times New Roman" w:cs="仿宋_GB2312" w:hint="eastAsia"/>
                <w:sz w:val="32"/>
                <w:szCs w:val="32"/>
                <w:lang w:val="zh-CN"/>
              </w:rPr>
            </w:rPrChange>
          </w:rPr>
          <w:delText>》社会意见反馈）；</w:delText>
        </w:r>
      </w:del>
    </w:p>
    <w:p w:rsidR="00BC6092" w:rsidRPr="00B42719" w:rsidDel="00B42719" w:rsidRDefault="00BC6092" w:rsidP="00BC6092">
      <w:pPr>
        <w:autoSpaceDE w:val="0"/>
        <w:autoSpaceDN w:val="0"/>
        <w:adjustRightInd w:val="0"/>
        <w:spacing w:line="580" w:lineRule="exact"/>
        <w:ind w:firstLine="641"/>
        <w:rPr>
          <w:del w:id="144" w:author="Administrator" w:date="2020-12-14T19:12:00Z"/>
          <w:rFonts w:asciiTheme="minorEastAsia" w:eastAsiaTheme="minorEastAsia" w:hAnsiTheme="minorEastAsia"/>
          <w:sz w:val="24"/>
          <w:szCs w:val="24"/>
          <w:lang w:val="en-GB"/>
          <w:rPrChange w:id="145" w:author="Administrator" w:date="2020-12-14T19:09:00Z">
            <w:rPr>
              <w:del w:id="146" w:author="Administrator" w:date="2020-12-14T19:12:00Z"/>
              <w:rFonts w:ascii="Times New Roman" w:eastAsia="仿宋_GB2312" w:hAnsi="Times New Roman"/>
              <w:sz w:val="32"/>
              <w:szCs w:val="32"/>
              <w:lang w:val="en-GB"/>
            </w:rPr>
          </w:rPrChange>
        </w:rPr>
      </w:pPr>
      <w:del w:id="147" w:author="Administrator" w:date="2020-12-14T19:12:00Z">
        <w:r w:rsidRPr="00B42719" w:rsidDel="00B42719">
          <w:rPr>
            <w:rFonts w:asciiTheme="minorEastAsia" w:eastAsiaTheme="minorEastAsia" w:hAnsiTheme="minorEastAsia" w:cs="仿宋_GB2312" w:hint="eastAsia"/>
            <w:sz w:val="24"/>
            <w:szCs w:val="24"/>
            <w:lang w:val="zh-CN"/>
            <w:rPrChange w:id="148" w:author="Administrator" w:date="2020-12-14T19:09:00Z">
              <w:rPr>
                <w:rFonts w:ascii="仿宋_GB2312" w:eastAsia="仿宋_GB2312" w:hAnsi="Times New Roman" w:cs="仿宋_GB2312" w:hint="eastAsia"/>
                <w:sz w:val="32"/>
                <w:szCs w:val="32"/>
                <w:lang w:val="zh-CN"/>
              </w:rPr>
            </w:rPrChange>
          </w:rPr>
          <w:delText>二、信函方式：意见请邮寄至广西南宁市青秀区葛村路5号人力资源和社会保障厅劳动保障监察局（邮编</w:delText>
        </w:r>
        <w:r w:rsidRPr="00B42719" w:rsidDel="00B42719">
          <w:rPr>
            <w:rFonts w:asciiTheme="minorEastAsia" w:eastAsiaTheme="minorEastAsia" w:hAnsiTheme="minorEastAsia" w:hint="eastAsia"/>
            <w:sz w:val="24"/>
            <w:szCs w:val="24"/>
            <w:lang w:val="en-GB"/>
            <w:rPrChange w:id="149" w:author="Administrator" w:date="2020-12-14T19:09:00Z">
              <w:rPr>
                <w:rFonts w:ascii="Times New Roman" w:eastAsia="仿宋_GB2312" w:hAnsi="Times New Roman" w:hint="eastAsia"/>
                <w:sz w:val="32"/>
                <w:szCs w:val="32"/>
                <w:lang w:val="en-GB"/>
              </w:rPr>
            </w:rPrChange>
          </w:rPr>
          <w:delText>：530022，请在信封上注明“</w:delText>
        </w:r>
        <w:r w:rsidRPr="00B42719" w:rsidDel="00B42719">
          <w:rPr>
            <w:rFonts w:asciiTheme="minorEastAsia" w:eastAsiaTheme="minorEastAsia" w:hAnsiTheme="minorEastAsia" w:cs="仿宋_GB2312" w:hint="eastAsia"/>
            <w:sz w:val="24"/>
            <w:szCs w:val="24"/>
            <w:lang w:val="zh-CN"/>
            <w:rPrChange w:id="150" w:author="Administrator" w:date="2020-12-14T19:09:00Z">
              <w:rPr>
                <w:rFonts w:ascii="仿宋_GB2312" w:eastAsia="仿宋_GB2312" w:hAnsi="Times New Roman" w:cs="仿宋_GB2312" w:hint="eastAsia"/>
                <w:sz w:val="32"/>
                <w:szCs w:val="32"/>
                <w:lang w:val="zh-CN"/>
              </w:rPr>
            </w:rPrChange>
          </w:rPr>
          <w:delText>《</w:delText>
        </w:r>
        <w:r w:rsidRPr="00B42719" w:rsidDel="00B42719">
          <w:rPr>
            <w:rFonts w:asciiTheme="minorEastAsia" w:eastAsiaTheme="minorEastAsia" w:hAnsiTheme="minorEastAsia" w:hint="eastAsia"/>
            <w:sz w:val="24"/>
            <w:szCs w:val="24"/>
            <w:rPrChange w:id="151"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cs="仿宋_GB2312" w:hint="eastAsia"/>
            <w:sz w:val="24"/>
            <w:szCs w:val="24"/>
            <w:lang w:val="zh-CN"/>
            <w:rPrChange w:id="152" w:author="Administrator" w:date="2020-12-14T19:09:00Z">
              <w:rPr>
                <w:rFonts w:ascii="仿宋_GB2312" w:eastAsia="仿宋_GB2312" w:hAnsi="Times New Roman" w:cs="仿宋_GB2312" w:hint="eastAsia"/>
                <w:sz w:val="32"/>
                <w:szCs w:val="32"/>
                <w:lang w:val="zh-CN"/>
              </w:rPr>
            </w:rPrChange>
          </w:rPr>
          <w:delText>》社会意见反馈）</w:delText>
        </w:r>
        <w:r w:rsidRPr="00B42719" w:rsidDel="00B42719">
          <w:rPr>
            <w:rFonts w:asciiTheme="minorEastAsia" w:eastAsiaTheme="minorEastAsia" w:hAnsiTheme="minorEastAsia" w:hint="eastAsia"/>
            <w:sz w:val="24"/>
            <w:szCs w:val="24"/>
            <w:lang w:val="en-GB"/>
            <w:rPrChange w:id="153" w:author="Administrator" w:date="2020-12-14T19:09:00Z">
              <w:rPr>
                <w:rFonts w:ascii="Times New Roman" w:eastAsia="仿宋_GB2312" w:hAnsi="Times New Roman" w:hint="eastAsia"/>
                <w:sz w:val="32"/>
                <w:szCs w:val="32"/>
                <w:lang w:val="en-GB"/>
              </w:rPr>
            </w:rPrChange>
          </w:rPr>
          <w:delText>”字样）。</w:delText>
        </w:r>
      </w:del>
    </w:p>
    <w:p w:rsidR="00BC6092" w:rsidRPr="00B42719" w:rsidDel="00B42719" w:rsidRDefault="00BC6092" w:rsidP="00BC6092">
      <w:pPr>
        <w:autoSpaceDE w:val="0"/>
        <w:autoSpaceDN w:val="0"/>
        <w:adjustRightInd w:val="0"/>
        <w:spacing w:line="580" w:lineRule="exact"/>
        <w:ind w:firstLine="641"/>
        <w:rPr>
          <w:del w:id="154" w:author="Administrator" w:date="2020-12-14T19:12:00Z"/>
          <w:rFonts w:asciiTheme="minorEastAsia" w:eastAsiaTheme="minorEastAsia" w:hAnsiTheme="minorEastAsia"/>
          <w:sz w:val="24"/>
          <w:szCs w:val="24"/>
          <w:lang w:val="en-GB"/>
          <w:rPrChange w:id="155" w:author="Administrator" w:date="2020-12-14T19:09:00Z">
            <w:rPr>
              <w:del w:id="156" w:author="Administrator" w:date="2020-12-14T19:12:00Z"/>
              <w:rFonts w:ascii="Times New Roman" w:hAnsi="Times New Roman"/>
              <w:sz w:val="32"/>
              <w:szCs w:val="32"/>
              <w:lang w:val="en-GB"/>
            </w:rPr>
          </w:rPrChange>
        </w:rPr>
      </w:pPr>
      <w:del w:id="157" w:author="Administrator" w:date="2020-12-14T19:12:00Z">
        <w:r w:rsidRPr="00B42719" w:rsidDel="00B42719">
          <w:rPr>
            <w:rFonts w:asciiTheme="minorEastAsia" w:eastAsiaTheme="minorEastAsia" w:hAnsiTheme="minorEastAsia" w:hint="eastAsia"/>
            <w:sz w:val="24"/>
            <w:szCs w:val="24"/>
            <w:lang w:val="en-GB"/>
            <w:rPrChange w:id="158" w:author="Administrator" w:date="2020-12-14T19:09:00Z">
              <w:rPr>
                <w:rFonts w:ascii="Times New Roman" w:eastAsia="仿宋_GB2312" w:hAnsi="Times New Roman" w:hint="eastAsia"/>
                <w:sz w:val="32"/>
                <w:szCs w:val="32"/>
                <w:lang w:val="en-GB"/>
              </w:rPr>
            </w:rPrChange>
          </w:rPr>
          <w:delText>意见反馈截止时间为2020年12月</w:delText>
        </w:r>
        <w:r w:rsidR="008E65A4" w:rsidRPr="00B42719" w:rsidDel="00B42719">
          <w:rPr>
            <w:rFonts w:asciiTheme="minorEastAsia" w:eastAsiaTheme="minorEastAsia" w:hAnsiTheme="minorEastAsia" w:hint="eastAsia"/>
            <w:sz w:val="24"/>
            <w:szCs w:val="24"/>
            <w:lang w:val="en-GB"/>
            <w:rPrChange w:id="159" w:author="Administrator" w:date="2020-12-14T19:09:00Z">
              <w:rPr>
                <w:rFonts w:ascii="Times New Roman" w:eastAsia="仿宋_GB2312" w:hAnsi="Times New Roman" w:hint="eastAsia"/>
                <w:sz w:val="32"/>
                <w:szCs w:val="32"/>
                <w:lang w:val="en-GB"/>
              </w:rPr>
            </w:rPrChange>
          </w:rPr>
          <w:delText>19</w:delText>
        </w:r>
        <w:r w:rsidRPr="00B42719" w:rsidDel="00B42719">
          <w:rPr>
            <w:rFonts w:asciiTheme="minorEastAsia" w:eastAsiaTheme="minorEastAsia" w:hAnsiTheme="minorEastAsia" w:hint="eastAsia"/>
            <w:sz w:val="24"/>
            <w:szCs w:val="24"/>
            <w:lang w:val="en-GB"/>
            <w:rPrChange w:id="160" w:author="Administrator" w:date="2020-12-14T19:09:00Z">
              <w:rPr>
                <w:rFonts w:ascii="Times New Roman" w:eastAsia="仿宋_GB2312" w:hAnsi="Times New Roman" w:hint="eastAsia"/>
                <w:sz w:val="32"/>
                <w:szCs w:val="32"/>
                <w:lang w:val="en-GB"/>
              </w:rPr>
            </w:rPrChange>
          </w:rPr>
          <w:delText>日。</w:delText>
        </w:r>
      </w:del>
    </w:p>
    <w:p w:rsidR="00BC6092" w:rsidRPr="00B42719" w:rsidDel="00B42719" w:rsidRDefault="00BC6092" w:rsidP="00BC6092">
      <w:pPr>
        <w:autoSpaceDE w:val="0"/>
        <w:autoSpaceDN w:val="0"/>
        <w:adjustRightInd w:val="0"/>
        <w:spacing w:line="580" w:lineRule="exact"/>
        <w:ind w:left="1598" w:hanging="960"/>
        <w:rPr>
          <w:del w:id="161" w:author="Administrator" w:date="2020-12-14T19:12:00Z"/>
          <w:rFonts w:asciiTheme="minorEastAsia" w:eastAsiaTheme="minorEastAsia" w:hAnsiTheme="minorEastAsia"/>
          <w:sz w:val="24"/>
          <w:szCs w:val="24"/>
          <w:lang w:val="en-GB"/>
          <w:rPrChange w:id="162" w:author="Administrator" w:date="2020-12-14T19:09:00Z">
            <w:rPr>
              <w:del w:id="163" w:author="Administrator" w:date="2020-12-14T19:12:00Z"/>
              <w:rFonts w:ascii="Times New Roman" w:eastAsia="仿宋_GB2312" w:hAnsi="Times New Roman"/>
              <w:sz w:val="32"/>
              <w:szCs w:val="32"/>
              <w:lang w:val="en-GB"/>
            </w:rPr>
          </w:rPrChange>
        </w:rPr>
      </w:pPr>
    </w:p>
    <w:p w:rsidR="00BC6092" w:rsidRPr="00B42719" w:rsidDel="00B42719" w:rsidRDefault="00BC6092" w:rsidP="00BC6092">
      <w:pPr>
        <w:autoSpaceDE w:val="0"/>
        <w:autoSpaceDN w:val="0"/>
        <w:adjustRightInd w:val="0"/>
        <w:spacing w:line="580" w:lineRule="exact"/>
        <w:ind w:left="1598" w:hanging="960"/>
        <w:rPr>
          <w:del w:id="164" w:author="Administrator" w:date="2020-12-14T19:12:00Z"/>
          <w:rFonts w:asciiTheme="minorEastAsia" w:eastAsiaTheme="minorEastAsia" w:hAnsiTheme="minorEastAsia" w:hint="eastAsia"/>
          <w:sz w:val="24"/>
          <w:szCs w:val="24"/>
          <w:rPrChange w:id="165" w:author="Administrator" w:date="2020-12-14T19:09:00Z">
            <w:rPr>
              <w:del w:id="166" w:author="Administrator" w:date="2020-12-14T19:12:00Z"/>
              <w:rFonts w:ascii="仿宋_GB2312" w:eastAsia="仿宋_GB2312" w:hint="eastAsia"/>
              <w:sz w:val="32"/>
              <w:szCs w:val="32"/>
            </w:rPr>
          </w:rPrChange>
        </w:rPr>
      </w:pPr>
      <w:del w:id="167" w:author="Administrator" w:date="2020-12-14T19:12:00Z">
        <w:r w:rsidRPr="00B42719" w:rsidDel="00B42719">
          <w:rPr>
            <w:rFonts w:asciiTheme="minorEastAsia" w:eastAsiaTheme="minorEastAsia" w:hAnsiTheme="minorEastAsia" w:cs="仿宋_GB2312" w:hint="eastAsia"/>
            <w:sz w:val="24"/>
            <w:szCs w:val="24"/>
            <w:lang w:val="zh-CN"/>
            <w:rPrChange w:id="168" w:author="Administrator" w:date="2020-12-14T19:09:00Z">
              <w:rPr>
                <w:rFonts w:ascii="仿宋_GB2312" w:eastAsia="仿宋_GB2312" w:hAnsi="Times New Roman" w:cs="仿宋_GB2312" w:hint="eastAsia"/>
                <w:sz w:val="32"/>
                <w:szCs w:val="32"/>
                <w:lang w:val="zh-CN"/>
              </w:rPr>
            </w:rPrChange>
          </w:rPr>
          <w:delText>附件</w:delText>
        </w:r>
        <w:r w:rsidRPr="00B42719" w:rsidDel="00B42719">
          <w:rPr>
            <w:rFonts w:asciiTheme="minorEastAsia" w:eastAsiaTheme="minorEastAsia" w:hAnsiTheme="minorEastAsia" w:cs="仿宋_GB2312" w:hint="eastAsia"/>
            <w:sz w:val="24"/>
            <w:szCs w:val="24"/>
            <w:rPrChange w:id="169" w:author="Administrator" w:date="2020-12-14T19:09:00Z">
              <w:rPr>
                <w:rFonts w:ascii="仿宋_GB2312" w:eastAsia="仿宋_GB2312" w:hAnsi="Times New Roman" w:cs="仿宋_GB2312" w:hint="eastAsia"/>
                <w:sz w:val="32"/>
                <w:szCs w:val="32"/>
              </w:rPr>
            </w:rPrChange>
          </w:rPr>
          <w:delText>：</w:delText>
        </w:r>
        <w:r w:rsidRPr="00B42719" w:rsidDel="00B42719">
          <w:rPr>
            <w:rFonts w:asciiTheme="minorEastAsia" w:eastAsiaTheme="minorEastAsia" w:hAnsiTheme="minorEastAsia" w:hint="eastAsia"/>
            <w:sz w:val="24"/>
            <w:szCs w:val="24"/>
            <w:rPrChange w:id="170" w:author="Administrator" w:date="2020-12-14T19:09:00Z">
              <w:rPr>
                <w:rFonts w:eastAsia="仿宋_GB2312" w:hint="eastAsia"/>
                <w:sz w:val="32"/>
                <w:szCs w:val="32"/>
              </w:rPr>
            </w:rPrChange>
          </w:rPr>
          <w:delText>广西壮族自治区&lt;保障农民工工资支付条例&gt;第五十五条至第五十七条行政裁量权基准</w:delText>
        </w:r>
        <w:r w:rsidRPr="00B42719" w:rsidDel="00B42719">
          <w:rPr>
            <w:rFonts w:asciiTheme="minorEastAsia" w:eastAsiaTheme="minorEastAsia" w:hAnsiTheme="minorEastAsia"/>
            <w:sz w:val="24"/>
            <w:szCs w:val="24"/>
            <w:rPrChange w:id="171" w:author="Administrator" w:date="2020-12-14T19:09:00Z">
              <w:rPr>
                <w:rFonts w:eastAsia="仿宋_GB2312"/>
                <w:sz w:val="32"/>
                <w:szCs w:val="32"/>
              </w:rPr>
            </w:rPrChange>
          </w:rPr>
          <w:delText>（征求意见稿）</w:delText>
        </w:r>
      </w:del>
    </w:p>
    <w:p w:rsidR="00BC6092" w:rsidRPr="00B42719" w:rsidDel="00B42719" w:rsidRDefault="00BC6092" w:rsidP="00BC6092">
      <w:pPr>
        <w:autoSpaceDE w:val="0"/>
        <w:autoSpaceDN w:val="0"/>
        <w:adjustRightInd w:val="0"/>
        <w:spacing w:line="580" w:lineRule="exact"/>
        <w:ind w:left="1598" w:hanging="960"/>
        <w:rPr>
          <w:del w:id="172" w:author="Administrator" w:date="2020-12-14T19:12:00Z"/>
          <w:rFonts w:asciiTheme="minorEastAsia" w:eastAsiaTheme="minorEastAsia" w:hAnsiTheme="minorEastAsia" w:hint="eastAsia"/>
          <w:sz w:val="24"/>
          <w:szCs w:val="24"/>
          <w:rPrChange w:id="173" w:author="Administrator" w:date="2020-12-14T19:09:00Z">
            <w:rPr>
              <w:del w:id="174" w:author="Administrator" w:date="2020-12-14T19:12:00Z"/>
              <w:rFonts w:ascii="仿宋_GB2312" w:eastAsia="仿宋_GB2312" w:hint="eastAsia"/>
              <w:sz w:val="32"/>
              <w:szCs w:val="32"/>
            </w:rPr>
          </w:rPrChange>
        </w:rPr>
      </w:pPr>
    </w:p>
    <w:p w:rsidR="00BC6092" w:rsidRPr="00B42719" w:rsidDel="00B42719" w:rsidRDefault="00BC6092" w:rsidP="00BC6092">
      <w:pPr>
        <w:autoSpaceDE w:val="0"/>
        <w:autoSpaceDN w:val="0"/>
        <w:adjustRightInd w:val="0"/>
        <w:spacing w:line="580" w:lineRule="exact"/>
        <w:ind w:left="1598" w:hanging="960"/>
        <w:rPr>
          <w:del w:id="175" w:author="Administrator" w:date="2020-12-14T19:12:00Z"/>
          <w:rFonts w:asciiTheme="minorEastAsia" w:eastAsiaTheme="minorEastAsia" w:hAnsiTheme="minorEastAsia"/>
          <w:sz w:val="24"/>
          <w:szCs w:val="24"/>
          <w:lang w:val="en-GB"/>
          <w:rPrChange w:id="176" w:author="Administrator" w:date="2020-12-14T19:09:00Z">
            <w:rPr>
              <w:del w:id="177" w:author="Administrator" w:date="2020-12-14T19:12:00Z"/>
              <w:rFonts w:ascii="Times New Roman" w:eastAsia="仿宋_GB2312" w:hAnsi="Times New Roman"/>
              <w:sz w:val="32"/>
              <w:szCs w:val="32"/>
              <w:lang w:val="en-GB"/>
            </w:rPr>
          </w:rPrChange>
        </w:rPr>
      </w:pPr>
    </w:p>
    <w:p w:rsidR="00BC6092" w:rsidRPr="00B42719" w:rsidDel="00B42719" w:rsidRDefault="00BC6092" w:rsidP="00B42719">
      <w:pPr>
        <w:autoSpaceDE w:val="0"/>
        <w:autoSpaceDN w:val="0"/>
        <w:adjustRightInd w:val="0"/>
        <w:spacing w:line="580" w:lineRule="exact"/>
        <w:ind w:firstLineChars="1000" w:firstLine="2400"/>
        <w:jc w:val="right"/>
        <w:rPr>
          <w:del w:id="178" w:author="Administrator" w:date="2020-12-14T19:12:00Z"/>
          <w:rFonts w:asciiTheme="minorEastAsia" w:eastAsiaTheme="minorEastAsia" w:hAnsiTheme="minorEastAsia"/>
          <w:sz w:val="24"/>
          <w:szCs w:val="24"/>
          <w:lang w:val="en-GB"/>
          <w:rPrChange w:id="179" w:author="Administrator" w:date="2020-12-14T19:09:00Z">
            <w:rPr>
              <w:del w:id="180" w:author="Administrator" w:date="2020-12-14T19:12:00Z"/>
              <w:rFonts w:ascii="Times New Roman" w:eastAsia="仿宋_GB2312" w:hAnsi="Times New Roman"/>
              <w:sz w:val="32"/>
              <w:szCs w:val="32"/>
              <w:lang w:val="en-GB"/>
            </w:rPr>
          </w:rPrChange>
        </w:rPr>
        <w:pPrChange w:id="181" w:author="Administrator" w:date="2020-12-14T19:09:00Z">
          <w:pPr>
            <w:autoSpaceDE w:val="0"/>
            <w:autoSpaceDN w:val="0"/>
            <w:adjustRightInd w:val="0"/>
            <w:spacing w:line="580" w:lineRule="exact"/>
            <w:ind w:firstLineChars="1000" w:firstLine="3200"/>
          </w:pPr>
        </w:pPrChange>
      </w:pPr>
      <w:del w:id="182" w:author="Administrator" w:date="2020-12-14T19:12:00Z">
        <w:r w:rsidRPr="00B42719" w:rsidDel="00B42719">
          <w:rPr>
            <w:rFonts w:asciiTheme="minorEastAsia" w:eastAsiaTheme="minorEastAsia" w:hAnsiTheme="minorEastAsia" w:cs="仿宋_GB2312" w:hint="eastAsia"/>
            <w:sz w:val="24"/>
            <w:szCs w:val="24"/>
            <w:lang w:val="zh-CN"/>
            <w:rPrChange w:id="183" w:author="Administrator" w:date="2020-12-14T19:09:00Z">
              <w:rPr>
                <w:rFonts w:ascii="仿宋_GB2312" w:eastAsia="仿宋_GB2312" w:hAnsi="Times New Roman" w:cs="仿宋_GB2312" w:hint="eastAsia"/>
                <w:sz w:val="32"/>
                <w:szCs w:val="32"/>
                <w:lang w:val="zh-CN"/>
              </w:rPr>
            </w:rPrChange>
          </w:rPr>
          <w:delText>广西壮族自治区人力资源和社会保障厅</w:delText>
        </w:r>
        <w:r w:rsidRPr="00B42719" w:rsidDel="00B42719">
          <w:rPr>
            <w:rFonts w:asciiTheme="minorEastAsia" w:eastAsiaTheme="minorEastAsia" w:hAnsiTheme="minorEastAsia"/>
            <w:sz w:val="24"/>
            <w:szCs w:val="24"/>
            <w:lang w:val="en-GB"/>
            <w:rPrChange w:id="184" w:author="Administrator" w:date="2020-12-14T19:09:00Z">
              <w:rPr>
                <w:rFonts w:ascii="Times New Roman" w:eastAsia="仿宋_GB2312" w:hAnsi="Times New Roman"/>
                <w:sz w:val="32"/>
                <w:szCs w:val="32"/>
                <w:lang w:val="en-GB"/>
              </w:rPr>
            </w:rPrChange>
          </w:rPr>
          <w:delText xml:space="preserve"> </w:delText>
        </w:r>
      </w:del>
    </w:p>
    <w:p w:rsidR="00BC6092" w:rsidRPr="00B42719" w:rsidDel="00B42719" w:rsidRDefault="00BC6092" w:rsidP="00B42719">
      <w:pPr>
        <w:autoSpaceDE w:val="0"/>
        <w:autoSpaceDN w:val="0"/>
        <w:adjustRightInd w:val="0"/>
        <w:spacing w:line="580" w:lineRule="exact"/>
        <w:ind w:firstLineChars="1600" w:firstLine="3840"/>
        <w:jc w:val="right"/>
        <w:rPr>
          <w:del w:id="185" w:author="Administrator" w:date="2020-12-14T19:12:00Z"/>
          <w:rFonts w:asciiTheme="minorEastAsia" w:eastAsiaTheme="minorEastAsia" w:hAnsiTheme="minorEastAsia" w:hint="eastAsia"/>
          <w:sz w:val="24"/>
          <w:szCs w:val="24"/>
          <w:lang w:val="en-GB"/>
          <w:rPrChange w:id="186" w:author="Administrator" w:date="2020-12-14T19:09:00Z">
            <w:rPr>
              <w:del w:id="187" w:author="Administrator" w:date="2020-12-14T19:12:00Z"/>
              <w:rFonts w:ascii="Times New Roman" w:eastAsia="仿宋_GB2312" w:hAnsi="Times New Roman" w:hint="eastAsia"/>
              <w:sz w:val="32"/>
              <w:szCs w:val="32"/>
              <w:lang w:val="en-GB"/>
            </w:rPr>
          </w:rPrChange>
        </w:rPr>
        <w:pPrChange w:id="188" w:author="Administrator" w:date="2020-12-14T19:09:00Z">
          <w:pPr>
            <w:autoSpaceDE w:val="0"/>
            <w:autoSpaceDN w:val="0"/>
            <w:adjustRightInd w:val="0"/>
            <w:spacing w:line="580" w:lineRule="exact"/>
            <w:ind w:firstLineChars="1600" w:firstLine="5120"/>
          </w:pPr>
        </w:pPrChange>
      </w:pPr>
      <w:del w:id="189" w:author="Administrator" w:date="2020-12-14T19:12:00Z">
        <w:r w:rsidRPr="00B42719" w:rsidDel="00B42719">
          <w:rPr>
            <w:rFonts w:asciiTheme="minorEastAsia" w:eastAsiaTheme="minorEastAsia" w:hAnsiTheme="minorEastAsia"/>
            <w:sz w:val="24"/>
            <w:szCs w:val="24"/>
            <w:lang w:val="en-GB"/>
            <w:rPrChange w:id="190" w:author="Administrator" w:date="2020-12-14T19:09:00Z">
              <w:rPr>
                <w:rFonts w:ascii="Times New Roman" w:eastAsia="仿宋_GB2312" w:hAnsi="Times New Roman"/>
                <w:sz w:val="32"/>
                <w:szCs w:val="32"/>
                <w:lang w:val="en-GB"/>
              </w:rPr>
            </w:rPrChange>
          </w:rPr>
          <w:delText>20</w:delText>
        </w:r>
        <w:r w:rsidRPr="00B42719" w:rsidDel="00B42719">
          <w:rPr>
            <w:rFonts w:asciiTheme="minorEastAsia" w:eastAsiaTheme="minorEastAsia" w:hAnsiTheme="minorEastAsia" w:hint="eastAsia"/>
            <w:sz w:val="24"/>
            <w:szCs w:val="24"/>
            <w:lang w:val="en-GB"/>
            <w:rPrChange w:id="191" w:author="Administrator" w:date="2020-12-14T19:09:00Z">
              <w:rPr>
                <w:rFonts w:ascii="Times New Roman" w:eastAsia="仿宋_GB2312" w:hAnsi="Times New Roman" w:hint="eastAsia"/>
                <w:sz w:val="32"/>
                <w:szCs w:val="32"/>
                <w:lang w:val="en-GB"/>
              </w:rPr>
            </w:rPrChange>
          </w:rPr>
          <w:delText>20年12月</w:delText>
        </w:r>
        <w:r w:rsidR="008E65A4" w:rsidRPr="00B42719" w:rsidDel="00B42719">
          <w:rPr>
            <w:rFonts w:asciiTheme="minorEastAsia" w:eastAsiaTheme="minorEastAsia" w:hAnsiTheme="minorEastAsia" w:hint="eastAsia"/>
            <w:sz w:val="24"/>
            <w:szCs w:val="24"/>
            <w:lang w:val="en-GB"/>
            <w:rPrChange w:id="192" w:author="Administrator" w:date="2020-12-14T19:09:00Z">
              <w:rPr>
                <w:rFonts w:ascii="Times New Roman" w:eastAsia="仿宋_GB2312" w:hAnsi="Times New Roman" w:hint="eastAsia"/>
                <w:sz w:val="32"/>
                <w:szCs w:val="32"/>
                <w:lang w:val="en-GB"/>
              </w:rPr>
            </w:rPrChange>
          </w:rPr>
          <w:delText>11</w:delText>
        </w:r>
        <w:r w:rsidRPr="00B42719" w:rsidDel="00B42719">
          <w:rPr>
            <w:rFonts w:asciiTheme="minorEastAsia" w:eastAsiaTheme="minorEastAsia" w:hAnsiTheme="minorEastAsia" w:hint="eastAsia"/>
            <w:sz w:val="24"/>
            <w:szCs w:val="24"/>
            <w:lang w:val="en-GB"/>
            <w:rPrChange w:id="193" w:author="Administrator" w:date="2020-12-14T19:09:00Z">
              <w:rPr>
                <w:rFonts w:ascii="Times New Roman" w:eastAsia="仿宋_GB2312" w:hAnsi="Times New Roman" w:hint="eastAsia"/>
                <w:sz w:val="32"/>
                <w:szCs w:val="32"/>
                <w:lang w:val="en-GB"/>
              </w:rPr>
            </w:rPrChange>
          </w:rPr>
          <w:delText>日</w:delText>
        </w:r>
      </w:del>
    </w:p>
    <w:p w:rsidR="00BC6092" w:rsidDel="00B42719" w:rsidRDefault="00BC6092" w:rsidP="00BC6092">
      <w:pPr>
        <w:autoSpaceDE w:val="0"/>
        <w:autoSpaceDN w:val="0"/>
        <w:adjustRightInd w:val="0"/>
        <w:spacing w:line="580" w:lineRule="exact"/>
        <w:ind w:firstLineChars="1600" w:firstLine="5120"/>
        <w:rPr>
          <w:del w:id="194" w:author="Administrator" w:date="2020-12-14T19:12:00Z"/>
          <w:rFonts w:ascii="Times New Roman" w:eastAsia="仿宋_GB2312" w:hAnsi="Times New Roman" w:hint="eastAsia"/>
          <w:sz w:val="32"/>
          <w:szCs w:val="32"/>
          <w:lang w:val="en-GB"/>
        </w:rPr>
      </w:pPr>
    </w:p>
    <w:p w:rsidR="00BC6092" w:rsidDel="00B42719" w:rsidRDefault="00BC6092" w:rsidP="00B42719">
      <w:pPr>
        <w:autoSpaceDE w:val="0"/>
        <w:autoSpaceDN w:val="0"/>
        <w:adjustRightInd w:val="0"/>
        <w:spacing w:line="580" w:lineRule="exact"/>
        <w:rPr>
          <w:del w:id="195" w:author="Administrator" w:date="2020-12-14T19:12:00Z"/>
          <w:rFonts w:ascii="Times New Roman" w:eastAsia="仿宋_GB2312" w:hAnsi="Times New Roman" w:hint="eastAsia"/>
          <w:sz w:val="32"/>
          <w:szCs w:val="32"/>
          <w:lang w:val="en-GB"/>
        </w:rPr>
        <w:pPrChange w:id="196" w:author="Administrator" w:date="2020-12-14T19:12:00Z">
          <w:pPr>
            <w:autoSpaceDE w:val="0"/>
            <w:autoSpaceDN w:val="0"/>
            <w:adjustRightInd w:val="0"/>
            <w:spacing w:line="580" w:lineRule="exact"/>
            <w:ind w:firstLineChars="1600" w:firstLine="5120"/>
          </w:pPr>
        </w:pPrChange>
      </w:pPr>
    </w:p>
    <w:p w:rsidR="00BC6092" w:rsidDel="00B42719" w:rsidRDefault="00BC6092" w:rsidP="00BC6092">
      <w:pPr>
        <w:autoSpaceDE w:val="0"/>
        <w:autoSpaceDN w:val="0"/>
        <w:adjustRightInd w:val="0"/>
        <w:spacing w:line="580" w:lineRule="exact"/>
        <w:ind w:firstLineChars="1600" w:firstLine="5120"/>
        <w:rPr>
          <w:del w:id="197"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198"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199"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0"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1"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2"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3"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4"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5" w:author="Administrator" w:date="2020-12-14T19:12:00Z"/>
          <w:rFonts w:ascii="Times New Roman" w:eastAsia="仿宋_GB2312" w:hAnsi="Times New Roman" w:hint="eastAsia"/>
          <w:sz w:val="32"/>
          <w:szCs w:val="32"/>
          <w:lang w:val="en-GB"/>
        </w:rPr>
      </w:pPr>
    </w:p>
    <w:p w:rsidR="00BC6092" w:rsidDel="00B42719" w:rsidRDefault="00BC6092" w:rsidP="00BC6092">
      <w:pPr>
        <w:autoSpaceDE w:val="0"/>
        <w:autoSpaceDN w:val="0"/>
        <w:adjustRightInd w:val="0"/>
        <w:spacing w:line="580" w:lineRule="exact"/>
        <w:ind w:firstLineChars="1600" w:firstLine="5120"/>
        <w:rPr>
          <w:del w:id="206" w:author="Administrator" w:date="2020-12-14T19:12:00Z"/>
          <w:rFonts w:ascii="Times New Roman" w:eastAsia="仿宋_GB2312" w:hAnsi="Times New Roman" w:hint="eastAsia"/>
          <w:sz w:val="32"/>
          <w:szCs w:val="32"/>
          <w:lang w:val="en-GB"/>
        </w:rPr>
      </w:pPr>
    </w:p>
    <w:p w:rsidR="00BC6092" w:rsidRDefault="00BC6092" w:rsidP="00BC6092">
      <w:pPr>
        <w:widowControl/>
        <w:snapToGrid w:val="0"/>
        <w:spacing w:line="600" w:lineRule="exact"/>
        <w:jc w:val="left"/>
        <w:rPr>
          <w:rFonts w:eastAsia="黑体"/>
          <w:sz w:val="32"/>
          <w:szCs w:val="32"/>
        </w:rPr>
      </w:pPr>
      <w:r>
        <w:rPr>
          <w:rFonts w:eastAsia="黑体" w:hAnsi="黑体"/>
          <w:sz w:val="32"/>
          <w:szCs w:val="32"/>
        </w:rPr>
        <w:t>附件</w:t>
      </w:r>
    </w:p>
    <w:p w:rsidR="00BC6092" w:rsidRDefault="00BC6092" w:rsidP="00BC6092">
      <w:pPr>
        <w:rPr>
          <w:rFonts w:ascii="黑体" w:eastAsia="黑体" w:hAnsi="黑体" w:hint="eastAsia"/>
          <w:sz w:val="24"/>
        </w:rPr>
      </w:pPr>
    </w:p>
    <w:p w:rsidR="00BC6092" w:rsidRDefault="00BC6092" w:rsidP="00BC6092">
      <w:pPr>
        <w:spacing w:line="600" w:lineRule="exact"/>
        <w:ind w:leftChars="-405" w:left="-850" w:rightChars="-340" w:right="-714"/>
        <w:jc w:val="center"/>
        <w:rPr>
          <w:rFonts w:ascii="方正小标宋简体" w:eastAsia="方正小标宋简体" w:hint="eastAsia"/>
          <w:sz w:val="44"/>
          <w:szCs w:val="44"/>
        </w:rPr>
      </w:pPr>
      <w:r>
        <w:rPr>
          <w:rFonts w:ascii="方正小标宋简体" w:eastAsia="方正小标宋简体" w:hint="eastAsia"/>
          <w:sz w:val="44"/>
          <w:szCs w:val="44"/>
        </w:rPr>
        <w:t>广西壮族自治区《保障农民工工资支付条例》</w:t>
      </w:r>
    </w:p>
    <w:p w:rsidR="00BC6092" w:rsidRDefault="00BC6092" w:rsidP="00BC6092">
      <w:pPr>
        <w:spacing w:line="600" w:lineRule="exact"/>
        <w:ind w:leftChars="-405" w:left="-850" w:rightChars="-340" w:right="-714"/>
        <w:jc w:val="center"/>
        <w:rPr>
          <w:rFonts w:ascii="方正小标宋简体" w:eastAsia="方正小标宋简体" w:hint="eastAsia"/>
          <w:sz w:val="44"/>
          <w:szCs w:val="44"/>
        </w:rPr>
      </w:pPr>
      <w:r>
        <w:rPr>
          <w:rFonts w:ascii="方正小标宋简体" w:eastAsia="方正小标宋简体" w:hint="eastAsia"/>
          <w:sz w:val="44"/>
          <w:szCs w:val="44"/>
        </w:rPr>
        <w:t>第五十五条至第五十七条行政裁量权基准</w:t>
      </w:r>
    </w:p>
    <w:p w:rsidR="00BC6092" w:rsidRDefault="00BC6092" w:rsidP="00BC6092">
      <w:pPr>
        <w:spacing w:line="600" w:lineRule="exact"/>
        <w:ind w:leftChars="-405" w:left="-850" w:rightChars="-340" w:right="-714"/>
        <w:jc w:val="center"/>
        <w:rPr>
          <w:rFonts w:ascii="仿宋_GB2312" w:eastAsia="仿宋_GB2312" w:hint="eastAsia"/>
          <w:sz w:val="32"/>
          <w:szCs w:val="32"/>
        </w:rPr>
      </w:pPr>
      <w:r>
        <w:rPr>
          <w:rFonts w:ascii="仿宋_GB2312" w:eastAsia="仿宋_GB2312" w:hint="eastAsia"/>
          <w:sz w:val="32"/>
          <w:szCs w:val="32"/>
        </w:rPr>
        <w:t>（征求意见稿）</w:t>
      </w:r>
    </w:p>
    <w:tbl>
      <w:tblPr>
        <w:tblW w:w="10291" w:type="dxa"/>
        <w:tblInd w:w="-402" w:type="dxa"/>
        <w:tblLook w:val="0000"/>
      </w:tblPr>
      <w:tblGrid>
        <w:gridCol w:w="624"/>
        <w:gridCol w:w="1362"/>
        <w:gridCol w:w="2125"/>
        <w:gridCol w:w="2069"/>
        <w:gridCol w:w="1276"/>
        <w:gridCol w:w="142"/>
        <w:gridCol w:w="1985"/>
        <w:gridCol w:w="708"/>
      </w:tblGrid>
      <w:tr w:rsidR="00BC6092" w:rsidTr="002D086C">
        <w:trPr>
          <w:trHeight w:val="1134"/>
          <w:tblHeader/>
        </w:trPr>
        <w:tc>
          <w:tcPr>
            <w:tcW w:w="624" w:type="dxa"/>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leftChars="-119" w:left="-250" w:firstLineChars="125" w:firstLine="250"/>
              <w:jc w:val="center"/>
              <w:rPr>
                <w:rFonts w:ascii="方正小标宋简体" w:eastAsia="方正小标宋简体" w:hAnsi="仿宋" w:cs="宋体" w:hint="eastAsia"/>
                <w:bCs/>
                <w:spacing w:val="-20"/>
                <w:kern w:val="0"/>
                <w:sz w:val="24"/>
              </w:rPr>
            </w:pPr>
            <w:r>
              <w:rPr>
                <w:rFonts w:ascii="方正小标宋简体" w:eastAsia="方正小标宋简体" w:hAnsi="仿宋" w:cs="宋体" w:hint="eastAsia"/>
                <w:bCs/>
                <w:spacing w:val="-20"/>
                <w:kern w:val="0"/>
                <w:sz w:val="24"/>
              </w:rPr>
              <w:t>序号</w:t>
            </w:r>
          </w:p>
        </w:tc>
        <w:tc>
          <w:tcPr>
            <w:tcW w:w="1362" w:type="dxa"/>
            <w:tcBorders>
              <w:top w:val="single" w:sz="4" w:space="0" w:color="auto"/>
              <w:left w:val="nil"/>
              <w:bottom w:val="single" w:sz="4" w:space="0" w:color="auto"/>
              <w:right w:val="single" w:sz="4" w:space="0" w:color="auto"/>
            </w:tcBorders>
            <w:vAlign w:val="center"/>
          </w:tcPr>
          <w:p w:rsidR="00BC6092" w:rsidRDefault="00BC6092" w:rsidP="002D086C">
            <w:pPr>
              <w:widowControl/>
              <w:spacing w:line="300" w:lineRule="exact"/>
              <w:jc w:val="center"/>
              <w:rPr>
                <w:rFonts w:ascii="方正小标宋简体" w:eastAsia="方正小标宋简体" w:hAnsi="仿宋" w:cs="宋体" w:hint="eastAsia"/>
                <w:bCs/>
                <w:kern w:val="0"/>
                <w:sz w:val="24"/>
              </w:rPr>
            </w:pPr>
            <w:r>
              <w:rPr>
                <w:rFonts w:ascii="方正小标宋简体" w:eastAsia="方正小标宋简体" w:hAnsi="仿宋" w:cs="宋体" w:hint="eastAsia"/>
                <w:bCs/>
                <w:kern w:val="0"/>
                <w:sz w:val="24"/>
              </w:rPr>
              <w:t>事项名称</w:t>
            </w:r>
          </w:p>
        </w:tc>
        <w:tc>
          <w:tcPr>
            <w:tcW w:w="2125" w:type="dxa"/>
            <w:tcBorders>
              <w:top w:val="single" w:sz="4" w:space="0" w:color="auto"/>
              <w:left w:val="nil"/>
              <w:bottom w:val="single" w:sz="4" w:space="0" w:color="auto"/>
              <w:right w:val="single" w:sz="4" w:space="0" w:color="auto"/>
            </w:tcBorders>
            <w:vAlign w:val="center"/>
          </w:tcPr>
          <w:p w:rsidR="00BC6092" w:rsidRDefault="00BC6092" w:rsidP="002D086C">
            <w:pPr>
              <w:widowControl/>
              <w:spacing w:line="300" w:lineRule="exact"/>
              <w:jc w:val="center"/>
              <w:rPr>
                <w:rFonts w:ascii="方正小标宋简体" w:eastAsia="方正小标宋简体" w:hAnsi="仿宋" w:cs="宋体" w:hint="eastAsia"/>
                <w:bCs/>
                <w:kern w:val="0"/>
                <w:sz w:val="24"/>
              </w:rPr>
            </w:pPr>
            <w:r>
              <w:rPr>
                <w:rFonts w:ascii="方正小标宋简体" w:eastAsia="方正小标宋简体" w:hAnsi="仿宋" w:cs="宋体" w:hint="eastAsia"/>
                <w:bCs/>
                <w:kern w:val="0"/>
                <w:sz w:val="24"/>
              </w:rPr>
              <w:t>设立依据</w:t>
            </w:r>
          </w:p>
        </w:tc>
        <w:tc>
          <w:tcPr>
            <w:tcW w:w="2069" w:type="dxa"/>
            <w:tcBorders>
              <w:top w:val="single" w:sz="4" w:space="0" w:color="auto"/>
              <w:left w:val="nil"/>
              <w:bottom w:val="single" w:sz="4" w:space="0" w:color="auto"/>
              <w:right w:val="single" w:sz="4" w:space="0" w:color="auto"/>
            </w:tcBorders>
            <w:vAlign w:val="center"/>
          </w:tcPr>
          <w:p w:rsidR="00BC6092" w:rsidRDefault="00BC6092" w:rsidP="002D086C">
            <w:pPr>
              <w:widowControl/>
              <w:spacing w:line="300" w:lineRule="exact"/>
              <w:jc w:val="center"/>
              <w:rPr>
                <w:rFonts w:ascii="方正小标宋简体" w:eastAsia="方正小标宋简体" w:hAnsi="仿宋" w:cs="宋体" w:hint="eastAsia"/>
                <w:bCs/>
                <w:kern w:val="0"/>
                <w:sz w:val="24"/>
              </w:rPr>
            </w:pPr>
            <w:r>
              <w:rPr>
                <w:rFonts w:ascii="方正小标宋简体" w:eastAsia="方正小标宋简体" w:hAnsi="仿宋" w:cs="宋体" w:hint="eastAsia"/>
                <w:bCs/>
                <w:kern w:val="0"/>
                <w:sz w:val="24"/>
              </w:rPr>
              <w:t>法律、法规、规章、规范性文件规定的裁量情形、幅度</w:t>
            </w:r>
          </w:p>
        </w:tc>
        <w:tc>
          <w:tcPr>
            <w:tcW w:w="3403" w:type="dxa"/>
            <w:gridSpan w:val="3"/>
            <w:tcBorders>
              <w:top w:val="single" w:sz="4" w:space="0" w:color="auto"/>
              <w:left w:val="nil"/>
              <w:bottom w:val="single" w:sz="4" w:space="0" w:color="auto"/>
              <w:right w:val="single" w:sz="4" w:space="0" w:color="000000"/>
            </w:tcBorders>
            <w:vAlign w:val="center"/>
          </w:tcPr>
          <w:p w:rsidR="00BC6092" w:rsidRDefault="00BC6092" w:rsidP="002D086C">
            <w:pPr>
              <w:widowControl/>
              <w:spacing w:line="300" w:lineRule="exact"/>
              <w:jc w:val="center"/>
              <w:rPr>
                <w:rFonts w:ascii="方正小标宋简体" w:eastAsia="方正小标宋简体" w:hAnsi="仿宋" w:cs="宋体" w:hint="eastAsia"/>
                <w:bCs/>
                <w:kern w:val="0"/>
                <w:sz w:val="24"/>
              </w:rPr>
            </w:pPr>
            <w:r>
              <w:rPr>
                <w:rFonts w:ascii="方正小标宋简体" w:eastAsia="方正小标宋简体" w:hAnsi="仿宋" w:cs="宋体" w:hint="eastAsia"/>
                <w:bCs/>
                <w:kern w:val="0"/>
                <w:sz w:val="24"/>
              </w:rPr>
              <w:t>细化、量化行政裁量权基准</w:t>
            </w:r>
          </w:p>
        </w:tc>
        <w:tc>
          <w:tcPr>
            <w:tcW w:w="708" w:type="dxa"/>
            <w:tcBorders>
              <w:top w:val="single" w:sz="4" w:space="0" w:color="auto"/>
              <w:left w:val="nil"/>
              <w:bottom w:val="single" w:sz="4" w:space="0" w:color="auto"/>
              <w:right w:val="single" w:sz="4" w:space="0" w:color="auto"/>
            </w:tcBorders>
            <w:vAlign w:val="center"/>
          </w:tcPr>
          <w:p w:rsidR="00BC6092" w:rsidRDefault="00BC6092" w:rsidP="002D086C">
            <w:pPr>
              <w:widowControl/>
              <w:spacing w:line="300" w:lineRule="exact"/>
              <w:jc w:val="center"/>
              <w:rPr>
                <w:rFonts w:ascii="仿宋" w:eastAsia="仿宋" w:hAnsi="仿宋" w:cs="宋体"/>
                <w:b/>
                <w:bCs/>
                <w:kern w:val="0"/>
                <w:sz w:val="24"/>
              </w:rPr>
            </w:pPr>
            <w:r>
              <w:rPr>
                <w:rFonts w:ascii="方正小标宋简体" w:eastAsia="方正小标宋简体" w:hAnsi="仿宋" w:cs="宋体" w:hint="eastAsia"/>
                <w:bCs/>
                <w:spacing w:val="-20"/>
                <w:kern w:val="0"/>
                <w:sz w:val="24"/>
              </w:rPr>
              <w:t>备注</w:t>
            </w:r>
          </w:p>
        </w:tc>
      </w:tr>
      <w:tr w:rsidR="00BC6092" w:rsidTr="002D086C">
        <w:trPr>
          <w:trHeight w:val="3175"/>
        </w:trPr>
        <w:tc>
          <w:tcPr>
            <w:tcW w:w="624" w:type="dxa"/>
            <w:vMerge w:val="restart"/>
            <w:tcBorders>
              <w:top w:val="nil"/>
              <w:left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c>
          <w:tcPr>
            <w:tcW w:w="1362" w:type="dxa"/>
            <w:vMerge w:val="restart"/>
            <w:tcBorders>
              <w:top w:val="nil"/>
              <w:left w:val="single" w:sz="4" w:space="0" w:color="auto"/>
              <w:right w:val="single" w:sz="4" w:space="0" w:color="auto"/>
            </w:tcBorders>
          </w:tcPr>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r>
              <w:rPr>
                <w:rFonts w:ascii="仿宋_GB2312" w:eastAsia="仿宋_GB2312" w:hAnsi="宋体" w:cs="宋体" w:hint="eastAsia"/>
                <w:kern w:val="0"/>
                <w:sz w:val="24"/>
              </w:rPr>
              <w:t>施工总承包单位未按规定开设或者使用农民工工资专用账户的处罚</w:t>
            </w:r>
          </w:p>
          <w:p w:rsidR="00BC6092" w:rsidRDefault="00BC6092" w:rsidP="002D086C">
            <w:pPr>
              <w:widowControl/>
              <w:spacing w:line="300" w:lineRule="exact"/>
              <w:ind w:leftChars="-200" w:left="-420" w:firstLineChars="200" w:firstLine="480"/>
              <w:jc w:val="center"/>
              <w:rPr>
                <w:rFonts w:ascii="仿宋_GB2312" w:eastAsia="仿宋_GB2312" w:hAnsi="宋体" w:cs="宋体" w:hint="eastAsia"/>
                <w:kern w:val="0"/>
                <w:sz w:val="24"/>
              </w:rPr>
            </w:pPr>
          </w:p>
        </w:tc>
        <w:tc>
          <w:tcPr>
            <w:tcW w:w="2125" w:type="dxa"/>
            <w:vMerge w:val="restart"/>
            <w:tcBorders>
              <w:top w:val="nil"/>
              <w:left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（一）施工总承包单位未按规定开设或者使用</w:t>
            </w:r>
            <w:r>
              <w:rPr>
                <w:rFonts w:ascii="仿宋_GB2312" w:eastAsia="仿宋_GB2312" w:hAnsi="宋体" w:cs="宋体" w:hint="eastAsia"/>
                <w:kern w:val="0"/>
                <w:sz w:val="24"/>
              </w:rPr>
              <w:lastRenderedPageBreak/>
              <w:t>农民工工资专用账户；（二）施工总承包单位未按规定存储工资保证金或者未提供金融机构保函；（三）施工总承包单位、分包单位未实行劳动用工实名制管理。”</w:t>
            </w:r>
          </w:p>
        </w:tc>
        <w:tc>
          <w:tcPr>
            <w:tcW w:w="2069" w:type="dxa"/>
            <w:vMerge w:val="restart"/>
            <w:tcBorders>
              <w:top w:val="nil"/>
              <w:left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五条：有下列情形之一的，由人力资源社会保障行政部门、相关行业工程建设主管部门按照职责责令限期改正；逾期不改正的，责令项目停工，并处5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农民工工资专用账户开设或使用不规范的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农民工工资专用账户被发现用于除支付该工程项目的农民工工资以外的其他用途等不规范行为的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top w:val="single" w:sz="4" w:space="0" w:color="auto"/>
              <w:left w:val="single" w:sz="4" w:space="0" w:color="auto"/>
              <w:bottom w:val="single" w:sz="4" w:space="0" w:color="000000"/>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000000"/>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single" w:sz="4" w:space="0" w:color="auto"/>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有下列情形之一的：</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1.施工总承包单位未开设农民工工资专用账户；</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2.因违反第五十五条第（一）项规定引发“三个严禁”情形；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3.12 个月内两次以上违反第五十五条第（一）项规定；</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4.经责令项目停工，逾期不停工。</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责令项目停工，并处8.4-10万元罚款，给予施工单位限制承接新工程、降低资质等级、吊销资质证书等处罚</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val="restart"/>
            <w:tcBorders>
              <w:top w:val="nil"/>
              <w:left w:val="single" w:sz="4" w:space="0" w:color="auto"/>
              <w:bottom w:val="single" w:sz="4" w:space="0" w:color="000000"/>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2</w:t>
            </w:r>
          </w:p>
        </w:tc>
        <w:tc>
          <w:tcPr>
            <w:tcW w:w="1362" w:type="dxa"/>
            <w:vMerge w:val="restart"/>
            <w:tcBorders>
              <w:top w:val="nil"/>
              <w:left w:val="single" w:sz="4" w:space="0" w:color="auto"/>
              <w:bottom w:val="single" w:sz="4" w:space="0" w:color="000000"/>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施工总承包单位未按规定存储工资保证金或者未提供金融机构保函的处罚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《保障农民工工资支付条例》第五十五条：“有下列情形之一的，由人力资源社会保障行政部门、相关行业工程建设主管部门按照职责责令限期改正；逾期不改正的，责令项目停工，并处</w:t>
            </w:r>
            <w:r>
              <w:rPr>
                <w:rFonts w:ascii="仿宋_GB2312" w:eastAsia="仿宋_GB2312" w:hAnsi="宋体" w:cs="宋体" w:hint="eastAsia"/>
                <w:kern w:val="0"/>
                <w:sz w:val="24"/>
              </w:rPr>
              <w:lastRenderedPageBreak/>
              <w:t>5万元以上10万元以下的罚款；情节严重的，给予施工单位限制承接新工程、降低资质等级、吊销资质证书等处罚：</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（一）施工总承包单位未按规定开设或者使用农民工工资专用账户；（二）施工总承包单位未按规定存储工资保证金或者未提供金融机构保函；（三）施工总承包单位、分包单位未实行劳动用工实名制管理。”</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 xml:space="preserve">    《保障农民工工资支付条例》第五十五条：有下列情形之一的，由人力资源社会保障行政部门、相关行业工程建设主管部门按照职责责令限期改正；逾期不改正的，责令项目停工，并处5</w:t>
            </w:r>
            <w:r>
              <w:rPr>
                <w:rFonts w:ascii="仿宋_GB2312" w:eastAsia="仿宋_GB2312" w:hAnsi="宋体" w:cs="宋体" w:hint="eastAsia"/>
                <w:kern w:val="0"/>
                <w:sz w:val="24"/>
              </w:rPr>
              <w:lastRenderedPageBreak/>
              <w:t>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总承包合同价款 1000 万元以下的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tcBorders>
              <w:top w:val="nil"/>
              <w:left w:val="single" w:sz="4" w:space="0" w:color="auto"/>
              <w:bottom w:val="single" w:sz="4" w:space="0" w:color="000000"/>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nil"/>
              <w:left w:val="single" w:sz="4" w:space="0" w:color="auto"/>
              <w:bottom w:val="single" w:sz="4" w:space="0" w:color="000000"/>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总承包合同价款1000万元以上5000万元以下的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tcBorders>
              <w:top w:val="nil"/>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nil"/>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有下列情形之一的：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1.总承包合同价款5000万元以上；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2.因违反第五十五条第（</w:t>
            </w:r>
            <w:r>
              <w:rPr>
                <w:rFonts w:ascii="宋体" w:hAnsi="宋体" w:cs="宋体" w:hint="eastAsia"/>
                <w:kern w:val="0"/>
                <w:sz w:val="24"/>
              </w:rPr>
              <w:t>二</w:t>
            </w:r>
            <w:r>
              <w:rPr>
                <w:rFonts w:ascii="仿宋_GB2312" w:eastAsia="仿宋_GB2312" w:hAnsi="宋体" w:cs="宋体" w:hint="eastAsia"/>
                <w:kern w:val="0"/>
                <w:sz w:val="24"/>
              </w:rPr>
              <w:t>）项规定引发“三个严禁”情形；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3.12个月内两次以上违反第五十五条第（二）项规定；</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4.经责令项目停工，逾期不停工。</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责令项目停工，并处8.4-10万元罚款，给予施工单位限制承接新工程、降低资质等级、吊销资质证书等处罚</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742"/>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3</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施工总承包单位、分包单位未实行劳动用工实名制管理的处罚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（一）施工总承包单位未按规定开设或者使用农民工工资专用账户；（二）施工总承包单位未按规定存储工资保证金或者未提供金融机构保函；（三）施工总承包单位、分包单位未实行劳动用工实名制管理。”</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    《保障农民工工资支付条例》第五十五条：有下列情形之一的，由人力资源社会保障行政部门、相关行业工程建设主管部门按照职责责令限期改正；逾期不改正的，责令项目停工，并处5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未按照有关要求通过相应的管理服务信息平台进行用工实名登记管理，涉及1-5名劳动者的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74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未按照有关要求通过相应的管理服务信息平台进行用工实名登记管理，涉及6-10名劳动者的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1727"/>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tcPr>
          <w:p w:rsidR="00BC6092" w:rsidRDefault="00BC6092" w:rsidP="002D086C">
            <w:pPr>
              <w:widowControl/>
              <w:spacing w:line="300" w:lineRule="exact"/>
              <w:jc w:val="left"/>
              <w:rPr>
                <w:rFonts w:ascii="仿宋_GB2312" w:eastAsia="仿宋_GB2312" w:hAnsi="宋体" w:cs="宋体" w:hint="eastAsia"/>
                <w:kern w:val="0"/>
                <w:sz w:val="24"/>
              </w:rPr>
            </w:pP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有下列情形之一的：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1. 未按照有关要求通过相应的管理服务信息平台进行用工实名登记管理，涉及11名以上劳动者；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2.因违反第五十五条第</w:t>
            </w:r>
            <w:r>
              <w:rPr>
                <w:rFonts w:ascii="仿宋_GB2312" w:eastAsia="仿宋_GB2312" w:hAnsi="宋体" w:cs="宋体" w:hint="eastAsia"/>
                <w:kern w:val="0"/>
                <w:sz w:val="24"/>
              </w:rPr>
              <w:lastRenderedPageBreak/>
              <w:t>（三）项规定引发项规定引发“三个严禁”情形； 3.12个月内两次以上违反第五十五条第（三）项规定；</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4.经责令项目停工，逾期不停工。</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责令项目停工，并处8.4-10万元罚款，给予施工单位限制承接新工程、降低资质等级、吊销资质证书等处罚</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175"/>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4</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leftChars="-78" w:left="-164" w:firstLineChars="200" w:firstLine="480"/>
              <w:jc w:val="center"/>
              <w:rPr>
                <w:rFonts w:ascii="仿宋_GB2312" w:eastAsia="仿宋_GB2312" w:hAnsi="宋体" w:cs="宋体" w:hint="eastAsia"/>
                <w:kern w:val="0"/>
                <w:sz w:val="24"/>
              </w:rPr>
            </w:pPr>
            <w:r>
              <w:rPr>
                <w:rFonts w:ascii="仿宋_GB2312" w:eastAsia="仿宋_GB2312" w:hAnsi="宋体" w:cs="宋体" w:hint="eastAsia"/>
                <w:kern w:val="0"/>
                <w:sz w:val="24"/>
              </w:rPr>
              <w:t>分包单位未按月考核农民工工作量、编制工资支付表并经农民工本人签字确认的处罚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w:t>
            </w:r>
            <w:r>
              <w:rPr>
                <w:rFonts w:ascii="仿宋_GB2312" w:eastAsia="仿宋_GB2312" w:hAnsi="宋体" w:cs="宋体" w:hint="eastAsia"/>
                <w:kern w:val="0"/>
                <w:sz w:val="24"/>
              </w:rPr>
              <w:lastRenderedPageBreak/>
              <w:t>单位未配合施工总承包单位对其劳动用工进行监督管理；（四）施工总承包单位未实行施工现场维权信息公示制度。”</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《保障农民工工资支付条例》第五十六条：有下列情形之一的，由人力资源社会保障行政部门、相关行业工程建设主管部门按照职责责令限期改正；逾期不改正的，处5万元以上10万元以下的罚款……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涉及1-5名劳动者的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涉及6-10名劳动者的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有下列情形之一的：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 涉及11名以上劳动者的；</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2.因违反第五十六条第（一）项规定引发“三个严禁”情形</w:t>
            </w:r>
            <w:r>
              <w:rPr>
                <w:rFonts w:ascii="宋体" w:hAnsi="宋体" w:cs="宋体" w:hint="eastAsia"/>
                <w:kern w:val="0"/>
                <w:sz w:val="24"/>
              </w:rPr>
              <w:t>；</w:t>
            </w:r>
            <w:r>
              <w:rPr>
                <w:rFonts w:ascii="仿宋_GB2312" w:eastAsia="仿宋_GB2312" w:hAnsi="宋体" w:cs="宋体" w:hint="eastAsia"/>
                <w:kern w:val="0"/>
                <w:sz w:val="24"/>
              </w:rPr>
              <w:t>3.12个月内两次以上违反第五十六条第（一）项规定。</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402"/>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5</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施工总承包单位未对分包单位劳动用工实施监督管理的处罚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w:t>
            </w:r>
            <w:r>
              <w:rPr>
                <w:rFonts w:ascii="仿宋_GB2312" w:eastAsia="仿宋_GB2312" w:hAnsi="宋体" w:cs="宋体" w:hint="eastAsia"/>
                <w:kern w:val="0"/>
                <w:sz w:val="24"/>
              </w:rPr>
              <w:lastRenderedPageBreak/>
              <w:t>总承包单位对其劳动用工进行监督管理；（四）施工总承包单位未实行施工现场维权信息公示制度。”</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《保障农民工工资支付条例》第五十六条：有下列情形之一的，由人力资源社会保障行政部门、相关行业工程建设主管部门按照职责责令限期改正；逾期不改正的，处5万元以上10万元以下的罚款……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未在工程项目部配备劳资专管员的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40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施工总承包单位不掌握施工现场用工、考勤、工资支付等情况的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40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有下列情形之一的：</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1.因违反第五十六条第（二）项规定引发“三个严禁”情形；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2.12 个月内两次以上违反第五十六条第（二）项规定。</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742"/>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6</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分包单位未配合施工总承包单位对其劳动用工进行监督管理的处罚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w:t>
            </w:r>
            <w:r>
              <w:rPr>
                <w:rFonts w:ascii="仿宋_GB2312" w:eastAsia="仿宋_GB2312" w:hAnsi="宋体" w:cs="宋体" w:hint="eastAsia"/>
                <w:kern w:val="0"/>
                <w:sz w:val="24"/>
              </w:rPr>
              <w:lastRenderedPageBreak/>
              <w:t>督管理；（四）施工总承包单位未实行施工现场维权信息公示制度。”</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《保障农民工工资支付条例》第五十六条：有下列情形之一的，由人力资源社会保障行政部门、相关行业工程建设主管部门按照职责责令限期改正；逾期不改正的，处5万元以上10万元以下的罚款……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分包单位存在未将农民工工作量、工资支付表报总承包单位等不配合施工总承包企业监督管理行为涉及时长1 个月的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374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分包单位存在未将农民工工作量、工资支付表报总承包单位等不配合施工总承包企业监督管理行为涉及时长2 个月的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830FAD">
        <w:trPr>
          <w:trHeight w:val="7289"/>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Pr="00686A57" w:rsidRDefault="00BC6092" w:rsidP="002D086C">
            <w:pPr>
              <w:widowControl/>
              <w:spacing w:line="300" w:lineRule="exact"/>
              <w:jc w:val="left"/>
              <w:rPr>
                <w:rFonts w:ascii="仿宋_GB2312" w:eastAsia="仿宋_GB2312" w:hAnsi="宋体" w:cs="宋体" w:hint="eastAsia"/>
                <w:kern w:val="0"/>
                <w:sz w:val="22"/>
              </w:rPr>
            </w:pPr>
            <w:r w:rsidRPr="00686A57">
              <w:rPr>
                <w:rFonts w:ascii="仿宋_GB2312" w:eastAsia="仿宋_GB2312" w:hAnsi="宋体" w:cs="宋体" w:hint="eastAsia"/>
                <w:kern w:val="0"/>
                <w:sz w:val="22"/>
              </w:rPr>
              <w:t xml:space="preserve">有下列情形之一的： </w:t>
            </w:r>
          </w:p>
          <w:p w:rsidR="00BC6092" w:rsidRPr="00686A57" w:rsidRDefault="00BC6092" w:rsidP="002D086C">
            <w:pPr>
              <w:widowControl/>
              <w:spacing w:line="300" w:lineRule="exact"/>
              <w:jc w:val="left"/>
              <w:rPr>
                <w:rFonts w:ascii="仿宋_GB2312" w:eastAsia="仿宋_GB2312" w:hAnsi="宋体" w:cs="宋体" w:hint="eastAsia"/>
                <w:kern w:val="0"/>
                <w:sz w:val="22"/>
              </w:rPr>
            </w:pPr>
            <w:r w:rsidRPr="00686A57">
              <w:rPr>
                <w:rFonts w:ascii="仿宋_GB2312" w:eastAsia="仿宋_GB2312" w:hAnsi="宋体" w:cs="宋体" w:hint="eastAsia"/>
                <w:kern w:val="0"/>
                <w:sz w:val="22"/>
              </w:rPr>
              <w:t>1.分包单位存在未将农民工工作量、工资支付表报总承包单位等不配合施工总承包企业监督管理行为涉及时长3个月以上；</w:t>
            </w:r>
          </w:p>
          <w:p w:rsidR="00BC6092" w:rsidRPr="00686A57" w:rsidRDefault="00BC6092" w:rsidP="002D086C">
            <w:pPr>
              <w:widowControl/>
              <w:spacing w:line="300" w:lineRule="exact"/>
              <w:jc w:val="left"/>
              <w:rPr>
                <w:rFonts w:ascii="宋体" w:hAnsi="宋体" w:cs="宋体" w:hint="eastAsia"/>
                <w:kern w:val="0"/>
                <w:sz w:val="22"/>
              </w:rPr>
            </w:pPr>
            <w:r w:rsidRPr="00686A57">
              <w:rPr>
                <w:rFonts w:ascii="仿宋_GB2312" w:eastAsia="仿宋_GB2312" w:hAnsi="宋体" w:cs="宋体" w:hint="eastAsia"/>
                <w:kern w:val="0"/>
                <w:sz w:val="22"/>
              </w:rPr>
              <w:t>2.因违反第五十六条第（三）项规定引发“三个严禁”情形；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sidRPr="00686A57">
              <w:rPr>
                <w:rFonts w:ascii="仿宋_GB2312" w:eastAsia="仿宋_GB2312" w:hAnsi="宋体" w:cs="宋体" w:hint="eastAsia"/>
                <w:kern w:val="0"/>
                <w:sz w:val="22"/>
              </w:rPr>
              <w:t>3.12个月内两次以上违反第五十六条第（三）项规定。</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7</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leftChars="-78" w:left="-164" w:firstLineChars="200" w:firstLine="480"/>
              <w:jc w:val="center"/>
              <w:rPr>
                <w:rFonts w:ascii="仿宋_GB2312" w:eastAsia="仿宋_GB2312" w:hAnsi="宋体" w:cs="宋体" w:hint="eastAsia"/>
                <w:kern w:val="0"/>
                <w:sz w:val="24"/>
              </w:rPr>
            </w:pPr>
            <w:r>
              <w:rPr>
                <w:rFonts w:ascii="仿宋_GB2312" w:eastAsia="仿宋_GB2312" w:hAnsi="宋体" w:cs="宋体" w:hint="eastAsia"/>
                <w:kern w:val="0"/>
                <w:sz w:val="24"/>
              </w:rPr>
              <w:t>施工总承包单位未实行施工现场维权信息公示制度的处罚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《保障农民工工资支付条例》第五十六条：“有下列情形之一的，由人力资源社会保障行政部门、相关行业工程建设主管部门按照职责责令限期改正；逾期不改正的，处</w:t>
            </w:r>
            <w:r>
              <w:rPr>
                <w:rFonts w:ascii="仿宋_GB2312" w:eastAsia="仿宋_GB2312" w:hAnsi="宋体" w:cs="宋体" w:hint="eastAsia"/>
                <w:kern w:val="0"/>
                <w:sz w:val="24"/>
              </w:rPr>
              <w:lastRenderedPageBreak/>
              <w:t>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《保障农民工工资支付条例》第五十六条：有下列情形之一的，由人力资源社会保障行政部门、相关行业工程建设主管部门按照职责责令限期改正；逾期不改正的，处5</w:t>
            </w:r>
            <w:r>
              <w:rPr>
                <w:rFonts w:ascii="仿宋_GB2312" w:eastAsia="仿宋_GB2312" w:hAnsi="宋体" w:cs="宋体" w:hint="eastAsia"/>
                <w:kern w:val="0"/>
                <w:sz w:val="24"/>
              </w:rPr>
              <w:lastRenderedPageBreak/>
              <w:t>万元以上10万元以下的罚款……</w:t>
            </w: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未在醒目位置设立维权信息告示牌的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维权信息告示牌缺少法定内容的</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418"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有下列情形之一的：</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1.未设立维权信息告示牌；</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2.因违反第五十六条第（四）项规定引发“三个严禁”情形；3.12个月内两次以上违反第五十六条第（四）项规定。</w:t>
            </w:r>
          </w:p>
        </w:tc>
        <w:tc>
          <w:tcPr>
            <w:tcW w:w="1985"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8</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leftChars="-78" w:left="-164" w:firstLineChars="200" w:firstLine="480"/>
              <w:jc w:val="center"/>
              <w:rPr>
                <w:rFonts w:ascii="仿宋_GB2312" w:eastAsia="仿宋_GB2312" w:hAnsi="宋体" w:cs="宋体" w:hint="eastAsia"/>
                <w:kern w:val="0"/>
                <w:sz w:val="24"/>
              </w:rPr>
            </w:pPr>
            <w:r>
              <w:rPr>
                <w:rFonts w:ascii="仿宋_GB2312" w:eastAsia="仿宋_GB2312" w:hAnsi="宋体" w:cs="宋体" w:hint="eastAsia"/>
                <w:kern w:val="0"/>
                <w:sz w:val="24"/>
              </w:rPr>
              <w:t>建设单位未依法提供工程款支付担保的处罚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《保障农民工工资支付条例》第五十七条：“有下列情形之一的，由人力资源社会保障行政部门、相关行业工程建设主管部门按照职责责令限期改正；逾期不改正的，责</w:t>
            </w:r>
            <w:r>
              <w:rPr>
                <w:rFonts w:ascii="仿宋_GB2312" w:eastAsia="仿宋_GB2312" w:hAnsi="宋体" w:cs="宋体" w:hint="eastAsia"/>
                <w:kern w:val="0"/>
                <w:sz w:val="24"/>
              </w:rPr>
              <w:lastRenderedPageBreak/>
              <w:t>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《保障农民工工资支付条例》第五十七条：有下列情形之一的，由人力资源社会保障行政部门、相关行业工程建设主管部门按照职责责令限期改正；逾期不改正的，责令</w:t>
            </w:r>
            <w:r>
              <w:rPr>
                <w:rFonts w:ascii="仿宋_GB2312" w:eastAsia="仿宋_GB2312" w:hAnsi="宋体" w:cs="宋体" w:hint="eastAsia"/>
                <w:kern w:val="0"/>
                <w:sz w:val="24"/>
              </w:rPr>
              <w:lastRenderedPageBreak/>
              <w:t>项目停工，并处5万元以上10万元以下的罚款……</w:t>
            </w: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承包合同价款1000万元以下</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总承包合同价款1000万元以上5000万元以下</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175"/>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有下列情形之一的：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1.总承包合同价款5000万元以上；</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2.因违反第五十七条第（一）项规定引发“三个严禁”情形；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3.12个月内两次以上违反第五十七条第（一）项规定。</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9</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建设单位未按约定及时足额向农民工工资专用账户拨付工程款中的人工费用的处罚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七条：“有下列情形之一的，由人力资源社会保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七条：有下列情形之一的，由人力资源社会保障行政部门、相关行业工程建设主管部门按照职责责令限期改正；逾期不改正的，责令项目停工，并处5万元以上10万元以下的罚款……</w:t>
            </w: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经责令改正，逾期1-10日或者涉及应拨付工程款中的人工费用金额1/3以下的</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经责令改正，逾期11-20日或者涉及应拨付工程款中的人工费用金额1/3-2/3以下的</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40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有下列情形之一的： </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 经责令改正，逾期21日以上或者涉及应拨付工程款中的人工费用金额2/3以上；</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2.因违反第五十七条第（二）项规定引</w:t>
            </w:r>
            <w:r>
              <w:rPr>
                <w:rFonts w:ascii="仿宋_GB2312" w:eastAsia="仿宋_GB2312" w:hAnsi="宋体" w:cs="宋体" w:hint="eastAsia"/>
                <w:kern w:val="0"/>
                <w:sz w:val="24"/>
              </w:rPr>
              <w:lastRenderedPageBreak/>
              <w:t>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3.12个月内两次以上违反第五十七条第（二）项规定。</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责令项目停工，并处8.4-10万元罚款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742"/>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10</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建设单位或者施工总承包单位拒不提供或者无法提供工程施工合同、农民工工资专用账户有关资料的处罚</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保障农民工工资支付条例》第五十七条：“有下列情形之一的，由人力资源社会保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w:t>
            </w:r>
            <w:r>
              <w:rPr>
                <w:rFonts w:ascii="仿宋_GB2312" w:eastAsia="仿宋_GB2312" w:hAnsi="宋体" w:cs="宋体" w:hint="eastAsia"/>
                <w:kern w:val="0"/>
                <w:sz w:val="24"/>
              </w:rPr>
              <w:lastRenderedPageBreak/>
              <w:t>供工程施工合同、农民工工资专用账户有关资料。”</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保障农民工工资支付条例》第五十七条：有下列情形之一的，由人力资源社会保障行政部门、相关行业工程建设主管部门按照职责责令限期改正；逾期不改正的，责令项目停工，并处5万元以上10万元以下的罚款……</w:t>
            </w: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经责令改正，逾期1-3个工作日不提供的</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责令项目停工，并处5-6.7万元罚款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74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经责令改正，逾期4-7个工作日不提供的</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责令项目停工，并处6.7-8.4万元罚款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r w:rsidR="00BC6092" w:rsidTr="002D086C">
        <w:trPr>
          <w:trHeight w:val="3742"/>
        </w:trPr>
        <w:tc>
          <w:tcPr>
            <w:tcW w:w="624"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p>
        </w:tc>
        <w:tc>
          <w:tcPr>
            <w:tcW w:w="1276" w:type="dxa"/>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有下列情形之一的：</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1. 经责令改正，逾期8个工作日以上不提供；</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2.因违反第五十七条第（三）项规定引发“三个严禁”情形；</w:t>
            </w:r>
          </w:p>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3.12个月内两次以上违反第五十七条第（三）项规定。</w:t>
            </w:r>
          </w:p>
        </w:tc>
        <w:tc>
          <w:tcPr>
            <w:tcW w:w="2127" w:type="dxa"/>
            <w:gridSpan w:val="2"/>
            <w:tcBorders>
              <w:top w:val="nil"/>
              <w:left w:val="nil"/>
              <w:bottom w:val="single" w:sz="4" w:space="0" w:color="auto"/>
              <w:right w:val="single" w:sz="4" w:space="0" w:color="auto"/>
            </w:tcBorders>
            <w:vAlign w:val="center"/>
          </w:tcPr>
          <w:p w:rsidR="00BC6092" w:rsidRDefault="00BC6092" w:rsidP="002D086C">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责令项目停工，并处8.4-10万元罚款</w:t>
            </w:r>
          </w:p>
        </w:tc>
        <w:tc>
          <w:tcPr>
            <w:tcW w:w="708" w:type="dxa"/>
            <w:tcBorders>
              <w:top w:val="nil"/>
              <w:left w:val="nil"/>
              <w:bottom w:val="single" w:sz="4" w:space="0" w:color="auto"/>
              <w:right w:val="single" w:sz="4" w:space="0" w:color="auto"/>
            </w:tcBorders>
            <w:vAlign w:val="center"/>
          </w:tcPr>
          <w:p w:rsidR="00BC6092" w:rsidRDefault="00BC6092" w:rsidP="002D086C">
            <w:pPr>
              <w:widowControl/>
              <w:jc w:val="center"/>
              <w:rPr>
                <w:rFonts w:ascii="仿宋_GB2312" w:eastAsia="仿宋_GB2312" w:hAnsi="宋体" w:cs="宋体" w:hint="eastAsia"/>
                <w:kern w:val="0"/>
                <w:sz w:val="24"/>
              </w:rPr>
            </w:pPr>
          </w:p>
        </w:tc>
      </w:tr>
    </w:tbl>
    <w:p w:rsidR="00BC6092" w:rsidRDefault="00BC6092" w:rsidP="00BC6092">
      <w:pPr>
        <w:widowControl/>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说明：1.本裁量基准中的“以上”含本数，“以下”不含本数。</w:t>
      </w:r>
    </w:p>
    <w:p w:rsidR="00BC6092" w:rsidRDefault="00BC6092" w:rsidP="00BC6092">
      <w:pPr>
        <w:widowControl/>
        <w:spacing w:line="300" w:lineRule="exact"/>
        <w:ind w:leftChars="228" w:left="990" w:hangingChars="213" w:hanging="511"/>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  2.三个严禁是指严禁政府投资工程项目因拖欠工程款导致欠薪、严禁因欠薪引发50人以上群体性事件、严禁因欠薪引发极端事件。</w:t>
      </w:r>
    </w:p>
    <w:p w:rsidR="00575A6B" w:rsidRPr="00575A6B" w:rsidRDefault="00575A6B" w:rsidP="00BC6092">
      <w:pPr>
        <w:pPrChange w:id="207" w:author="劳动保障监察局-董津良" w:date="2020-12-08T18:34:00Z">
          <w:pPr>
            <w:ind w:firstLine="420"/>
          </w:pPr>
        </w:pPrChange>
      </w:pPr>
    </w:p>
    <w:sectPr w:rsidR="00575A6B" w:rsidRPr="00575A6B" w:rsidSect="00D36EC5">
      <w:footerReference w:type="default" r:id="rId7"/>
      <w:pgSz w:w="12240" w:h="15840"/>
      <w:pgMar w:top="1440" w:right="1800" w:bottom="1440" w:left="180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E6" w:rsidRDefault="008024E6" w:rsidP="00D0394D">
      <w:r>
        <w:separator/>
      </w:r>
    </w:p>
  </w:endnote>
  <w:endnote w:type="continuationSeparator" w:id="0">
    <w:p w:rsidR="008024E6" w:rsidRDefault="008024E6" w:rsidP="00D03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C5" w:rsidRDefault="00D36EC5">
    <w:pPr>
      <w:pStyle w:val="a3"/>
      <w:jc w:val="center"/>
    </w:pPr>
    <w:fldSimple w:instr=" PAGE   \* MERGEFORMAT ">
      <w:r w:rsidR="00B42719" w:rsidRPr="00B42719">
        <w:rPr>
          <w:noProof/>
          <w:lang w:val="zh-CN"/>
        </w:rPr>
        <w:t>1</w:t>
      </w:r>
    </w:fldSimple>
  </w:p>
  <w:p w:rsidR="00D36EC5" w:rsidRDefault="00D36E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E6" w:rsidRDefault="008024E6" w:rsidP="00D0394D">
      <w:r>
        <w:separator/>
      </w:r>
    </w:p>
  </w:footnote>
  <w:footnote w:type="continuationSeparator" w:id="0">
    <w:p w:rsidR="008024E6" w:rsidRDefault="008024E6" w:rsidP="00D03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77F"/>
    <w:rsid w:val="000008DF"/>
    <w:rsid w:val="00001494"/>
    <w:rsid w:val="0000202C"/>
    <w:rsid w:val="000068FB"/>
    <w:rsid w:val="000112E5"/>
    <w:rsid w:val="000113B6"/>
    <w:rsid w:val="00012390"/>
    <w:rsid w:val="000146C1"/>
    <w:rsid w:val="00014705"/>
    <w:rsid w:val="00014F5E"/>
    <w:rsid w:val="000159F2"/>
    <w:rsid w:val="00015B30"/>
    <w:rsid w:val="00016695"/>
    <w:rsid w:val="00016EF5"/>
    <w:rsid w:val="000173C6"/>
    <w:rsid w:val="00017CF2"/>
    <w:rsid w:val="00017CF7"/>
    <w:rsid w:val="00020487"/>
    <w:rsid w:val="00020557"/>
    <w:rsid w:val="000208BC"/>
    <w:rsid w:val="000223A6"/>
    <w:rsid w:val="000224EA"/>
    <w:rsid w:val="00023646"/>
    <w:rsid w:val="00023ACB"/>
    <w:rsid w:val="00025ED7"/>
    <w:rsid w:val="0002654B"/>
    <w:rsid w:val="0002675A"/>
    <w:rsid w:val="00026A9D"/>
    <w:rsid w:val="00026E26"/>
    <w:rsid w:val="00030361"/>
    <w:rsid w:val="000304A0"/>
    <w:rsid w:val="0003093C"/>
    <w:rsid w:val="00030DF3"/>
    <w:rsid w:val="00031061"/>
    <w:rsid w:val="00031343"/>
    <w:rsid w:val="00031C40"/>
    <w:rsid w:val="00031F19"/>
    <w:rsid w:val="00032B24"/>
    <w:rsid w:val="000337DD"/>
    <w:rsid w:val="00033989"/>
    <w:rsid w:val="00033F24"/>
    <w:rsid w:val="0003477F"/>
    <w:rsid w:val="00036415"/>
    <w:rsid w:val="00036F9F"/>
    <w:rsid w:val="000374D5"/>
    <w:rsid w:val="0003765D"/>
    <w:rsid w:val="000377F9"/>
    <w:rsid w:val="00037EFA"/>
    <w:rsid w:val="00041B0C"/>
    <w:rsid w:val="0004298C"/>
    <w:rsid w:val="000441B2"/>
    <w:rsid w:val="000447A8"/>
    <w:rsid w:val="00044B60"/>
    <w:rsid w:val="00044C91"/>
    <w:rsid w:val="00045035"/>
    <w:rsid w:val="00046199"/>
    <w:rsid w:val="000461FA"/>
    <w:rsid w:val="000467EE"/>
    <w:rsid w:val="000473CD"/>
    <w:rsid w:val="00047FC0"/>
    <w:rsid w:val="00050285"/>
    <w:rsid w:val="000508A0"/>
    <w:rsid w:val="00052C1E"/>
    <w:rsid w:val="0005403C"/>
    <w:rsid w:val="00060A3D"/>
    <w:rsid w:val="00062564"/>
    <w:rsid w:val="000641FD"/>
    <w:rsid w:val="0006524A"/>
    <w:rsid w:val="00066386"/>
    <w:rsid w:val="00066A72"/>
    <w:rsid w:val="000677B0"/>
    <w:rsid w:val="00070CAD"/>
    <w:rsid w:val="00070DB8"/>
    <w:rsid w:val="0007116C"/>
    <w:rsid w:val="0007134B"/>
    <w:rsid w:val="00071C84"/>
    <w:rsid w:val="00071D3A"/>
    <w:rsid w:val="0007264C"/>
    <w:rsid w:val="0007271F"/>
    <w:rsid w:val="000764DF"/>
    <w:rsid w:val="0007652E"/>
    <w:rsid w:val="00076BF6"/>
    <w:rsid w:val="000774C9"/>
    <w:rsid w:val="00081E28"/>
    <w:rsid w:val="000824AF"/>
    <w:rsid w:val="0008445C"/>
    <w:rsid w:val="00084A02"/>
    <w:rsid w:val="00085BD5"/>
    <w:rsid w:val="00090A4A"/>
    <w:rsid w:val="000927BD"/>
    <w:rsid w:val="0009332D"/>
    <w:rsid w:val="00093A3C"/>
    <w:rsid w:val="0009418E"/>
    <w:rsid w:val="00094397"/>
    <w:rsid w:val="000947AE"/>
    <w:rsid w:val="00096BB2"/>
    <w:rsid w:val="000976B7"/>
    <w:rsid w:val="000A173F"/>
    <w:rsid w:val="000A2E52"/>
    <w:rsid w:val="000A32BF"/>
    <w:rsid w:val="000A4A0A"/>
    <w:rsid w:val="000A4C6F"/>
    <w:rsid w:val="000A513E"/>
    <w:rsid w:val="000A629A"/>
    <w:rsid w:val="000A7645"/>
    <w:rsid w:val="000A7C5B"/>
    <w:rsid w:val="000A7E36"/>
    <w:rsid w:val="000B0C8A"/>
    <w:rsid w:val="000B2437"/>
    <w:rsid w:val="000B3ADA"/>
    <w:rsid w:val="000B4FA3"/>
    <w:rsid w:val="000B5008"/>
    <w:rsid w:val="000B582C"/>
    <w:rsid w:val="000C1B2A"/>
    <w:rsid w:val="000C215D"/>
    <w:rsid w:val="000C428E"/>
    <w:rsid w:val="000C7734"/>
    <w:rsid w:val="000D1C7F"/>
    <w:rsid w:val="000D2098"/>
    <w:rsid w:val="000D3D02"/>
    <w:rsid w:val="000D3E82"/>
    <w:rsid w:val="000D593B"/>
    <w:rsid w:val="000D5EF9"/>
    <w:rsid w:val="000D68A3"/>
    <w:rsid w:val="000D7671"/>
    <w:rsid w:val="000E1326"/>
    <w:rsid w:val="000E16F6"/>
    <w:rsid w:val="000E29C0"/>
    <w:rsid w:val="000E2FD7"/>
    <w:rsid w:val="000E3C0F"/>
    <w:rsid w:val="000E4FEB"/>
    <w:rsid w:val="000E7702"/>
    <w:rsid w:val="000E78F4"/>
    <w:rsid w:val="000E78FA"/>
    <w:rsid w:val="000F2FC0"/>
    <w:rsid w:val="000F345F"/>
    <w:rsid w:val="000F37A1"/>
    <w:rsid w:val="000F42B0"/>
    <w:rsid w:val="000F445C"/>
    <w:rsid w:val="000F50B8"/>
    <w:rsid w:val="000F7995"/>
    <w:rsid w:val="000F7AFE"/>
    <w:rsid w:val="00100572"/>
    <w:rsid w:val="0010081B"/>
    <w:rsid w:val="00102E94"/>
    <w:rsid w:val="00104116"/>
    <w:rsid w:val="0010471A"/>
    <w:rsid w:val="001061BA"/>
    <w:rsid w:val="00107F54"/>
    <w:rsid w:val="00111575"/>
    <w:rsid w:val="00111691"/>
    <w:rsid w:val="001124CB"/>
    <w:rsid w:val="00112B7F"/>
    <w:rsid w:val="00113B2C"/>
    <w:rsid w:val="001140FA"/>
    <w:rsid w:val="00114C95"/>
    <w:rsid w:val="001159AD"/>
    <w:rsid w:val="00116176"/>
    <w:rsid w:val="001169AD"/>
    <w:rsid w:val="0012014A"/>
    <w:rsid w:val="001203E9"/>
    <w:rsid w:val="00121D99"/>
    <w:rsid w:val="001225E2"/>
    <w:rsid w:val="00122686"/>
    <w:rsid w:val="001227D2"/>
    <w:rsid w:val="001265EA"/>
    <w:rsid w:val="001267F1"/>
    <w:rsid w:val="00127670"/>
    <w:rsid w:val="00127BF6"/>
    <w:rsid w:val="00127F7B"/>
    <w:rsid w:val="00130E67"/>
    <w:rsid w:val="00131562"/>
    <w:rsid w:val="001317A5"/>
    <w:rsid w:val="00131812"/>
    <w:rsid w:val="00131BAB"/>
    <w:rsid w:val="00133156"/>
    <w:rsid w:val="00133CCC"/>
    <w:rsid w:val="00134EAC"/>
    <w:rsid w:val="00135160"/>
    <w:rsid w:val="0013684D"/>
    <w:rsid w:val="00140911"/>
    <w:rsid w:val="0014129D"/>
    <w:rsid w:val="0014282B"/>
    <w:rsid w:val="00144A28"/>
    <w:rsid w:val="00144FE4"/>
    <w:rsid w:val="001454FE"/>
    <w:rsid w:val="0014714D"/>
    <w:rsid w:val="00147B24"/>
    <w:rsid w:val="00147B71"/>
    <w:rsid w:val="00151A25"/>
    <w:rsid w:val="00153643"/>
    <w:rsid w:val="00153993"/>
    <w:rsid w:val="00153C57"/>
    <w:rsid w:val="00153DCE"/>
    <w:rsid w:val="001545E8"/>
    <w:rsid w:val="00155AFE"/>
    <w:rsid w:val="0015646E"/>
    <w:rsid w:val="00157C4D"/>
    <w:rsid w:val="00160477"/>
    <w:rsid w:val="001605F2"/>
    <w:rsid w:val="0016111F"/>
    <w:rsid w:val="001619ED"/>
    <w:rsid w:val="001624B2"/>
    <w:rsid w:val="00163226"/>
    <w:rsid w:val="001636FA"/>
    <w:rsid w:val="00164665"/>
    <w:rsid w:val="00165B5D"/>
    <w:rsid w:val="00167161"/>
    <w:rsid w:val="0017185A"/>
    <w:rsid w:val="00171DFD"/>
    <w:rsid w:val="00172B7F"/>
    <w:rsid w:val="00174631"/>
    <w:rsid w:val="00180BB4"/>
    <w:rsid w:val="001811C9"/>
    <w:rsid w:val="001814E1"/>
    <w:rsid w:val="001822AE"/>
    <w:rsid w:val="0018240E"/>
    <w:rsid w:val="00182772"/>
    <w:rsid w:val="001838C0"/>
    <w:rsid w:val="00183F80"/>
    <w:rsid w:val="00185CB2"/>
    <w:rsid w:val="00186FF4"/>
    <w:rsid w:val="0018702C"/>
    <w:rsid w:val="00187CAD"/>
    <w:rsid w:val="00190185"/>
    <w:rsid w:val="00190C91"/>
    <w:rsid w:val="00191EFB"/>
    <w:rsid w:val="0019261E"/>
    <w:rsid w:val="0019293D"/>
    <w:rsid w:val="00193715"/>
    <w:rsid w:val="001947BE"/>
    <w:rsid w:val="001947EE"/>
    <w:rsid w:val="001954A8"/>
    <w:rsid w:val="00196850"/>
    <w:rsid w:val="00196927"/>
    <w:rsid w:val="001A0699"/>
    <w:rsid w:val="001A132D"/>
    <w:rsid w:val="001A161A"/>
    <w:rsid w:val="001A1858"/>
    <w:rsid w:val="001A329C"/>
    <w:rsid w:val="001A3E51"/>
    <w:rsid w:val="001A60EE"/>
    <w:rsid w:val="001A6199"/>
    <w:rsid w:val="001A66C0"/>
    <w:rsid w:val="001A6F07"/>
    <w:rsid w:val="001A7A77"/>
    <w:rsid w:val="001B18D6"/>
    <w:rsid w:val="001B3509"/>
    <w:rsid w:val="001B55ED"/>
    <w:rsid w:val="001B5CEC"/>
    <w:rsid w:val="001B6256"/>
    <w:rsid w:val="001B7BF6"/>
    <w:rsid w:val="001C2FAB"/>
    <w:rsid w:val="001C42F1"/>
    <w:rsid w:val="001C4726"/>
    <w:rsid w:val="001C590F"/>
    <w:rsid w:val="001C6489"/>
    <w:rsid w:val="001D06E4"/>
    <w:rsid w:val="001D0710"/>
    <w:rsid w:val="001D0AC4"/>
    <w:rsid w:val="001D17E7"/>
    <w:rsid w:val="001D6255"/>
    <w:rsid w:val="001D69DE"/>
    <w:rsid w:val="001D74A7"/>
    <w:rsid w:val="001D7C86"/>
    <w:rsid w:val="001E0DB0"/>
    <w:rsid w:val="001E19A9"/>
    <w:rsid w:val="001E21C7"/>
    <w:rsid w:val="001E2420"/>
    <w:rsid w:val="001E2596"/>
    <w:rsid w:val="001E29B5"/>
    <w:rsid w:val="001E3751"/>
    <w:rsid w:val="001E3E8F"/>
    <w:rsid w:val="001E42AE"/>
    <w:rsid w:val="001E45E1"/>
    <w:rsid w:val="001E5E26"/>
    <w:rsid w:val="001E67DA"/>
    <w:rsid w:val="001F03FE"/>
    <w:rsid w:val="001F19F3"/>
    <w:rsid w:val="001F22C1"/>
    <w:rsid w:val="001F2A72"/>
    <w:rsid w:val="001F482C"/>
    <w:rsid w:val="001F77CB"/>
    <w:rsid w:val="0020039F"/>
    <w:rsid w:val="00200416"/>
    <w:rsid w:val="002004B9"/>
    <w:rsid w:val="00200B9E"/>
    <w:rsid w:val="0020249E"/>
    <w:rsid w:val="00202558"/>
    <w:rsid w:val="002025EB"/>
    <w:rsid w:val="00204499"/>
    <w:rsid w:val="002044F8"/>
    <w:rsid w:val="00205271"/>
    <w:rsid w:val="00205C5B"/>
    <w:rsid w:val="00206079"/>
    <w:rsid w:val="0021323D"/>
    <w:rsid w:val="002132C2"/>
    <w:rsid w:val="00213363"/>
    <w:rsid w:val="00213932"/>
    <w:rsid w:val="00213B8E"/>
    <w:rsid w:val="00215D27"/>
    <w:rsid w:val="00216319"/>
    <w:rsid w:val="002179DA"/>
    <w:rsid w:val="00217C10"/>
    <w:rsid w:val="002205A9"/>
    <w:rsid w:val="00220E03"/>
    <w:rsid w:val="00221F37"/>
    <w:rsid w:val="002228DA"/>
    <w:rsid w:val="0022383D"/>
    <w:rsid w:val="00225A0E"/>
    <w:rsid w:val="002302A6"/>
    <w:rsid w:val="00232377"/>
    <w:rsid w:val="0023311D"/>
    <w:rsid w:val="0023576D"/>
    <w:rsid w:val="0023579E"/>
    <w:rsid w:val="0023599B"/>
    <w:rsid w:val="002376BC"/>
    <w:rsid w:val="002405A7"/>
    <w:rsid w:val="002414D7"/>
    <w:rsid w:val="00241621"/>
    <w:rsid w:val="00241AC5"/>
    <w:rsid w:val="002429AC"/>
    <w:rsid w:val="002431E1"/>
    <w:rsid w:val="0024405C"/>
    <w:rsid w:val="002449B2"/>
    <w:rsid w:val="00245852"/>
    <w:rsid w:val="002459AE"/>
    <w:rsid w:val="00245EBC"/>
    <w:rsid w:val="0024678B"/>
    <w:rsid w:val="0024746B"/>
    <w:rsid w:val="00247BE3"/>
    <w:rsid w:val="00252A70"/>
    <w:rsid w:val="002541DA"/>
    <w:rsid w:val="002548B1"/>
    <w:rsid w:val="00254E24"/>
    <w:rsid w:val="002554B2"/>
    <w:rsid w:val="0025594D"/>
    <w:rsid w:val="002559E2"/>
    <w:rsid w:val="0025672D"/>
    <w:rsid w:val="00256BA2"/>
    <w:rsid w:val="00257661"/>
    <w:rsid w:val="00257956"/>
    <w:rsid w:val="00257BD7"/>
    <w:rsid w:val="00257FAA"/>
    <w:rsid w:val="00260056"/>
    <w:rsid w:val="002608D6"/>
    <w:rsid w:val="002611D6"/>
    <w:rsid w:val="002619AD"/>
    <w:rsid w:val="00262872"/>
    <w:rsid w:val="00262DB2"/>
    <w:rsid w:val="0026413E"/>
    <w:rsid w:val="00264A5F"/>
    <w:rsid w:val="00264F84"/>
    <w:rsid w:val="00265007"/>
    <w:rsid w:val="00266DA1"/>
    <w:rsid w:val="002676AF"/>
    <w:rsid w:val="00267C71"/>
    <w:rsid w:val="00270387"/>
    <w:rsid w:val="00270D10"/>
    <w:rsid w:val="0027236C"/>
    <w:rsid w:val="002723CF"/>
    <w:rsid w:val="002731D4"/>
    <w:rsid w:val="00273F20"/>
    <w:rsid w:val="002744DD"/>
    <w:rsid w:val="002751CD"/>
    <w:rsid w:val="00276E4C"/>
    <w:rsid w:val="00281E17"/>
    <w:rsid w:val="002824B6"/>
    <w:rsid w:val="00282BB0"/>
    <w:rsid w:val="00283877"/>
    <w:rsid w:val="00285F9B"/>
    <w:rsid w:val="00286854"/>
    <w:rsid w:val="00286939"/>
    <w:rsid w:val="0028732F"/>
    <w:rsid w:val="00287565"/>
    <w:rsid w:val="00290196"/>
    <w:rsid w:val="00290A92"/>
    <w:rsid w:val="0029141C"/>
    <w:rsid w:val="0029146C"/>
    <w:rsid w:val="00291A9E"/>
    <w:rsid w:val="0029346B"/>
    <w:rsid w:val="002935CF"/>
    <w:rsid w:val="00294617"/>
    <w:rsid w:val="00295293"/>
    <w:rsid w:val="00295AA2"/>
    <w:rsid w:val="00295B2F"/>
    <w:rsid w:val="00296244"/>
    <w:rsid w:val="002966BB"/>
    <w:rsid w:val="002970B7"/>
    <w:rsid w:val="00297386"/>
    <w:rsid w:val="002A09D0"/>
    <w:rsid w:val="002A0C13"/>
    <w:rsid w:val="002A2B3E"/>
    <w:rsid w:val="002A2F70"/>
    <w:rsid w:val="002A3141"/>
    <w:rsid w:val="002A3D5B"/>
    <w:rsid w:val="002A448D"/>
    <w:rsid w:val="002A49EC"/>
    <w:rsid w:val="002A4A89"/>
    <w:rsid w:val="002A5458"/>
    <w:rsid w:val="002A5754"/>
    <w:rsid w:val="002A6360"/>
    <w:rsid w:val="002B12E6"/>
    <w:rsid w:val="002B1A71"/>
    <w:rsid w:val="002B39CD"/>
    <w:rsid w:val="002B3DDE"/>
    <w:rsid w:val="002B54F0"/>
    <w:rsid w:val="002B628B"/>
    <w:rsid w:val="002B63FB"/>
    <w:rsid w:val="002B67D5"/>
    <w:rsid w:val="002B7463"/>
    <w:rsid w:val="002B78A8"/>
    <w:rsid w:val="002C0A03"/>
    <w:rsid w:val="002C3C3B"/>
    <w:rsid w:val="002C3E53"/>
    <w:rsid w:val="002C4373"/>
    <w:rsid w:val="002C4B68"/>
    <w:rsid w:val="002C65EA"/>
    <w:rsid w:val="002C7099"/>
    <w:rsid w:val="002C7652"/>
    <w:rsid w:val="002D01D7"/>
    <w:rsid w:val="002D086C"/>
    <w:rsid w:val="002D0B56"/>
    <w:rsid w:val="002D1226"/>
    <w:rsid w:val="002D18E4"/>
    <w:rsid w:val="002D2BBF"/>
    <w:rsid w:val="002D2D91"/>
    <w:rsid w:val="002D2F1A"/>
    <w:rsid w:val="002D3433"/>
    <w:rsid w:val="002D3DAB"/>
    <w:rsid w:val="002D4E2B"/>
    <w:rsid w:val="002D6028"/>
    <w:rsid w:val="002D642B"/>
    <w:rsid w:val="002D6A2C"/>
    <w:rsid w:val="002D755C"/>
    <w:rsid w:val="002E03F6"/>
    <w:rsid w:val="002E079D"/>
    <w:rsid w:val="002E0DCB"/>
    <w:rsid w:val="002E2F86"/>
    <w:rsid w:val="002E3D53"/>
    <w:rsid w:val="002E4481"/>
    <w:rsid w:val="002E4612"/>
    <w:rsid w:val="002E4CC9"/>
    <w:rsid w:val="002E50E0"/>
    <w:rsid w:val="002E5913"/>
    <w:rsid w:val="002F0373"/>
    <w:rsid w:val="002F114C"/>
    <w:rsid w:val="002F1776"/>
    <w:rsid w:val="002F17C6"/>
    <w:rsid w:val="002F244E"/>
    <w:rsid w:val="002F2CFF"/>
    <w:rsid w:val="002F3BD4"/>
    <w:rsid w:val="002F460B"/>
    <w:rsid w:val="002F4B4F"/>
    <w:rsid w:val="002F6433"/>
    <w:rsid w:val="002F7647"/>
    <w:rsid w:val="002F7A99"/>
    <w:rsid w:val="002F7F3B"/>
    <w:rsid w:val="00300E99"/>
    <w:rsid w:val="0030141D"/>
    <w:rsid w:val="00302304"/>
    <w:rsid w:val="00302410"/>
    <w:rsid w:val="00302E4A"/>
    <w:rsid w:val="00304180"/>
    <w:rsid w:val="003047E8"/>
    <w:rsid w:val="00304C22"/>
    <w:rsid w:val="0030592E"/>
    <w:rsid w:val="00307FED"/>
    <w:rsid w:val="00313024"/>
    <w:rsid w:val="0031317A"/>
    <w:rsid w:val="00315B70"/>
    <w:rsid w:val="003163D8"/>
    <w:rsid w:val="00317B02"/>
    <w:rsid w:val="0032498E"/>
    <w:rsid w:val="00324B97"/>
    <w:rsid w:val="003258C3"/>
    <w:rsid w:val="0032621D"/>
    <w:rsid w:val="00326D91"/>
    <w:rsid w:val="0032764A"/>
    <w:rsid w:val="00327FEE"/>
    <w:rsid w:val="00330346"/>
    <w:rsid w:val="00331C5C"/>
    <w:rsid w:val="00333370"/>
    <w:rsid w:val="00333D4E"/>
    <w:rsid w:val="0033516C"/>
    <w:rsid w:val="0033534B"/>
    <w:rsid w:val="00337DD0"/>
    <w:rsid w:val="00341B68"/>
    <w:rsid w:val="00341EB4"/>
    <w:rsid w:val="00343542"/>
    <w:rsid w:val="00343B0C"/>
    <w:rsid w:val="00343C6C"/>
    <w:rsid w:val="0034544C"/>
    <w:rsid w:val="00347021"/>
    <w:rsid w:val="0035074E"/>
    <w:rsid w:val="00353CB8"/>
    <w:rsid w:val="00354261"/>
    <w:rsid w:val="00354DC1"/>
    <w:rsid w:val="00356BAF"/>
    <w:rsid w:val="003571F2"/>
    <w:rsid w:val="003602E2"/>
    <w:rsid w:val="003619BD"/>
    <w:rsid w:val="00362942"/>
    <w:rsid w:val="00363524"/>
    <w:rsid w:val="0036464A"/>
    <w:rsid w:val="00364923"/>
    <w:rsid w:val="00364B25"/>
    <w:rsid w:val="0036750E"/>
    <w:rsid w:val="0037138E"/>
    <w:rsid w:val="0037179D"/>
    <w:rsid w:val="00372DF9"/>
    <w:rsid w:val="00373363"/>
    <w:rsid w:val="003743DA"/>
    <w:rsid w:val="00374556"/>
    <w:rsid w:val="0037456E"/>
    <w:rsid w:val="00376031"/>
    <w:rsid w:val="003766E8"/>
    <w:rsid w:val="00376B19"/>
    <w:rsid w:val="00376BB1"/>
    <w:rsid w:val="003772BA"/>
    <w:rsid w:val="003810BD"/>
    <w:rsid w:val="00381619"/>
    <w:rsid w:val="00382C32"/>
    <w:rsid w:val="00384367"/>
    <w:rsid w:val="00385E6D"/>
    <w:rsid w:val="00387EA9"/>
    <w:rsid w:val="00390B3F"/>
    <w:rsid w:val="003914F4"/>
    <w:rsid w:val="00392F89"/>
    <w:rsid w:val="003969DC"/>
    <w:rsid w:val="00397485"/>
    <w:rsid w:val="003A0B82"/>
    <w:rsid w:val="003A153B"/>
    <w:rsid w:val="003A1FBE"/>
    <w:rsid w:val="003A215A"/>
    <w:rsid w:val="003A2A1A"/>
    <w:rsid w:val="003A3962"/>
    <w:rsid w:val="003A4516"/>
    <w:rsid w:val="003A46D1"/>
    <w:rsid w:val="003A618E"/>
    <w:rsid w:val="003A7162"/>
    <w:rsid w:val="003A7A05"/>
    <w:rsid w:val="003A7DE2"/>
    <w:rsid w:val="003A7E46"/>
    <w:rsid w:val="003B1C6C"/>
    <w:rsid w:val="003B29AB"/>
    <w:rsid w:val="003B6A9B"/>
    <w:rsid w:val="003B6EAF"/>
    <w:rsid w:val="003C0432"/>
    <w:rsid w:val="003C0F4D"/>
    <w:rsid w:val="003C103E"/>
    <w:rsid w:val="003C148A"/>
    <w:rsid w:val="003C2728"/>
    <w:rsid w:val="003C3052"/>
    <w:rsid w:val="003C4094"/>
    <w:rsid w:val="003C5196"/>
    <w:rsid w:val="003C775A"/>
    <w:rsid w:val="003C77DB"/>
    <w:rsid w:val="003D0F7D"/>
    <w:rsid w:val="003D13E8"/>
    <w:rsid w:val="003D1F18"/>
    <w:rsid w:val="003D248A"/>
    <w:rsid w:val="003D3620"/>
    <w:rsid w:val="003D37CE"/>
    <w:rsid w:val="003D3FAE"/>
    <w:rsid w:val="003D6DE8"/>
    <w:rsid w:val="003D7ED0"/>
    <w:rsid w:val="003E0485"/>
    <w:rsid w:val="003E0A35"/>
    <w:rsid w:val="003E0A81"/>
    <w:rsid w:val="003E0BEA"/>
    <w:rsid w:val="003E112E"/>
    <w:rsid w:val="003E298F"/>
    <w:rsid w:val="003E3392"/>
    <w:rsid w:val="003E3580"/>
    <w:rsid w:val="003E3B38"/>
    <w:rsid w:val="003E525C"/>
    <w:rsid w:val="003E5592"/>
    <w:rsid w:val="003E6F07"/>
    <w:rsid w:val="003F024B"/>
    <w:rsid w:val="003F0CE8"/>
    <w:rsid w:val="003F0ED3"/>
    <w:rsid w:val="003F10A2"/>
    <w:rsid w:val="003F1B10"/>
    <w:rsid w:val="003F1C32"/>
    <w:rsid w:val="003F21AE"/>
    <w:rsid w:val="003F279A"/>
    <w:rsid w:val="003F2CE3"/>
    <w:rsid w:val="003F39D1"/>
    <w:rsid w:val="003F42FF"/>
    <w:rsid w:val="003F4B67"/>
    <w:rsid w:val="003F4BBB"/>
    <w:rsid w:val="003F6261"/>
    <w:rsid w:val="003F7B66"/>
    <w:rsid w:val="004015A2"/>
    <w:rsid w:val="00401849"/>
    <w:rsid w:val="004020A4"/>
    <w:rsid w:val="00402745"/>
    <w:rsid w:val="00402F3A"/>
    <w:rsid w:val="004035EC"/>
    <w:rsid w:val="00403606"/>
    <w:rsid w:val="00403F88"/>
    <w:rsid w:val="00404A0D"/>
    <w:rsid w:val="004052EF"/>
    <w:rsid w:val="004061C4"/>
    <w:rsid w:val="004075DE"/>
    <w:rsid w:val="00407989"/>
    <w:rsid w:val="00407FF7"/>
    <w:rsid w:val="00410F49"/>
    <w:rsid w:val="00412091"/>
    <w:rsid w:val="00412B90"/>
    <w:rsid w:val="00412FE8"/>
    <w:rsid w:val="00414013"/>
    <w:rsid w:val="00414585"/>
    <w:rsid w:val="00415AE9"/>
    <w:rsid w:val="0041726E"/>
    <w:rsid w:val="004174B3"/>
    <w:rsid w:val="00417E2E"/>
    <w:rsid w:val="004201BE"/>
    <w:rsid w:val="00420B7C"/>
    <w:rsid w:val="004218B4"/>
    <w:rsid w:val="00422147"/>
    <w:rsid w:val="00424983"/>
    <w:rsid w:val="00425921"/>
    <w:rsid w:val="00430481"/>
    <w:rsid w:val="00430F25"/>
    <w:rsid w:val="0043182B"/>
    <w:rsid w:val="00432A17"/>
    <w:rsid w:val="00432F7D"/>
    <w:rsid w:val="00433136"/>
    <w:rsid w:val="0043414A"/>
    <w:rsid w:val="004342FA"/>
    <w:rsid w:val="0043519B"/>
    <w:rsid w:val="00435868"/>
    <w:rsid w:val="00436073"/>
    <w:rsid w:val="00436519"/>
    <w:rsid w:val="004367D6"/>
    <w:rsid w:val="00436E74"/>
    <w:rsid w:val="00437DAA"/>
    <w:rsid w:val="0044062A"/>
    <w:rsid w:val="00440D05"/>
    <w:rsid w:val="004413B7"/>
    <w:rsid w:val="00442B13"/>
    <w:rsid w:val="0044400B"/>
    <w:rsid w:val="00445DA5"/>
    <w:rsid w:val="00445E2A"/>
    <w:rsid w:val="00446723"/>
    <w:rsid w:val="00446A43"/>
    <w:rsid w:val="00446D94"/>
    <w:rsid w:val="00446E9E"/>
    <w:rsid w:val="0044797B"/>
    <w:rsid w:val="00447D22"/>
    <w:rsid w:val="00453CDD"/>
    <w:rsid w:val="00454685"/>
    <w:rsid w:val="00461B6C"/>
    <w:rsid w:val="0046539B"/>
    <w:rsid w:val="00465638"/>
    <w:rsid w:val="00466AC6"/>
    <w:rsid w:val="0046708F"/>
    <w:rsid w:val="00471DDE"/>
    <w:rsid w:val="00472940"/>
    <w:rsid w:val="00472FD7"/>
    <w:rsid w:val="00473601"/>
    <w:rsid w:val="00474FA7"/>
    <w:rsid w:val="0047503F"/>
    <w:rsid w:val="00475080"/>
    <w:rsid w:val="004753D7"/>
    <w:rsid w:val="004762A7"/>
    <w:rsid w:val="00477804"/>
    <w:rsid w:val="0047798E"/>
    <w:rsid w:val="0048049C"/>
    <w:rsid w:val="00480943"/>
    <w:rsid w:val="0048112D"/>
    <w:rsid w:val="004812B5"/>
    <w:rsid w:val="00481A4A"/>
    <w:rsid w:val="00483392"/>
    <w:rsid w:val="00485014"/>
    <w:rsid w:val="004859B9"/>
    <w:rsid w:val="004868C9"/>
    <w:rsid w:val="00487C32"/>
    <w:rsid w:val="00487C7B"/>
    <w:rsid w:val="00492748"/>
    <w:rsid w:val="004934C3"/>
    <w:rsid w:val="00494D88"/>
    <w:rsid w:val="00495289"/>
    <w:rsid w:val="00497C0D"/>
    <w:rsid w:val="004A00A8"/>
    <w:rsid w:val="004A00F7"/>
    <w:rsid w:val="004A0421"/>
    <w:rsid w:val="004A17E9"/>
    <w:rsid w:val="004A2536"/>
    <w:rsid w:val="004A29E2"/>
    <w:rsid w:val="004A3723"/>
    <w:rsid w:val="004A46F1"/>
    <w:rsid w:val="004A56DA"/>
    <w:rsid w:val="004A593B"/>
    <w:rsid w:val="004A5EA9"/>
    <w:rsid w:val="004A6AFF"/>
    <w:rsid w:val="004B08A6"/>
    <w:rsid w:val="004B0D6A"/>
    <w:rsid w:val="004B15E6"/>
    <w:rsid w:val="004B222E"/>
    <w:rsid w:val="004B3B1D"/>
    <w:rsid w:val="004B3E62"/>
    <w:rsid w:val="004B4B03"/>
    <w:rsid w:val="004B4BBF"/>
    <w:rsid w:val="004B5D3E"/>
    <w:rsid w:val="004B794E"/>
    <w:rsid w:val="004B7AA9"/>
    <w:rsid w:val="004C016F"/>
    <w:rsid w:val="004C0210"/>
    <w:rsid w:val="004C0BE7"/>
    <w:rsid w:val="004C0F23"/>
    <w:rsid w:val="004C2731"/>
    <w:rsid w:val="004C2809"/>
    <w:rsid w:val="004C58C7"/>
    <w:rsid w:val="004D1139"/>
    <w:rsid w:val="004D19FA"/>
    <w:rsid w:val="004D2364"/>
    <w:rsid w:val="004D4DB7"/>
    <w:rsid w:val="004D696A"/>
    <w:rsid w:val="004D73EF"/>
    <w:rsid w:val="004E0793"/>
    <w:rsid w:val="004E128F"/>
    <w:rsid w:val="004E1ACF"/>
    <w:rsid w:val="004E1E4D"/>
    <w:rsid w:val="004E1EF6"/>
    <w:rsid w:val="004E2B51"/>
    <w:rsid w:val="004E422B"/>
    <w:rsid w:val="004E48A3"/>
    <w:rsid w:val="004E689F"/>
    <w:rsid w:val="004E7BE9"/>
    <w:rsid w:val="004F0931"/>
    <w:rsid w:val="004F192E"/>
    <w:rsid w:val="004F30F7"/>
    <w:rsid w:val="004F3405"/>
    <w:rsid w:val="004F38D4"/>
    <w:rsid w:val="004F3F35"/>
    <w:rsid w:val="004F3FB0"/>
    <w:rsid w:val="004F404D"/>
    <w:rsid w:val="004F6D83"/>
    <w:rsid w:val="004F7484"/>
    <w:rsid w:val="004F7DB9"/>
    <w:rsid w:val="005016B5"/>
    <w:rsid w:val="00501B69"/>
    <w:rsid w:val="00502112"/>
    <w:rsid w:val="005032F0"/>
    <w:rsid w:val="0050458D"/>
    <w:rsid w:val="00505A27"/>
    <w:rsid w:val="00505CC7"/>
    <w:rsid w:val="0050625E"/>
    <w:rsid w:val="005062E2"/>
    <w:rsid w:val="005072F9"/>
    <w:rsid w:val="005075D0"/>
    <w:rsid w:val="0051040F"/>
    <w:rsid w:val="0051099E"/>
    <w:rsid w:val="0051255B"/>
    <w:rsid w:val="00513198"/>
    <w:rsid w:val="0051388F"/>
    <w:rsid w:val="00513FD3"/>
    <w:rsid w:val="0051436B"/>
    <w:rsid w:val="005143D2"/>
    <w:rsid w:val="00514C5A"/>
    <w:rsid w:val="00514F65"/>
    <w:rsid w:val="00515112"/>
    <w:rsid w:val="005151AA"/>
    <w:rsid w:val="0051568B"/>
    <w:rsid w:val="00516B16"/>
    <w:rsid w:val="005179AC"/>
    <w:rsid w:val="00520C96"/>
    <w:rsid w:val="00521ACE"/>
    <w:rsid w:val="00521F34"/>
    <w:rsid w:val="005236D8"/>
    <w:rsid w:val="005239D3"/>
    <w:rsid w:val="0052592E"/>
    <w:rsid w:val="00526D73"/>
    <w:rsid w:val="005274A1"/>
    <w:rsid w:val="005302B6"/>
    <w:rsid w:val="00530442"/>
    <w:rsid w:val="0053183A"/>
    <w:rsid w:val="00532C97"/>
    <w:rsid w:val="0053307D"/>
    <w:rsid w:val="0053395F"/>
    <w:rsid w:val="0053446E"/>
    <w:rsid w:val="00534D5F"/>
    <w:rsid w:val="00534E95"/>
    <w:rsid w:val="005351A9"/>
    <w:rsid w:val="005356C4"/>
    <w:rsid w:val="00536291"/>
    <w:rsid w:val="00537E9D"/>
    <w:rsid w:val="0054018B"/>
    <w:rsid w:val="00540206"/>
    <w:rsid w:val="00540B4E"/>
    <w:rsid w:val="005422C5"/>
    <w:rsid w:val="005438EF"/>
    <w:rsid w:val="00546DFC"/>
    <w:rsid w:val="00546FBA"/>
    <w:rsid w:val="0055049A"/>
    <w:rsid w:val="00550792"/>
    <w:rsid w:val="00551FFA"/>
    <w:rsid w:val="005539E1"/>
    <w:rsid w:val="00554401"/>
    <w:rsid w:val="00554AF9"/>
    <w:rsid w:val="00554CEF"/>
    <w:rsid w:val="005562A2"/>
    <w:rsid w:val="00556592"/>
    <w:rsid w:val="00556A36"/>
    <w:rsid w:val="00557D10"/>
    <w:rsid w:val="0056218A"/>
    <w:rsid w:val="0056250D"/>
    <w:rsid w:val="00563E25"/>
    <w:rsid w:val="005642D7"/>
    <w:rsid w:val="005647ED"/>
    <w:rsid w:val="00564CBF"/>
    <w:rsid w:val="00564DDC"/>
    <w:rsid w:val="00565B3D"/>
    <w:rsid w:val="00570296"/>
    <w:rsid w:val="005703C1"/>
    <w:rsid w:val="00571857"/>
    <w:rsid w:val="0057272E"/>
    <w:rsid w:val="005729F8"/>
    <w:rsid w:val="00572C25"/>
    <w:rsid w:val="00573A6C"/>
    <w:rsid w:val="00574C49"/>
    <w:rsid w:val="0057573D"/>
    <w:rsid w:val="005759C3"/>
    <w:rsid w:val="00575A6B"/>
    <w:rsid w:val="00575B84"/>
    <w:rsid w:val="00576631"/>
    <w:rsid w:val="0057692A"/>
    <w:rsid w:val="00577364"/>
    <w:rsid w:val="00577A16"/>
    <w:rsid w:val="00582A65"/>
    <w:rsid w:val="00583150"/>
    <w:rsid w:val="005831C1"/>
    <w:rsid w:val="00584B17"/>
    <w:rsid w:val="0058540F"/>
    <w:rsid w:val="005859F1"/>
    <w:rsid w:val="00586ABD"/>
    <w:rsid w:val="00587ABA"/>
    <w:rsid w:val="00587B18"/>
    <w:rsid w:val="005905DC"/>
    <w:rsid w:val="00591609"/>
    <w:rsid w:val="0059221F"/>
    <w:rsid w:val="005930AE"/>
    <w:rsid w:val="005930D0"/>
    <w:rsid w:val="00593109"/>
    <w:rsid w:val="00595361"/>
    <w:rsid w:val="00595617"/>
    <w:rsid w:val="00595AA5"/>
    <w:rsid w:val="00596996"/>
    <w:rsid w:val="00597884"/>
    <w:rsid w:val="00597FD9"/>
    <w:rsid w:val="005A0F1B"/>
    <w:rsid w:val="005A110F"/>
    <w:rsid w:val="005A1656"/>
    <w:rsid w:val="005A2044"/>
    <w:rsid w:val="005A3201"/>
    <w:rsid w:val="005A5AC6"/>
    <w:rsid w:val="005A6771"/>
    <w:rsid w:val="005A6B57"/>
    <w:rsid w:val="005A7274"/>
    <w:rsid w:val="005A7718"/>
    <w:rsid w:val="005A7BC1"/>
    <w:rsid w:val="005B1548"/>
    <w:rsid w:val="005B2168"/>
    <w:rsid w:val="005B4354"/>
    <w:rsid w:val="005B4810"/>
    <w:rsid w:val="005B4AD3"/>
    <w:rsid w:val="005B60DE"/>
    <w:rsid w:val="005B6118"/>
    <w:rsid w:val="005B7275"/>
    <w:rsid w:val="005B79FC"/>
    <w:rsid w:val="005C0027"/>
    <w:rsid w:val="005C0F26"/>
    <w:rsid w:val="005C2242"/>
    <w:rsid w:val="005C2667"/>
    <w:rsid w:val="005C2BAF"/>
    <w:rsid w:val="005C346F"/>
    <w:rsid w:val="005C3FFF"/>
    <w:rsid w:val="005C54F4"/>
    <w:rsid w:val="005C6361"/>
    <w:rsid w:val="005C6719"/>
    <w:rsid w:val="005C68BA"/>
    <w:rsid w:val="005D0012"/>
    <w:rsid w:val="005D0B4E"/>
    <w:rsid w:val="005D1361"/>
    <w:rsid w:val="005D13EE"/>
    <w:rsid w:val="005D1AE5"/>
    <w:rsid w:val="005D52D9"/>
    <w:rsid w:val="005D5B1A"/>
    <w:rsid w:val="005E049C"/>
    <w:rsid w:val="005E1026"/>
    <w:rsid w:val="005E12D0"/>
    <w:rsid w:val="005E2242"/>
    <w:rsid w:val="005E239A"/>
    <w:rsid w:val="005E386B"/>
    <w:rsid w:val="005E3B9B"/>
    <w:rsid w:val="005E4661"/>
    <w:rsid w:val="005E5874"/>
    <w:rsid w:val="005E6108"/>
    <w:rsid w:val="005E71F4"/>
    <w:rsid w:val="005E76C2"/>
    <w:rsid w:val="005F0011"/>
    <w:rsid w:val="005F0AE5"/>
    <w:rsid w:val="005F1D0D"/>
    <w:rsid w:val="005F1E6E"/>
    <w:rsid w:val="005F3E48"/>
    <w:rsid w:val="005F4B79"/>
    <w:rsid w:val="005F5179"/>
    <w:rsid w:val="005F565C"/>
    <w:rsid w:val="005F79C4"/>
    <w:rsid w:val="005F7BC2"/>
    <w:rsid w:val="006009FA"/>
    <w:rsid w:val="00600F5F"/>
    <w:rsid w:val="006016D6"/>
    <w:rsid w:val="00602089"/>
    <w:rsid w:val="00602651"/>
    <w:rsid w:val="00602F9A"/>
    <w:rsid w:val="0060432B"/>
    <w:rsid w:val="00606EDE"/>
    <w:rsid w:val="00606FD7"/>
    <w:rsid w:val="00607505"/>
    <w:rsid w:val="006111F7"/>
    <w:rsid w:val="00611B34"/>
    <w:rsid w:val="0061252F"/>
    <w:rsid w:val="006147EF"/>
    <w:rsid w:val="00615A70"/>
    <w:rsid w:val="00615DFC"/>
    <w:rsid w:val="0061624E"/>
    <w:rsid w:val="0061684A"/>
    <w:rsid w:val="006214D3"/>
    <w:rsid w:val="00622822"/>
    <w:rsid w:val="006229C8"/>
    <w:rsid w:val="00622CEF"/>
    <w:rsid w:val="0062301B"/>
    <w:rsid w:val="00623F01"/>
    <w:rsid w:val="00624932"/>
    <w:rsid w:val="006249F6"/>
    <w:rsid w:val="0062575A"/>
    <w:rsid w:val="0062591E"/>
    <w:rsid w:val="00627238"/>
    <w:rsid w:val="00627A5A"/>
    <w:rsid w:val="00627C26"/>
    <w:rsid w:val="006318C7"/>
    <w:rsid w:val="00631BA9"/>
    <w:rsid w:val="006322EE"/>
    <w:rsid w:val="00632849"/>
    <w:rsid w:val="00632A7E"/>
    <w:rsid w:val="00632D26"/>
    <w:rsid w:val="006334EF"/>
    <w:rsid w:val="00633D12"/>
    <w:rsid w:val="00634986"/>
    <w:rsid w:val="00634F26"/>
    <w:rsid w:val="00635036"/>
    <w:rsid w:val="006364CF"/>
    <w:rsid w:val="00637224"/>
    <w:rsid w:val="006372AC"/>
    <w:rsid w:val="006372EE"/>
    <w:rsid w:val="00637E40"/>
    <w:rsid w:val="006400C1"/>
    <w:rsid w:val="00640495"/>
    <w:rsid w:val="00640A40"/>
    <w:rsid w:val="00640C3A"/>
    <w:rsid w:val="00641530"/>
    <w:rsid w:val="00642287"/>
    <w:rsid w:val="0064359A"/>
    <w:rsid w:val="00644B2B"/>
    <w:rsid w:val="00644CF5"/>
    <w:rsid w:val="00644F38"/>
    <w:rsid w:val="006468BD"/>
    <w:rsid w:val="00646995"/>
    <w:rsid w:val="00646BF7"/>
    <w:rsid w:val="006515D1"/>
    <w:rsid w:val="00655606"/>
    <w:rsid w:val="00656D46"/>
    <w:rsid w:val="00656ED4"/>
    <w:rsid w:val="0065738E"/>
    <w:rsid w:val="00657429"/>
    <w:rsid w:val="0065766E"/>
    <w:rsid w:val="00657BBA"/>
    <w:rsid w:val="00657C36"/>
    <w:rsid w:val="00660AE7"/>
    <w:rsid w:val="006627B0"/>
    <w:rsid w:val="006657F3"/>
    <w:rsid w:val="00666574"/>
    <w:rsid w:val="00667A02"/>
    <w:rsid w:val="00667A22"/>
    <w:rsid w:val="006709DF"/>
    <w:rsid w:val="00670A33"/>
    <w:rsid w:val="00670B65"/>
    <w:rsid w:val="00673896"/>
    <w:rsid w:val="00674FA9"/>
    <w:rsid w:val="006753C6"/>
    <w:rsid w:val="00675B94"/>
    <w:rsid w:val="0067604F"/>
    <w:rsid w:val="00676CE4"/>
    <w:rsid w:val="00680D08"/>
    <w:rsid w:val="00681889"/>
    <w:rsid w:val="00684489"/>
    <w:rsid w:val="00685A1A"/>
    <w:rsid w:val="006870F0"/>
    <w:rsid w:val="0069062A"/>
    <w:rsid w:val="00693672"/>
    <w:rsid w:val="00695558"/>
    <w:rsid w:val="00696A87"/>
    <w:rsid w:val="00696BCE"/>
    <w:rsid w:val="00697CEA"/>
    <w:rsid w:val="00697E27"/>
    <w:rsid w:val="006A0E76"/>
    <w:rsid w:val="006A1FEC"/>
    <w:rsid w:val="006A20B8"/>
    <w:rsid w:val="006A24BE"/>
    <w:rsid w:val="006A40A3"/>
    <w:rsid w:val="006A5856"/>
    <w:rsid w:val="006A5CC2"/>
    <w:rsid w:val="006B2084"/>
    <w:rsid w:val="006B2564"/>
    <w:rsid w:val="006B30E6"/>
    <w:rsid w:val="006B36E9"/>
    <w:rsid w:val="006B7287"/>
    <w:rsid w:val="006C0C22"/>
    <w:rsid w:val="006C1B2A"/>
    <w:rsid w:val="006C310A"/>
    <w:rsid w:val="006C31AE"/>
    <w:rsid w:val="006C3CA8"/>
    <w:rsid w:val="006C5151"/>
    <w:rsid w:val="006C5678"/>
    <w:rsid w:val="006C599B"/>
    <w:rsid w:val="006C5B73"/>
    <w:rsid w:val="006D006A"/>
    <w:rsid w:val="006D0564"/>
    <w:rsid w:val="006D06CC"/>
    <w:rsid w:val="006D09EC"/>
    <w:rsid w:val="006D1F45"/>
    <w:rsid w:val="006D23C2"/>
    <w:rsid w:val="006D3B16"/>
    <w:rsid w:val="006D3D10"/>
    <w:rsid w:val="006D3F7A"/>
    <w:rsid w:val="006D5021"/>
    <w:rsid w:val="006D52EC"/>
    <w:rsid w:val="006D6687"/>
    <w:rsid w:val="006D6C08"/>
    <w:rsid w:val="006E01C0"/>
    <w:rsid w:val="006E0738"/>
    <w:rsid w:val="006E08BD"/>
    <w:rsid w:val="006E2ACB"/>
    <w:rsid w:val="006E2E64"/>
    <w:rsid w:val="006E5701"/>
    <w:rsid w:val="006E5887"/>
    <w:rsid w:val="006E68BE"/>
    <w:rsid w:val="006E72A6"/>
    <w:rsid w:val="006E7D1E"/>
    <w:rsid w:val="006F06F8"/>
    <w:rsid w:val="006F0C59"/>
    <w:rsid w:val="006F0FEC"/>
    <w:rsid w:val="006F1533"/>
    <w:rsid w:val="006F1EDD"/>
    <w:rsid w:val="006F215B"/>
    <w:rsid w:val="006F2322"/>
    <w:rsid w:val="006F2B6E"/>
    <w:rsid w:val="006F3E62"/>
    <w:rsid w:val="006F4742"/>
    <w:rsid w:val="006F4DCC"/>
    <w:rsid w:val="006F5230"/>
    <w:rsid w:val="006F633F"/>
    <w:rsid w:val="006F7FE4"/>
    <w:rsid w:val="00701A36"/>
    <w:rsid w:val="00702D53"/>
    <w:rsid w:val="00703191"/>
    <w:rsid w:val="0070498C"/>
    <w:rsid w:val="007060F7"/>
    <w:rsid w:val="00706BC3"/>
    <w:rsid w:val="0070761B"/>
    <w:rsid w:val="007079F6"/>
    <w:rsid w:val="00707E33"/>
    <w:rsid w:val="007108A4"/>
    <w:rsid w:val="00710DA4"/>
    <w:rsid w:val="007116AB"/>
    <w:rsid w:val="00711F57"/>
    <w:rsid w:val="00713052"/>
    <w:rsid w:val="007132D7"/>
    <w:rsid w:val="00713B5E"/>
    <w:rsid w:val="00714101"/>
    <w:rsid w:val="00714760"/>
    <w:rsid w:val="007160BE"/>
    <w:rsid w:val="00717178"/>
    <w:rsid w:val="00717BE3"/>
    <w:rsid w:val="00720CB8"/>
    <w:rsid w:val="00721431"/>
    <w:rsid w:val="00721E38"/>
    <w:rsid w:val="00723D78"/>
    <w:rsid w:val="00723ED8"/>
    <w:rsid w:val="00723F73"/>
    <w:rsid w:val="00725690"/>
    <w:rsid w:val="007268A9"/>
    <w:rsid w:val="00726CAC"/>
    <w:rsid w:val="007279BD"/>
    <w:rsid w:val="00731268"/>
    <w:rsid w:val="00732292"/>
    <w:rsid w:val="00733406"/>
    <w:rsid w:val="0073533E"/>
    <w:rsid w:val="007358C0"/>
    <w:rsid w:val="007370B7"/>
    <w:rsid w:val="00737C40"/>
    <w:rsid w:val="00737FD9"/>
    <w:rsid w:val="007402B4"/>
    <w:rsid w:val="00740AC3"/>
    <w:rsid w:val="00740E22"/>
    <w:rsid w:val="007410DD"/>
    <w:rsid w:val="00741AC8"/>
    <w:rsid w:val="00741D05"/>
    <w:rsid w:val="007425EB"/>
    <w:rsid w:val="00742609"/>
    <w:rsid w:val="0074589D"/>
    <w:rsid w:val="00746627"/>
    <w:rsid w:val="007467B3"/>
    <w:rsid w:val="00750D7F"/>
    <w:rsid w:val="007515A8"/>
    <w:rsid w:val="007529EB"/>
    <w:rsid w:val="007562C8"/>
    <w:rsid w:val="007609FA"/>
    <w:rsid w:val="00762AD7"/>
    <w:rsid w:val="00763082"/>
    <w:rsid w:val="00763332"/>
    <w:rsid w:val="00763907"/>
    <w:rsid w:val="00764ADD"/>
    <w:rsid w:val="00764AFA"/>
    <w:rsid w:val="007652FC"/>
    <w:rsid w:val="0076695B"/>
    <w:rsid w:val="0076732D"/>
    <w:rsid w:val="00767C96"/>
    <w:rsid w:val="007707BC"/>
    <w:rsid w:val="007707EA"/>
    <w:rsid w:val="00772014"/>
    <w:rsid w:val="007735E6"/>
    <w:rsid w:val="007739CC"/>
    <w:rsid w:val="007749C0"/>
    <w:rsid w:val="00775ED5"/>
    <w:rsid w:val="007766BC"/>
    <w:rsid w:val="00776A3D"/>
    <w:rsid w:val="0077707F"/>
    <w:rsid w:val="007770F2"/>
    <w:rsid w:val="0078125D"/>
    <w:rsid w:val="007817C7"/>
    <w:rsid w:val="00781B77"/>
    <w:rsid w:val="00781CF4"/>
    <w:rsid w:val="00782F76"/>
    <w:rsid w:val="00784D10"/>
    <w:rsid w:val="0078512A"/>
    <w:rsid w:val="007865D6"/>
    <w:rsid w:val="0079127B"/>
    <w:rsid w:val="007919FA"/>
    <w:rsid w:val="00792384"/>
    <w:rsid w:val="007927BF"/>
    <w:rsid w:val="00792B84"/>
    <w:rsid w:val="00794152"/>
    <w:rsid w:val="007956AC"/>
    <w:rsid w:val="00796903"/>
    <w:rsid w:val="0079713C"/>
    <w:rsid w:val="00797660"/>
    <w:rsid w:val="007977A1"/>
    <w:rsid w:val="00797A20"/>
    <w:rsid w:val="00797AAB"/>
    <w:rsid w:val="007A01AB"/>
    <w:rsid w:val="007A0E9B"/>
    <w:rsid w:val="007A11B4"/>
    <w:rsid w:val="007A1809"/>
    <w:rsid w:val="007A25D1"/>
    <w:rsid w:val="007A27B9"/>
    <w:rsid w:val="007A4CC3"/>
    <w:rsid w:val="007A5B58"/>
    <w:rsid w:val="007A5E7A"/>
    <w:rsid w:val="007A64BD"/>
    <w:rsid w:val="007A7963"/>
    <w:rsid w:val="007A7B40"/>
    <w:rsid w:val="007B187C"/>
    <w:rsid w:val="007B1D63"/>
    <w:rsid w:val="007B2C4C"/>
    <w:rsid w:val="007B3B51"/>
    <w:rsid w:val="007B40D0"/>
    <w:rsid w:val="007B669F"/>
    <w:rsid w:val="007B671D"/>
    <w:rsid w:val="007B7107"/>
    <w:rsid w:val="007B731A"/>
    <w:rsid w:val="007B7C71"/>
    <w:rsid w:val="007C0127"/>
    <w:rsid w:val="007C4FCA"/>
    <w:rsid w:val="007C5EAA"/>
    <w:rsid w:val="007C6E64"/>
    <w:rsid w:val="007D0175"/>
    <w:rsid w:val="007D097C"/>
    <w:rsid w:val="007D0E79"/>
    <w:rsid w:val="007D1991"/>
    <w:rsid w:val="007D21C3"/>
    <w:rsid w:val="007D31DD"/>
    <w:rsid w:val="007D38E5"/>
    <w:rsid w:val="007D5A56"/>
    <w:rsid w:val="007D62CF"/>
    <w:rsid w:val="007D661E"/>
    <w:rsid w:val="007E163E"/>
    <w:rsid w:val="007E1913"/>
    <w:rsid w:val="007E1FDF"/>
    <w:rsid w:val="007E38E3"/>
    <w:rsid w:val="007E3AD0"/>
    <w:rsid w:val="007E4790"/>
    <w:rsid w:val="007E4F3E"/>
    <w:rsid w:val="007E6479"/>
    <w:rsid w:val="007E68FC"/>
    <w:rsid w:val="007F005A"/>
    <w:rsid w:val="007F2E2D"/>
    <w:rsid w:val="007F48F1"/>
    <w:rsid w:val="007F63CA"/>
    <w:rsid w:val="007F7511"/>
    <w:rsid w:val="0080012A"/>
    <w:rsid w:val="00801264"/>
    <w:rsid w:val="00801A1D"/>
    <w:rsid w:val="008024E6"/>
    <w:rsid w:val="00803ABC"/>
    <w:rsid w:val="00804053"/>
    <w:rsid w:val="00804469"/>
    <w:rsid w:val="0080567C"/>
    <w:rsid w:val="00805A06"/>
    <w:rsid w:val="00806398"/>
    <w:rsid w:val="0081046A"/>
    <w:rsid w:val="008112C6"/>
    <w:rsid w:val="008115DF"/>
    <w:rsid w:val="00812840"/>
    <w:rsid w:val="008128EA"/>
    <w:rsid w:val="0081448C"/>
    <w:rsid w:val="00815424"/>
    <w:rsid w:val="00815D8E"/>
    <w:rsid w:val="008166EC"/>
    <w:rsid w:val="00817312"/>
    <w:rsid w:val="00817886"/>
    <w:rsid w:val="00820C84"/>
    <w:rsid w:val="008217C4"/>
    <w:rsid w:val="00822300"/>
    <w:rsid w:val="008227EA"/>
    <w:rsid w:val="0082295A"/>
    <w:rsid w:val="00823C5B"/>
    <w:rsid w:val="00823C79"/>
    <w:rsid w:val="00825233"/>
    <w:rsid w:val="00827863"/>
    <w:rsid w:val="00830A18"/>
    <w:rsid w:val="00830FAD"/>
    <w:rsid w:val="008312B6"/>
    <w:rsid w:val="00831434"/>
    <w:rsid w:val="008322F8"/>
    <w:rsid w:val="00834655"/>
    <w:rsid w:val="008348CF"/>
    <w:rsid w:val="00836EEE"/>
    <w:rsid w:val="00841474"/>
    <w:rsid w:val="008422A5"/>
    <w:rsid w:val="00842360"/>
    <w:rsid w:val="00842E86"/>
    <w:rsid w:val="00843527"/>
    <w:rsid w:val="0084474F"/>
    <w:rsid w:val="00844EF8"/>
    <w:rsid w:val="0084589B"/>
    <w:rsid w:val="00846170"/>
    <w:rsid w:val="00846764"/>
    <w:rsid w:val="008470E7"/>
    <w:rsid w:val="008471FF"/>
    <w:rsid w:val="008501F3"/>
    <w:rsid w:val="008506EA"/>
    <w:rsid w:val="008543AF"/>
    <w:rsid w:val="00854739"/>
    <w:rsid w:val="0085503B"/>
    <w:rsid w:val="00855A7A"/>
    <w:rsid w:val="008561DA"/>
    <w:rsid w:val="008564C0"/>
    <w:rsid w:val="00857BC3"/>
    <w:rsid w:val="0086068C"/>
    <w:rsid w:val="0086110F"/>
    <w:rsid w:val="0086171B"/>
    <w:rsid w:val="00861A5B"/>
    <w:rsid w:val="00861FDA"/>
    <w:rsid w:val="0086243E"/>
    <w:rsid w:val="00862640"/>
    <w:rsid w:val="008641EA"/>
    <w:rsid w:val="008647F5"/>
    <w:rsid w:val="0086533C"/>
    <w:rsid w:val="00866083"/>
    <w:rsid w:val="00866D75"/>
    <w:rsid w:val="00867D84"/>
    <w:rsid w:val="00870CC8"/>
    <w:rsid w:val="008713D8"/>
    <w:rsid w:val="00872B48"/>
    <w:rsid w:val="00873824"/>
    <w:rsid w:val="00873D81"/>
    <w:rsid w:val="008760BF"/>
    <w:rsid w:val="00876A54"/>
    <w:rsid w:val="00877AD7"/>
    <w:rsid w:val="00877F58"/>
    <w:rsid w:val="00880B80"/>
    <w:rsid w:val="00882B58"/>
    <w:rsid w:val="00882C34"/>
    <w:rsid w:val="008833A9"/>
    <w:rsid w:val="00884A72"/>
    <w:rsid w:val="00885A0C"/>
    <w:rsid w:val="00885C7A"/>
    <w:rsid w:val="00887BB4"/>
    <w:rsid w:val="00887C3B"/>
    <w:rsid w:val="0089021B"/>
    <w:rsid w:val="008922C2"/>
    <w:rsid w:val="008926EE"/>
    <w:rsid w:val="00895DFF"/>
    <w:rsid w:val="00897007"/>
    <w:rsid w:val="0089777C"/>
    <w:rsid w:val="008A0A2A"/>
    <w:rsid w:val="008A1A0D"/>
    <w:rsid w:val="008A209D"/>
    <w:rsid w:val="008A3FAA"/>
    <w:rsid w:val="008A4BAB"/>
    <w:rsid w:val="008A4DA2"/>
    <w:rsid w:val="008A4FFC"/>
    <w:rsid w:val="008A5797"/>
    <w:rsid w:val="008A638E"/>
    <w:rsid w:val="008A690D"/>
    <w:rsid w:val="008A73F6"/>
    <w:rsid w:val="008B04B0"/>
    <w:rsid w:val="008B1412"/>
    <w:rsid w:val="008B1F1C"/>
    <w:rsid w:val="008B4699"/>
    <w:rsid w:val="008B52CB"/>
    <w:rsid w:val="008B5F42"/>
    <w:rsid w:val="008B69EA"/>
    <w:rsid w:val="008B6ED4"/>
    <w:rsid w:val="008C07F2"/>
    <w:rsid w:val="008C1452"/>
    <w:rsid w:val="008C2004"/>
    <w:rsid w:val="008C21FD"/>
    <w:rsid w:val="008C2C38"/>
    <w:rsid w:val="008C2DB9"/>
    <w:rsid w:val="008C2E6A"/>
    <w:rsid w:val="008C36CD"/>
    <w:rsid w:val="008C3A91"/>
    <w:rsid w:val="008C3C42"/>
    <w:rsid w:val="008C6282"/>
    <w:rsid w:val="008C62FC"/>
    <w:rsid w:val="008C698A"/>
    <w:rsid w:val="008C7414"/>
    <w:rsid w:val="008C7D0C"/>
    <w:rsid w:val="008C7D66"/>
    <w:rsid w:val="008D085F"/>
    <w:rsid w:val="008D0E3E"/>
    <w:rsid w:val="008D1979"/>
    <w:rsid w:val="008D1ED9"/>
    <w:rsid w:val="008D5129"/>
    <w:rsid w:val="008D57EB"/>
    <w:rsid w:val="008D605D"/>
    <w:rsid w:val="008D62EB"/>
    <w:rsid w:val="008D756C"/>
    <w:rsid w:val="008E038F"/>
    <w:rsid w:val="008E20E1"/>
    <w:rsid w:val="008E287E"/>
    <w:rsid w:val="008E4A8D"/>
    <w:rsid w:val="008E4B07"/>
    <w:rsid w:val="008E524F"/>
    <w:rsid w:val="008E57A0"/>
    <w:rsid w:val="008E65A4"/>
    <w:rsid w:val="008E6FE8"/>
    <w:rsid w:val="008F103D"/>
    <w:rsid w:val="008F2BF5"/>
    <w:rsid w:val="008F4503"/>
    <w:rsid w:val="008F48FC"/>
    <w:rsid w:val="008F4D2A"/>
    <w:rsid w:val="008F6B1A"/>
    <w:rsid w:val="008F7A80"/>
    <w:rsid w:val="008F7CB4"/>
    <w:rsid w:val="009010DF"/>
    <w:rsid w:val="00901649"/>
    <w:rsid w:val="009020F9"/>
    <w:rsid w:val="00903809"/>
    <w:rsid w:val="00903ED4"/>
    <w:rsid w:val="00905025"/>
    <w:rsid w:val="00905EFD"/>
    <w:rsid w:val="009109C7"/>
    <w:rsid w:val="00911709"/>
    <w:rsid w:val="009118CD"/>
    <w:rsid w:val="00911A3F"/>
    <w:rsid w:val="0091245F"/>
    <w:rsid w:val="0091361C"/>
    <w:rsid w:val="009139B4"/>
    <w:rsid w:val="00913D1A"/>
    <w:rsid w:val="009140CC"/>
    <w:rsid w:val="00915174"/>
    <w:rsid w:val="009151F4"/>
    <w:rsid w:val="009161D0"/>
    <w:rsid w:val="0092011E"/>
    <w:rsid w:val="00920A1D"/>
    <w:rsid w:val="00920DF6"/>
    <w:rsid w:val="00920FC2"/>
    <w:rsid w:val="0092231D"/>
    <w:rsid w:val="009245FB"/>
    <w:rsid w:val="00926A0B"/>
    <w:rsid w:val="009271C7"/>
    <w:rsid w:val="00927359"/>
    <w:rsid w:val="00930574"/>
    <w:rsid w:val="00931E94"/>
    <w:rsid w:val="00936ED7"/>
    <w:rsid w:val="00937123"/>
    <w:rsid w:val="00940377"/>
    <w:rsid w:val="00940964"/>
    <w:rsid w:val="00941ECB"/>
    <w:rsid w:val="0094250E"/>
    <w:rsid w:val="009429B6"/>
    <w:rsid w:val="00943ECB"/>
    <w:rsid w:val="00944B48"/>
    <w:rsid w:val="0094606B"/>
    <w:rsid w:val="009478DB"/>
    <w:rsid w:val="00947BC2"/>
    <w:rsid w:val="009509BF"/>
    <w:rsid w:val="00950D9C"/>
    <w:rsid w:val="00951638"/>
    <w:rsid w:val="00951AE4"/>
    <w:rsid w:val="009532A4"/>
    <w:rsid w:val="009539D4"/>
    <w:rsid w:val="00956692"/>
    <w:rsid w:val="00960571"/>
    <w:rsid w:val="00960922"/>
    <w:rsid w:val="009610EC"/>
    <w:rsid w:val="00961AA0"/>
    <w:rsid w:val="009628FA"/>
    <w:rsid w:val="00962F38"/>
    <w:rsid w:val="009636BB"/>
    <w:rsid w:val="0096374C"/>
    <w:rsid w:val="00963894"/>
    <w:rsid w:val="009641E7"/>
    <w:rsid w:val="00965694"/>
    <w:rsid w:val="0096669D"/>
    <w:rsid w:val="0096701C"/>
    <w:rsid w:val="00967CC2"/>
    <w:rsid w:val="00970CDC"/>
    <w:rsid w:val="0097336C"/>
    <w:rsid w:val="00973577"/>
    <w:rsid w:val="0097397B"/>
    <w:rsid w:val="00973FC0"/>
    <w:rsid w:val="00974645"/>
    <w:rsid w:val="00974A9C"/>
    <w:rsid w:val="00974F42"/>
    <w:rsid w:val="0097507A"/>
    <w:rsid w:val="0097699F"/>
    <w:rsid w:val="00977140"/>
    <w:rsid w:val="0098046B"/>
    <w:rsid w:val="00982AF3"/>
    <w:rsid w:val="00982BAC"/>
    <w:rsid w:val="00983FE0"/>
    <w:rsid w:val="009841D3"/>
    <w:rsid w:val="0098423C"/>
    <w:rsid w:val="0098455A"/>
    <w:rsid w:val="00985554"/>
    <w:rsid w:val="009859D5"/>
    <w:rsid w:val="00986A7A"/>
    <w:rsid w:val="0099104D"/>
    <w:rsid w:val="0099182E"/>
    <w:rsid w:val="00992F29"/>
    <w:rsid w:val="00994886"/>
    <w:rsid w:val="00995C54"/>
    <w:rsid w:val="00996DF3"/>
    <w:rsid w:val="009970A7"/>
    <w:rsid w:val="009973DB"/>
    <w:rsid w:val="009A0E11"/>
    <w:rsid w:val="009A1046"/>
    <w:rsid w:val="009A1FEC"/>
    <w:rsid w:val="009A2E73"/>
    <w:rsid w:val="009A31A9"/>
    <w:rsid w:val="009A3B03"/>
    <w:rsid w:val="009A41EE"/>
    <w:rsid w:val="009A5537"/>
    <w:rsid w:val="009B0755"/>
    <w:rsid w:val="009B23FD"/>
    <w:rsid w:val="009B2491"/>
    <w:rsid w:val="009B2DB4"/>
    <w:rsid w:val="009B3674"/>
    <w:rsid w:val="009B425A"/>
    <w:rsid w:val="009B61E4"/>
    <w:rsid w:val="009C01F5"/>
    <w:rsid w:val="009C0C03"/>
    <w:rsid w:val="009C1446"/>
    <w:rsid w:val="009C19A4"/>
    <w:rsid w:val="009C1A16"/>
    <w:rsid w:val="009C2D13"/>
    <w:rsid w:val="009C4A8B"/>
    <w:rsid w:val="009C6E1E"/>
    <w:rsid w:val="009D0881"/>
    <w:rsid w:val="009D1839"/>
    <w:rsid w:val="009D249E"/>
    <w:rsid w:val="009D3307"/>
    <w:rsid w:val="009D6CE6"/>
    <w:rsid w:val="009D73F2"/>
    <w:rsid w:val="009E08CB"/>
    <w:rsid w:val="009E0BC4"/>
    <w:rsid w:val="009E0D93"/>
    <w:rsid w:val="009E109A"/>
    <w:rsid w:val="009E131A"/>
    <w:rsid w:val="009E222B"/>
    <w:rsid w:val="009E22E2"/>
    <w:rsid w:val="009E3084"/>
    <w:rsid w:val="009E32E5"/>
    <w:rsid w:val="009E3A5E"/>
    <w:rsid w:val="009E41B3"/>
    <w:rsid w:val="009E500A"/>
    <w:rsid w:val="009E53AE"/>
    <w:rsid w:val="009E68A7"/>
    <w:rsid w:val="009E7583"/>
    <w:rsid w:val="009F04BD"/>
    <w:rsid w:val="009F13F2"/>
    <w:rsid w:val="009F339F"/>
    <w:rsid w:val="009F5035"/>
    <w:rsid w:val="009F546C"/>
    <w:rsid w:val="009F5FD0"/>
    <w:rsid w:val="009F682B"/>
    <w:rsid w:val="009F6B4D"/>
    <w:rsid w:val="009F7AC5"/>
    <w:rsid w:val="00A0098A"/>
    <w:rsid w:val="00A01369"/>
    <w:rsid w:val="00A03EBA"/>
    <w:rsid w:val="00A0400B"/>
    <w:rsid w:val="00A0435C"/>
    <w:rsid w:val="00A0487F"/>
    <w:rsid w:val="00A06362"/>
    <w:rsid w:val="00A0639F"/>
    <w:rsid w:val="00A06CB8"/>
    <w:rsid w:val="00A10308"/>
    <w:rsid w:val="00A129DE"/>
    <w:rsid w:val="00A14067"/>
    <w:rsid w:val="00A1497F"/>
    <w:rsid w:val="00A157A5"/>
    <w:rsid w:val="00A16A2B"/>
    <w:rsid w:val="00A16B59"/>
    <w:rsid w:val="00A20207"/>
    <w:rsid w:val="00A20936"/>
    <w:rsid w:val="00A222D6"/>
    <w:rsid w:val="00A22A47"/>
    <w:rsid w:val="00A23BEE"/>
    <w:rsid w:val="00A2431F"/>
    <w:rsid w:val="00A26A26"/>
    <w:rsid w:val="00A277C5"/>
    <w:rsid w:val="00A30C65"/>
    <w:rsid w:val="00A32FC3"/>
    <w:rsid w:val="00A33A66"/>
    <w:rsid w:val="00A33BA4"/>
    <w:rsid w:val="00A35719"/>
    <w:rsid w:val="00A35786"/>
    <w:rsid w:val="00A3794D"/>
    <w:rsid w:val="00A379C7"/>
    <w:rsid w:val="00A37DF6"/>
    <w:rsid w:val="00A37EB3"/>
    <w:rsid w:val="00A424DA"/>
    <w:rsid w:val="00A42694"/>
    <w:rsid w:val="00A42A26"/>
    <w:rsid w:val="00A430E5"/>
    <w:rsid w:val="00A43AFE"/>
    <w:rsid w:val="00A44039"/>
    <w:rsid w:val="00A4498A"/>
    <w:rsid w:val="00A45684"/>
    <w:rsid w:val="00A45981"/>
    <w:rsid w:val="00A45BC3"/>
    <w:rsid w:val="00A46F65"/>
    <w:rsid w:val="00A52623"/>
    <w:rsid w:val="00A5281E"/>
    <w:rsid w:val="00A52A4C"/>
    <w:rsid w:val="00A52FC5"/>
    <w:rsid w:val="00A533F1"/>
    <w:rsid w:val="00A54448"/>
    <w:rsid w:val="00A54D44"/>
    <w:rsid w:val="00A55642"/>
    <w:rsid w:val="00A56A90"/>
    <w:rsid w:val="00A56B61"/>
    <w:rsid w:val="00A56FFC"/>
    <w:rsid w:val="00A57CF2"/>
    <w:rsid w:val="00A602A1"/>
    <w:rsid w:val="00A6041A"/>
    <w:rsid w:val="00A6045F"/>
    <w:rsid w:val="00A62BDE"/>
    <w:rsid w:val="00A65601"/>
    <w:rsid w:val="00A70012"/>
    <w:rsid w:val="00A70BD0"/>
    <w:rsid w:val="00A7160B"/>
    <w:rsid w:val="00A72B8F"/>
    <w:rsid w:val="00A73C7B"/>
    <w:rsid w:val="00A745B4"/>
    <w:rsid w:val="00A7694B"/>
    <w:rsid w:val="00A8051C"/>
    <w:rsid w:val="00A811E5"/>
    <w:rsid w:val="00A81958"/>
    <w:rsid w:val="00A819E0"/>
    <w:rsid w:val="00A829B5"/>
    <w:rsid w:val="00A82E2C"/>
    <w:rsid w:val="00A8390D"/>
    <w:rsid w:val="00A85F9D"/>
    <w:rsid w:val="00A8774C"/>
    <w:rsid w:val="00A900F2"/>
    <w:rsid w:val="00A90DD4"/>
    <w:rsid w:val="00A91BAD"/>
    <w:rsid w:val="00A91DEC"/>
    <w:rsid w:val="00A9209A"/>
    <w:rsid w:val="00A93244"/>
    <w:rsid w:val="00A947FA"/>
    <w:rsid w:val="00A9574D"/>
    <w:rsid w:val="00A95F50"/>
    <w:rsid w:val="00A97A2B"/>
    <w:rsid w:val="00AA0BCC"/>
    <w:rsid w:val="00AA0DAE"/>
    <w:rsid w:val="00AA0E06"/>
    <w:rsid w:val="00AA136C"/>
    <w:rsid w:val="00AA18DC"/>
    <w:rsid w:val="00AA2716"/>
    <w:rsid w:val="00AA2CF5"/>
    <w:rsid w:val="00AA2FE4"/>
    <w:rsid w:val="00AA53DB"/>
    <w:rsid w:val="00AA5488"/>
    <w:rsid w:val="00AA58B6"/>
    <w:rsid w:val="00AA5CF3"/>
    <w:rsid w:val="00AA5CFA"/>
    <w:rsid w:val="00AB0940"/>
    <w:rsid w:val="00AB1C1D"/>
    <w:rsid w:val="00AB2D4D"/>
    <w:rsid w:val="00AB486C"/>
    <w:rsid w:val="00AB4A82"/>
    <w:rsid w:val="00AB5584"/>
    <w:rsid w:val="00AC0A2E"/>
    <w:rsid w:val="00AC0F2B"/>
    <w:rsid w:val="00AC103B"/>
    <w:rsid w:val="00AC125E"/>
    <w:rsid w:val="00AC1FB6"/>
    <w:rsid w:val="00AC3684"/>
    <w:rsid w:val="00AC4581"/>
    <w:rsid w:val="00AC4DC4"/>
    <w:rsid w:val="00AC4F5B"/>
    <w:rsid w:val="00AC6683"/>
    <w:rsid w:val="00AC7F91"/>
    <w:rsid w:val="00AD091B"/>
    <w:rsid w:val="00AD0D24"/>
    <w:rsid w:val="00AD129F"/>
    <w:rsid w:val="00AD48B6"/>
    <w:rsid w:val="00AD5526"/>
    <w:rsid w:val="00AD6E2B"/>
    <w:rsid w:val="00AD76BC"/>
    <w:rsid w:val="00AE0233"/>
    <w:rsid w:val="00AE09AE"/>
    <w:rsid w:val="00AE192B"/>
    <w:rsid w:val="00AE2450"/>
    <w:rsid w:val="00AE258E"/>
    <w:rsid w:val="00AE27EA"/>
    <w:rsid w:val="00AE3272"/>
    <w:rsid w:val="00AE7B86"/>
    <w:rsid w:val="00AF0188"/>
    <w:rsid w:val="00AF04CB"/>
    <w:rsid w:val="00AF3676"/>
    <w:rsid w:val="00AF47C8"/>
    <w:rsid w:val="00AF4B5C"/>
    <w:rsid w:val="00AF4E04"/>
    <w:rsid w:val="00AF5CE4"/>
    <w:rsid w:val="00AF5D69"/>
    <w:rsid w:val="00AF693E"/>
    <w:rsid w:val="00B006C2"/>
    <w:rsid w:val="00B01B27"/>
    <w:rsid w:val="00B02256"/>
    <w:rsid w:val="00B02360"/>
    <w:rsid w:val="00B02D68"/>
    <w:rsid w:val="00B03161"/>
    <w:rsid w:val="00B03B5E"/>
    <w:rsid w:val="00B03B9F"/>
    <w:rsid w:val="00B03C0F"/>
    <w:rsid w:val="00B04852"/>
    <w:rsid w:val="00B05879"/>
    <w:rsid w:val="00B06145"/>
    <w:rsid w:val="00B07581"/>
    <w:rsid w:val="00B07C08"/>
    <w:rsid w:val="00B10628"/>
    <w:rsid w:val="00B117AD"/>
    <w:rsid w:val="00B1329C"/>
    <w:rsid w:val="00B133BB"/>
    <w:rsid w:val="00B135BD"/>
    <w:rsid w:val="00B13966"/>
    <w:rsid w:val="00B13F5C"/>
    <w:rsid w:val="00B14358"/>
    <w:rsid w:val="00B15A0D"/>
    <w:rsid w:val="00B172D7"/>
    <w:rsid w:val="00B17D02"/>
    <w:rsid w:val="00B17D60"/>
    <w:rsid w:val="00B203C5"/>
    <w:rsid w:val="00B20AE3"/>
    <w:rsid w:val="00B21FAE"/>
    <w:rsid w:val="00B22C18"/>
    <w:rsid w:val="00B22D80"/>
    <w:rsid w:val="00B23F0A"/>
    <w:rsid w:val="00B2511E"/>
    <w:rsid w:val="00B2628D"/>
    <w:rsid w:val="00B3094F"/>
    <w:rsid w:val="00B310FE"/>
    <w:rsid w:val="00B32B78"/>
    <w:rsid w:val="00B32BE3"/>
    <w:rsid w:val="00B331D9"/>
    <w:rsid w:val="00B334D7"/>
    <w:rsid w:val="00B347D6"/>
    <w:rsid w:val="00B34DA1"/>
    <w:rsid w:val="00B360C8"/>
    <w:rsid w:val="00B36A9D"/>
    <w:rsid w:val="00B40D8C"/>
    <w:rsid w:val="00B42719"/>
    <w:rsid w:val="00B42FF8"/>
    <w:rsid w:val="00B43012"/>
    <w:rsid w:val="00B43A0A"/>
    <w:rsid w:val="00B43AD9"/>
    <w:rsid w:val="00B4550F"/>
    <w:rsid w:val="00B51802"/>
    <w:rsid w:val="00B51BEF"/>
    <w:rsid w:val="00B51DD5"/>
    <w:rsid w:val="00B5289D"/>
    <w:rsid w:val="00B53CEC"/>
    <w:rsid w:val="00B55789"/>
    <w:rsid w:val="00B560CC"/>
    <w:rsid w:val="00B572AC"/>
    <w:rsid w:val="00B5785A"/>
    <w:rsid w:val="00B61002"/>
    <w:rsid w:val="00B616A9"/>
    <w:rsid w:val="00B618C3"/>
    <w:rsid w:val="00B6260B"/>
    <w:rsid w:val="00B62858"/>
    <w:rsid w:val="00B62C9E"/>
    <w:rsid w:val="00B63B4B"/>
    <w:rsid w:val="00B64F93"/>
    <w:rsid w:val="00B66337"/>
    <w:rsid w:val="00B67458"/>
    <w:rsid w:val="00B70729"/>
    <w:rsid w:val="00B7289F"/>
    <w:rsid w:val="00B7354F"/>
    <w:rsid w:val="00B738D5"/>
    <w:rsid w:val="00B74372"/>
    <w:rsid w:val="00B748FC"/>
    <w:rsid w:val="00B74CF9"/>
    <w:rsid w:val="00B74D35"/>
    <w:rsid w:val="00B74ECB"/>
    <w:rsid w:val="00B752C3"/>
    <w:rsid w:val="00B75E54"/>
    <w:rsid w:val="00B77035"/>
    <w:rsid w:val="00B77153"/>
    <w:rsid w:val="00B7759A"/>
    <w:rsid w:val="00B77802"/>
    <w:rsid w:val="00B77AD1"/>
    <w:rsid w:val="00B808DB"/>
    <w:rsid w:val="00B809AA"/>
    <w:rsid w:val="00B81146"/>
    <w:rsid w:val="00B81E57"/>
    <w:rsid w:val="00B8298E"/>
    <w:rsid w:val="00B82A7F"/>
    <w:rsid w:val="00B83315"/>
    <w:rsid w:val="00B8398F"/>
    <w:rsid w:val="00B83A23"/>
    <w:rsid w:val="00B845D2"/>
    <w:rsid w:val="00B84B2E"/>
    <w:rsid w:val="00B84EE1"/>
    <w:rsid w:val="00B8555C"/>
    <w:rsid w:val="00B8627D"/>
    <w:rsid w:val="00B86362"/>
    <w:rsid w:val="00B86998"/>
    <w:rsid w:val="00B873DB"/>
    <w:rsid w:val="00B877BE"/>
    <w:rsid w:val="00B879A3"/>
    <w:rsid w:val="00B87A3D"/>
    <w:rsid w:val="00B901C0"/>
    <w:rsid w:val="00B901E0"/>
    <w:rsid w:val="00B910A3"/>
    <w:rsid w:val="00B9117B"/>
    <w:rsid w:val="00B917A6"/>
    <w:rsid w:val="00B918A8"/>
    <w:rsid w:val="00B93D46"/>
    <w:rsid w:val="00B94018"/>
    <w:rsid w:val="00B94FFD"/>
    <w:rsid w:val="00B9533F"/>
    <w:rsid w:val="00B95B8E"/>
    <w:rsid w:val="00B9742C"/>
    <w:rsid w:val="00BA0028"/>
    <w:rsid w:val="00BA0169"/>
    <w:rsid w:val="00BA2808"/>
    <w:rsid w:val="00BA3101"/>
    <w:rsid w:val="00BA3F35"/>
    <w:rsid w:val="00BA4069"/>
    <w:rsid w:val="00BA60BD"/>
    <w:rsid w:val="00BA68CB"/>
    <w:rsid w:val="00BA762B"/>
    <w:rsid w:val="00BA76F0"/>
    <w:rsid w:val="00BA7B3E"/>
    <w:rsid w:val="00BB1768"/>
    <w:rsid w:val="00BB1B1F"/>
    <w:rsid w:val="00BB1EF0"/>
    <w:rsid w:val="00BB2A27"/>
    <w:rsid w:val="00BB4748"/>
    <w:rsid w:val="00BB49CC"/>
    <w:rsid w:val="00BB4FE0"/>
    <w:rsid w:val="00BB57BD"/>
    <w:rsid w:val="00BB57F3"/>
    <w:rsid w:val="00BB6CC3"/>
    <w:rsid w:val="00BB759E"/>
    <w:rsid w:val="00BB76F9"/>
    <w:rsid w:val="00BB7BC5"/>
    <w:rsid w:val="00BC0FBF"/>
    <w:rsid w:val="00BC19EF"/>
    <w:rsid w:val="00BC22B5"/>
    <w:rsid w:val="00BC2B9A"/>
    <w:rsid w:val="00BC34F0"/>
    <w:rsid w:val="00BC3FAB"/>
    <w:rsid w:val="00BC6092"/>
    <w:rsid w:val="00BC6966"/>
    <w:rsid w:val="00BC74AE"/>
    <w:rsid w:val="00BC794A"/>
    <w:rsid w:val="00BD190F"/>
    <w:rsid w:val="00BD449E"/>
    <w:rsid w:val="00BD463A"/>
    <w:rsid w:val="00BD6C97"/>
    <w:rsid w:val="00BD7457"/>
    <w:rsid w:val="00BD7914"/>
    <w:rsid w:val="00BE0415"/>
    <w:rsid w:val="00BE1003"/>
    <w:rsid w:val="00BE283C"/>
    <w:rsid w:val="00BE3E2A"/>
    <w:rsid w:val="00BE424C"/>
    <w:rsid w:val="00BE4A19"/>
    <w:rsid w:val="00BE559A"/>
    <w:rsid w:val="00BE600B"/>
    <w:rsid w:val="00BE6922"/>
    <w:rsid w:val="00BE7F5F"/>
    <w:rsid w:val="00BF1AF5"/>
    <w:rsid w:val="00BF2D3D"/>
    <w:rsid w:val="00BF2F9C"/>
    <w:rsid w:val="00BF3CF9"/>
    <w:rsid w:val="00BF3E54"/>
    <w:rsid w:val="00BF43EA"/>
    <w:rsid w:val="00BF5B9D"/>
    <w:rsid w:val="00BF5DC7"/>
    <w:rsid w:val="00C0010D"/>
    <w:rsid w:val="00C0184C"/>
    <w:rsid w:val="00C018E5"/>
    <w:rsid w:val="00C01B7F"/>
    <w:rsid w:val="00C020AC"/>
    <w:rsid w:val="00C025D0"/>
    <w:rsid w:val="00C02D46"/>
    <w:rsid w:val="00C03573"/>
    <w:rsid w:val="00C03E90"/>
    <w:rsid w:val="00C044EB"/>
    <w:rsid w:val="00C05648"/>
    <w:rsid w:val="00C0691D"/>
    <w:rsid w:val="00C06E76"/>
    <w:rsid w:val="00C07DAE"/>
    <w:rsid w:val="00C11E41"/>
    <w:rsid w:val="00C120BC"/>
    <w:rsid w:val="00C12CC8"/>
    <w:rsid w:val="00C12D0B"/>
    <w:rsid w:val="00C130C0"/>
    <w:rsid w:val="00C13AFB"/>
    <w:rsid w:val="00C14338"/>
    <w:rsid w:val="00C14885"/>
    <w:rsid w:val="00C1557E"/>
    <w:rsid w:val="00C15ED2"/>
    <w:rsid w:val="00C20E87"/>
    <w:rsid w:val="00C210CF"/>
    <w:rsid w:val="00C21AD6"/>
    <w:rsid w:val="00C21BC1"/>
    <w:rsid w:val="00C23A5A"/>
    <w:rsid w:val="00C24C30"/>
    <w:rsid w:val="00C2620C"/>
    <w:rsid w:val="00C27032"/>
    <w:rsid w:val="00C27767"/>
    <w:rsid w:val="00C30480"/>
    <w:rsid w:val="00C30AF8"/>
    <w:rsid w:val="00C3352A"/>
    <w:rsid w:val="00C3466E"/>
    <w:rsid w:val="00C352DC"/>
    <w:rsid w:val="00C358CC"/>
    <w:rsid w:val="00C366DB"/>
    <w:rsid w:val="00C4004D"/>
    <w:rsid w:val="00C4051C"/>
    <w:rsid w:val="00C4177F"/>
    <w:rsid w:val="00C435F1"/>
    <w:rsid w:val="00C44096"/>
    <w:rsid w:val="00C466BA"/>
    <w:rsid w:val="00C46A3D"/>
    <w:rsid w:val="00C4716D"/>
    <w:rsid w:val="00C50E70"/>
    <w:rsid w:val="00C510F6"/>
    <w:rsid w:val="00C52576"/>
    <w:rsid w:val="00C534CA"/>
    <w:rsid w:val="00C535FD"/>
    <w:rsid w:val="00C54316"/>
    <w:rsid w:val="00C5543E"/>
    <w:rsid w:val="00C60000"/>
    <w:rsid w:val="00C62485"/>
    <w:rsid w:val="00C62BE2"/>
    <w:rsid w:val="00C62E9E"/>
    <w:rsid w:val="00C63137"/>
    <w:rsid w:val="00C63AB6"/>
    <w:rsid w:val="00C641DB"/>
    <w:rsid w:val="00C6522B"/>
    <w:rsid w:val="00C655DA"/>
    <w:rsid w:val="00C666F7"/>
    <w:rsid w:val="00C67174"/>
    <w:rsid w:val="00C673AA"/>
    <w:rsid w:val="00C702A7"/>
    <w:rsid w:val="00C70976"/>
    <w:rsid w:val="00C730F4"/>
    <w:rsid w:val="00C754E9"/>
    <w:rsid w:val="00C75661"/>
    <w:rsid w:val="00C76C7E"/>
    <w:rsid w:val="00C77B27"/>
    <w:rsid w:val="00C77CCE"/>
    <w:rsid w:val="00C8040E"/>
    <w:rsid w:val="00C81981"/>
    <w:rsid w:val="00C84C14"/>
    <w:rsid w:val="00C85276"/>
    <w:rsid w:val="00C856C3"/>
    <w:rsid w:val="00C856D5"/>
    <w:rsid w:val="00C86E9E"/>
    <w:rsid w:val="00C87D02"/>
    <w:rsid w:val="00C9017D"/>
    <w:rsid w:val="00C910BE"/>
    <w:rsid w:val="00C916F9"/>
    <w:rsid w:val="00C91F0F"/>
    <w:rsid w:val="00C9273D"/>
    <w:rsid w:val="00C9318D"/>
    <w:rsid w:val="00C94583"/>
    <w:rsid w:val="00C945DA"/>
    <w:rsid w:val="00C94BD3"/>
    <w:rsid w:val="00C9679C"/>
    <w:rsid w:val="00C96966"/>
    <w:rsid w:val="00C96D70"/>
    <w:rsid w:val="00CA2715"/>
    <w:rsid w:val="00CA350D"/>
    <w:rsid w:val="00CA43A4"/>
    <w:rsid w:val="00CA45FF"/>
    <w:rsid w:val="00CA5E7E"/>
    <w:rsid w:val="00CB0C0A"/>
    <w:rsid w:val="00CB0CCC"/>
    <w:rsid w:val="00CB1398"/>
    <w:rsid w:val="00CB2655"/>
    <w:rsid w:val="00CB31E9"/>
    <w:rsid w:val="00CB4A41"/>
    <w:rsid w:val="00CB5B06"/>
    <w:rsid w:val="00CB7375"/>
    <w:rsid w:val="00CC0473"/>
    <w:rsid w:val="00CC15A7"/>
    <w:rsid w:val="00CC1A27"/>
    <w:rsid w:val="00CC2070"/>
    <w:rsid w:val="00CC2AD5"/>
    <w:rsid w:val="00CC323F"/>
    <w:rsid w:val="00CC43EB"/>
    <w:rsid w:val="00CC54B1"/>
    <w:rsid w:val="00CC5690"/>
    <w:rsid w:val="00CC7327"/>
    <w:rsid w:val="00CD0277"/>
    <w:rsid w:val="00CD1560"/>
    <w:rsid w:val="00CD3B87"/>
    <w:rsid w:val="00CD3CA8"/>
    <w:rsid w:val="00CD4087"/>
    <w:rsid w:val="00CD4DB0"/>
    <w:rsid w:val="00CD5AD3"/>
    <w:rsid w:val="00CD6C04"/>
    <w:rsid w:val="00CD7C6D"/>
    <w:rsid w:val="00CE0308"/>
    <w:rsid w:val="00CE1D20"/>
    <w:rsid w:val="00CE2A9C"/>
    <w:rsid w:val="00CE4BC2"/>
    <w:rsid w:val="00CE5FE5"/>
    <w:rsid w:val="00CE6C39"/>
    <w:rsid w:val="00CE6FBC"/>
    <w:rsid w:val="00CE7A0F"/>
    <w:rsid w:val="00CF1427"/>
    <w:rsid w:val="00CF3A87"/>
    <w:rsid w:val="00CF48DD"/>
    <w:rsid w:val="00CF560A"/>
    <w:rsid w:val="00CF56F8"/>
    <w:rsid w:val="00CF5EBE"/>
    <w:rsid w:val="00CF6691"/>
    <w:rsid w:val="00CF7F68"/>
    <w:rsid w:val="00D00EFF"/>
    <w:rsid w:val="00D029E9"/>
    <w:rsid w:val="00D0394D"/>
    <w:rsid w:val="00D03C03"/>
    <w:rsid w:val="00D04A48"/>
    <w:rsid w:val="00D04FB9"/>
    <w:rsid w:val="00D06188"/>
    <w:rsid w:val="00D06378"/>
    <w:rsid w:val="00D064BB"/>
    <w:rsid w:val="00D06EF2"/>
    <w:rsid w:val="00D07B33"/>
    <w:rsid w:val="00D07C4E"/>
    <w:rsid w:val="00D07EE2"/>
    <w:rsid w:val="00D10159"/>
    <w:rsid w:val="00D10369"/>
    <w:rsid w:val="00D108BF"/>
    <w:rsid w:val="00D116A7"/>
    <w:rsid w:val="00D132CA"/>
    <w:rsid w:val="00D1335C"/>
    <w:rsid w:val="00D136BA"/>
    <w:rsid w:val="00D13718"/>
    <w:rsid w:val="00D13DE7"/>
    <w:rsid w:val="00D1410D"/>
    <w:rsid w:val="00D1442A"/>
    <w:rsid w:val="00D149EC"/>
    <w:rsid w:val="00D155F8"/>
    <w:rsid w:val="00D15914"/>
    <w:rsid w:val="00D15971"/>
    <w:rsid w:val="00D15CA2"/>
    <w:rsid w:val="00D16DAB"/>
    <w:rsid w:val="00D16EEC"/>
    <w:rsid w:val="00D1755C"/>
    <w:rsid w:val="00D20467"/>
    <w:rsid w:val="00D205C9"/>
    <w:rsid w:val="00D206B3"/>
    <w:rsid w:val="00D209DC"/>
    <w:rsid w:val="00D20CE6"/>
    <w:rsid w:val="00D20F0F"/>
    <w:rsid w:val="00D251BE"/>
    <w:rsid w:val="00D26EED"/>
    <w:rsid w:val="00D27096"/>
    <w:rsid w:val="00D2730D"/>
    <w:rsid w:val="00D277DE"/>
    <w:rsid w:val="00D27D29"/>
    <w:rsid w:val="00D3047A"/>
    <w:rsid w:val="00D31EE2"/>
    <w:rsid w:val="00D3296F"/>
    <w:rsid w:val="00D32BAA"/>
    <w:rsid w:val="00D33132"/>
    <w:rsid w:val="00D33214"/>
    <w:rsid w:val="00D344A8"/>
    <w:rsid w:val="00D36EC5"/>
    <w:rsid w:val="00D413E8"/>
    <w:rsid w:val="00D41594"/>
    <w:rsid w:val="00D415FA"/>
    <w:rsid w:val="00D46F35"/>
    <w:rsid w:val="00D50E2B"/>
    <w:rsid w:val="00D51747"/>
    <w:rsid w:val="00D51DB5"/>
    <w:rsid w:val="00D5494A"/>
    <w:rsid w:val="00D54AAD"/>
    <w:rsid w:val="00D55867"/>
    <w:rsid w:val="00D57E42"/>
    <w:rsid w:val="00D57F65"/>
    <w:rsid w:val="00D60EA1"/>
    <w:rsid w:val="00D628DE"/>
    <w:rsid w:val="00D65E13"/>
    <w:rsid w:val="00D6633B"/>
    <w:rsid w:val="00D7006D"/>
    <w:rsid w:val="00D70F31"/>
    <w:rsid w:val="00D737D7"/>
    <w:rsid w:val="00D73B15"/>
    <w:rsid w:val="00D748E1"/>
    <w:rsid w:val="00D75522"/>
    <w:rsid w:val="00D75AE7"/>
    <w:rsid w:val="00D76158"/>
    <w:rsid w:val="00D76CF6"/>
    <w:rsid w:val="00D7779A"/>
    <w:rsid w:val="00D77A41"/>
    <w:rsid w:val="00D80E6D"/>
    <w:rsid w:val="00D81059"/>
    <w:rsid w:val="00D818FC"/>
    <w:rsid w:val="00D819F5"/>
    <w:rsid w:val="00D82CF5"/>
    <w:rsid w:val="00D83195"/>
    <w:rsid w:val="00D84647"/>
    <w:rsid w:val="00D85136"/>
    <w:rsid w:val="00D85822"/>
    <w:rsid w:val="00D87EBB"/>
    <w:rsid w:val="00D90836"/>
    <w:rsid w:val="00D90FFE"/>
    <w:rsid w:val="00D91B5D"/>
    <w:rsid w:val="00D925E5"/>
    <w:rsid w:val="00D940B6"/>
    <w:rsid w:val="00D96B0D"/>
    <w:rsid w:val="00D96C89"/>
    <w:rsid w:val="00D978A0"/>
    <w:rsid w:val="00DA0E30"/>
    <w:rsid w:val="00DA0EF7"/>
    <w:rsid w:val="00DA105F"/>
    <w:rsid w:val="00DA12C9"/>
    <w:rsid w:val="00DA12DD"/>
    <w:rsid w:val="00DA3C56"/>
    <w:rsid w:val="00DA44AF"/>
    <w:rsid w:val="00DA4787"/>
    <w:rsid w:val="00DA4BBD"/>
    <w:rsid w:val="00DA4E83"/>
    <w:rsid w:val="00DA5AFB"/>
    <w:rsid w:val="00DA5E2F"/>
    <w:rsid w:val="00DA671E"/>
    <w:rsid w:val="00DA6BAA"/>
    <w:rsid w:val="00DA7A35"/>
    <w:rsid w:val="00DB2001"/>
    <w:rsid w:val="00DB225F"/>
    <w:rsid w:val="00DB2CE3"/>
    <w:rsid w:val="00DB2E40"/>
    <w:rsid w:val="00DB34D0"/>
    <w:rsid w:val="00DB4789"/>
    <w:rsid w:val="00DB4E17"/>
    <w:rsid w:val="00DB5009"/>
    <w:rsid w:val="00DB5C20"/>
    <w:rsid w:val="00DB63E3"/>
    <w:rsid w:val="00DB7218"/>
    <w:rsid w:val="00DC05B0"/>
    <w:rsid w:val="00DC1564"/>
    <w:rsid w:val="00DC18C5"/>
    <w:rsid w:val="00DC1EBE"/>
    <w:rsid w:val="00DC2410"/>
    <w:rsid w:val="00DC27E0"/>
    <w:rsid w:val="00DC2B76"/>
    <w:rsid w:val="00DC3F8D"/>
    <w:rsid w:val="00DC4B0B"/>
    <w:rsid w:val="00DC4CEB"/>
    <w:rsid w:val="00DC4E56"/>
    <w:rsid w:val="00DC55E6"/>
    <w:rsid w:val="00DC6A0F"/>
    <w:rsid w:val="00DC7868"/>
    <w:rsid w:val="00DC7E67"/>
    <w:rsid w:val="00DD00BE"/>
    <w:rsid w:val="00DD06E7"/>
    <w:rsid w:val="00DD24A6"/>
    <w:rsid w:val="00DD2B4A"/>
    <w:rsid w:val="00DD35E4"/>
    <w:rsid w:val="00DD4450"/>
    <w:rsid w:val="00DD52E8"/>
    <w:rsid w:val="00DD553D"/>
    <w:rsid w:val="00DD5DD1"/>
    <w:rsid w:val="00DD6730"/>
    <w:rsid w:val="00DD6B9F"/>
    <w:rsid w:val="00DE0A41"/>
    <w:rsid w:val="00DE0A5C"/>
    <w:rsid w:val="00DE0E33"/>
    <w:rsid w:val="00DE1A3F"/>
    <w:rsid w:val="00DE1BA5"/>
    <w:rsid w:val="00DE2010"/>
    <w:rsid w:val="00DE3E39"/>
    <w:rsid w:val="00DE5C39"/>
    <w:rsid w:val="00DE629F"/>
    <w:rsid w:val="00DE779F"/>
    <w:rsid w:val="00DF0347"/>
    <w:rsid w:val="00DF28E8"/>
    <w:rsid w:val="00DF43EE"/>
    <w:rsid w:val="00DF4A0B"/>
    <w:rsid w:val="00DF55BB"/>
    <w:rsid w:val="00DF7B00"/>
    <w:rsid w:val="00E020A4"/>
    <w:rsid w:val="00E020D4"/>
    <w:rsid w:val="00E03B85"/>
    <w:rsid w:val="00E04B38"/>
    <w:rsid w:val="00E04D53"/>
    <w:rsid w:val="00E04F6E"/>
    <w:rsid w:val="00E07EFE"/>
    <w:rsid w:val="00E10373"/>
    <w:rsid w:val="00E10502"/>
    <w:rsid w:val="00E105BD"/>
    <w:rsid w:val="00E11F26"/>
    <w:rsid w:val="00E12DDE"/>
    <w:rsid w:val="00E1330F"/>
    <w:rsid w:val="00E13A95"/>
    <w:rsid w:val="00E15AAB"/>
    <w:rsid w:val="00E15DE8"/>
    <w:rsid w:val="00E16A4B"/>
    <w:rsid w:val="00E17673"/>
    <w:rsid w:val="00E17770"/>
    <w:rsid w:val="00E17D45"/>
    <w:rsid w:val="00E17F5F"/>
    <w:rsid w:val="00E202AE"/>
    <w:rsid w:val="00E20D3B"/>
    <w:rsid w:val="00E21129"/>
    <w:rsid w:val="00E22392"/>
    <w:rsid w:val="00E22559"/>
    <w:rsid w:val="00E23528"/>
    <w:rsid w:val="00E2369F"/>
    <w:rsid w:val="00E2407D"/>
    <w:rsid w:val="00E24B5B"/>
    <w:rsid w:val="00E24DC9"/>
    <w:rsid w:val="00E252A1"/>
    <w:rsid w:val="00E263EA"/>
    <w:rsid w:val="00E26822"/>
    <w:rsid w:val="00E26876"/>
    <w:rsid w:val="00E26B7C"/>
    <w:rsid w:val="00E26E55"/>
    <w:rsid w:val="00E26F6A"/>
    <w:rsid w:val="00E30A2F"/>
    <w:rsid w:val="00E31DFE"/>
    <w:rsid w:val="00E329A9"/>
    <w:rsid w:val="00E3334C"/>
    <w:rsid w:val="00E33D62"/>
    <w:rsid w:val="00E34B81"/>
    <w:rsid w:val="00E34BFC"/>
    <w:rsid w:val="00E373DD"/>
    <w:rsid w:val="00E375D8"/>
    <w:rsid w:val="00E406B2"/>
    <w:rsid w:val="00E415A2"/>
    <w:rsid w:val="00E41B1B"/>
    <w:rsid w:val="00E41B7C"/>
    <w:rsid w:val="00E425E7"/>
    <w:rsid w:val="00E42DA3"/>
    <w:rsid w:val="00E43A85"/>
    <w:rsid w:val="00E4456E"/>
    <w:rsid w:val="00E4478C"/>
    <w:rsid w:val="00E44E06"/>
    <w:rsid w:val="00E44E9E"/>
    <w:rsid w:val="00E470E3"/>
    <w:rsid w:val="00E476F7"/>
    <w:rsid w:val="00E50034"/>
    <w:rsid w:val="00E51D2D"/>
    <w:rsid w:val="00E53D66"/>
    <w:rsid w:val="00E545B8"/>
    <w:rsid w:val="00E54D30"/>
    <w:rsid w:val="00E57401"/>
    <w:rsid w:val="00E6031D"/>
    <w:rsid w:val="00E62601"/>
    <w:rsid w:val="00E62FF2"/>
    <w:rsid w:val="00E637C5"/>
    <w:rsid w:val="00E63F77"/>
    <w:rsid w:val="00E650D2"/>
    <w:rsid w:val="00E65509"/>
    <w:rsid w:val="00E67892"/>
    <w:rsid w:val="00E70040"/>
    <w:rsid w:val="00E71AC0"/>
    <w:rsid w:val="00E73132"/>
    <w:rsid w:val="00E73718"/>
    <w:rsid w:val="00E75B76"/>
    <w:rsid w:val="00E80C59"/>
    <w:rsid w:val="00E8117A"/>
    <w:rsid w:val="00E81410"/>
    <w:rsid w:val="00E83123"/>
    <w:rsid w:val="00E831A9"/>
    <w:rsid w:val="00E84BD0"/>
    <w:rsid w:val="00E854AD"/>
    <w:rsid w:val="00E858DE"/>
    <w:rsid w:val="00E87021"/>
    <w:rsid w:val="00E87D87"/>
    <w:rsid w:val="00E90F63"/>
    <w:rsid w:val="00E915EF"/>
    <w:rsid w:val="00E92166"/>
    <w:rsid w:val="00E924A8"/>
    <w:rsid w:val="00E9329C"/>
    <w:rsid w:val="00E93F8A"/>
    <w:rsid w:val="00E949D5"/>
    <w:rsid w:val="00E94A9A"/>
    <w:rsid w:val="00E94EA6"/>
    <w:rsid w:val="00E95432"/>
    <w:rsid w:val="00E954ED"/>
    <w:rsid w:val="00E954F6"/>
    <w:rsid w:val="00E966CA"/>
    <w:rsid w:val="00E96C14"/>
    <w:rsid w:val="00E972C0"/>
    <w:rsid w:val="00E97478"/>
    <w:rsid w:val="00EA0256"/>
    <w:rsid w:val="00EA0D38"/>
    <w:rsid w:val="00EA204D"/>
    <w:rsid w:val="00EA2AC1"/>
    <w:rsid w:val="00EA3CF6"/>
    <w:rsid w:val="00EA4994"/>
    <w:rsid w:val="00EA562B"/>
    <w:rsid w:val="00EA77DC"/>
    <w:rsid w:val="00EB2055"/>
    <w:rsid w:val="00EB2AC7"/>
    <w:rsid w:val="00EB30CE"/>
    <w:rsid w:val="00EB36EA"/>
    <w:rsid w:val="00EB4C2A"/>
    <w:rsid w:val="00EB5F3D"/>
    <w:rsid w:val="00EB622B"/>
    <w:rsid w:val="00EB639F"/>
    <w:rsid w:val="00EB6DBC"/>
    <w:rsid w:val="00EB6F56"/>
    <w:rsid w:val="00EB7C76"/>
    <w:rsid w:val="00EB7F82"/>
    <w:rsid w:val="00EC0B61"/>
    <w:rsid w:val="00EC125A"/>
    <w:rsid w:val="00EC1414"/>
    <w:rsid w:val="00EC171D"/>
    <w:rsid w:val="00EC1820"/>
    <w:rsid w:val="00EC1C25"/>
    <w:rsid w:val="00EC1C61"/>
    <w:rsid w:val="00EC1FE6"/>
    <w:rsid w:val="00EC24FA"/>
    <w:rsid w:val="00EC2AB5"/>
    <w:rsid w:val="00EC2EBB"/>
    <w:rsid w:val="00EC493F"/>
    <w:rsid w:val="00EC5C6D"/>
    <w:rsid w:val="00EC6BCB"/>
    <w:rsid w:val="00EC7001"/>
    <w:rsid w:val="00EC74D0"/>
    <w:rsid w:val="00ED080D"/>
    <w:rsid w:val="00ED1B09"/>
    <w:rsid w:val="00ED332A"/>
    <w:rsid w:val="00ED3C29"/>
    <w:rsid w:val="00ED4575"/>
    <w:rsid w:val="00ED4988"/>
    <w:rsid w:val="00ED4E21"/>
    <w:rsid w:val="00ED6C4C"/>
    <w:rsid w:val="00EE1B70"/>
    <w:rsid w:val="00EE1CF2"/>
    <w:rsid w:val="00EE1CFC"/>
    <w:rsid w:val="00EE1FCD"/>
    <w:rsid w:val="00EE2FDA"/>
    <w:rsid w:val="00EE3446"/>
    <w:rsid w:val="00EE3D2A"/>
    <w:rsid w:val="00EE5A56"/>
    <w:rsid w:val="00EE638F"/>
    <w:rsid w:val="00EE6802"/>
    <w:rsid w:val="00EE7D7E"/>
    <w:rsid w:val="00EF22A1"/>
    <w:rsid w:val="00EF3252"/>
    <w:rsid w:val="00EF58C7"/>
    <w:rsid w:val="00EF6523"/>
    <w:rsid w:val="00EF66B5"/>
    <w:rsid w:val="00EF757D"/>
    <w:rsid w:val="00F0155C"/>
    <w:rsid w:val="00F015AC"/>
    <w:rsid w:val="00F015DA"/>
    <w:rsid w:val="00F02798"/>
    <w:rsid w:val="00F02DE9"/>
    <w:rsid w:val="00F0333E"/>
    <w:rsid w:val="00F03FAF"/>
    <w:rsid w:val="00F043CA"/>
    <w:rsid w:val="00F06108"/>
    <w:rsid w:val="00F110D7"/>
    <w:rsid w:val="00F13B9D"/>
    <w:rsid w:val="00F13EE4"/>
    <w:rsid w:val="00F141CA"/>
    <w:rsid w:val="00F151DE"/>
    <w:rsid w:val="00F1555B"/>
    <w:rsid w:val="00F16023"/>
    <w:rsid w:val="00F16525"/>
    <w:rsid w:val="00F16C15"/>
    <w:rsid w:val="00F1762A"/>
    <w:rsid w:val="00F2071C"/>
    <w:rsid w:val="00F20E2A"/>
    <w:rsid w:val="00F215E1"/>
    <w:rsid w:val="00F22221"/>
    <w:rsid w:val="00F23990"/>
    <w:rsid w:val="00F248B5"/>
    <w:rsid w:val="00F249DE"/>
    <w:rsid w:val="00F2508B"/>
    <w:rsid w:val="00F25523"/>
    <w:rsid w:val="00F255A7"/>
    <w:rsid w:val="00F2579E"/>
    <w:rsid w:val="00F2632B"/>
    <w:rsid w:val="00F277E2"/>
    <w:rsid w:val="00F30580"/>
    <w:rsid w:val="00F30C31"/>
    <w:rsid w:val="00F31796"/>
    <w:rsid w:val="00F32726"/>
    <w:rsid w:val="00F33931"/>
    <w:rsid w:val="00F3401B"/>
    <w:rsid w:val="00F34209"/>
    <w:rsid w:val="00F34C0B"/>
    <w:rsid w:val="00F3527E"/>
    <w:rsid w:val="00F3571A"/>
    <w:rsid w:val="00F37546"/>
    <w:rsid w:val="00F375E3"/>
    <w:rsid w:val="00F3771C"/>
    <w:rsid w:val="00F408A9"/>
    <w:rsid w:val="00F40967"/>
    <w:rsid w:val="00F4219A"/>
    <w:rsid w:val="00F44634"/>
    <w:rsid w:val="00F4572B"/>
    <w:rsid w:val="00F463EB"/>
    <w:rsid w:val="00F5065E"/>
    <w:rsid w:val="00F512AD"/>
    <w:rsid w:val="00F5289F"/>
    <w:rsid w:val="00F52F53"/>
    <w:rsid w:val="00F5311F"/>
    <w:rsid w:val="00F54196"/>
    <w:rsid w:val="00F5510E"/>
    <w:rsid w:val="00F5525C"/>
    <w:rsid w:val="00F5622C"/>
    <w:rsid w:val="00F57DA9"/>
    <w:rsid w:val="00F57E50"/>
    <w:rsid w:val="00F60B6B"/>
    <w:rsid w:val="00F628EB"/>
    <w:rsid w:val="00F63534"/>
    <w:rsid w:val="00F64D5C"/>
    <w:rsid w:val="00F64E07"/>
    <w:rsid w:val="00F65837"/>
    <w:rsid w:val="00F66122"/>
    <w:rsid w:val="00F66485"/>
    <w:rsid w:val="00F67B86"/>
    <w:rsid w:val="00F67DEF"/>
    <w:rsid w:val="00F7006E"/>
    <w:rsid w:val="00F70533"/>
    <w:rsid w:val="00F71A4D"/>
    <w:rsid w:val="00F74337"/>
    <w:rsid w:val="00F74CC4"/>
    <w:rsid w:val="00F76632"/>
    <w:rsid w:val="00F768AD"/>
    <w:rsid w:val="00F776EF"/>
    <w:rsid w:val="00F77A1C"/>
    <w:rsid w:val="00F82912"/>
    <w:rsid w:val="00F82A29"/>
    <w:rsid w:val="00F83749"/>
    <w:rsid w:val="00F83D7B"/>
    <w:rsid w:val="00F84ED3"/>
    <w:rsid w:val="00F85243"/>
    <w:rsid w:val="00F85D89"/>
    <w:rsid w:val="00F86156"/>
    <w:rsid w:val="00F865DF"/>
    <w:rsid w:val="00F86A81"/>
    <w:rsid w:val="00F86DA5"/>
    <w:rsid w:val="00F87286"/>
    <w:rsid w:val="00F8778B"/>
    <w:rsid w:val="00F91BE3"/>
    <w:rsid w:val="00F9299C"/>
    <w:rsid w:val="00F965AD"/>
    <w:rsid w:val="00F97975"/>
    <w:rsid w:val="00F97DAC"/>
    <w:rsid w:val="00FA01BF"/>
    <w:rsid w:val="00FA0B72"/>
    <w:rsid w:val="00FA2741"/>
    <w:rsid w:val="00FA2A44"/>
    <w:rsid w:val="00FA3AA9"/>
    <w:rsid w:val="00FA4DD4"/>
    <w:rsid w:val="00FA6D36"/>
    <w:rsid w:val="00FA6E7A"/>
    <w:rsid w:val="00FA7C2C"/>
    <w:rsid w:val="00FB10F8"/>
    <w:rsid w:val="00FB18E8"/>
    <w:rsid w:val="00FB1A2F"/>
    <w:rsid w:val="00FB2216"/>
    <w:rsid w:val="00FB2F55"/>
    <w:rsid w:val="00FB3E8F"/>
    <w:rsid w:val="00FB459E"/>
    <w:rsid w:val="00FB4E1C"/>
    <w:rsid w:val="00FB6762"/>
    <w:rsid w:val="00FB7712"/>
    <w:rsid w:val="00FC12AC"/>
    <w:rsid w:val="00FC26BC"/>
    <w:rsid w:val="00FC2786"/>
    <w:rsid w:val="00FC3EC2"/>
    <w:rsid w:val="00FC46B7"/>
    <w:rsid w:val="00FC747F"/>
    <w:rsid w:val="00FD04DA"/>
    <w:rsid w:val="00FD0FD6"/>
    <w:rsid w:val="00FD181D"/>
    <w:rsid w:val="00FD310B"/>
    <w:rsid w:val="00FD3682"/>
    <w:rsid w:val="00FD500F"/>
    <w:rsid w:val="00FD52CF"/>
    <w:rsid w:val="00FD5CFE"/>
    <w:rsid w:val="00FD724A"/>
    <w:rsid w:val="00FE02C8"/>
    <w:rsid w:val="00FE0D92"/>
    <w:rsid w:val="00FE12BB"/>
    <w:rsid w:val="00FE15A5"/>
    <w:rsid w:val="00FE1AB3"/>
    <w:rsid w:val="00FE2169"/>
    <w:rsid w:val="00FE2505"/>
    <w:rsid w:val="00FE3643"/>
    <w:rsid w:val="00FE3E75"/>
    <w:rsid w:val="00FE4E76"/>
    <w:rsid w:val="00FE53AC"/>
    <w:rsid w:val="00FE60E6"/>
    <w:rsid w:val="00FE727C"/>
    <w:rsid w:val="00FF011D"/>
    <w:rsid w:val="00FF1CE8"/>
    <w:rsid w:val="00FF2076"/>
    <w:rsid w:val="00FF2124"/>
    <w:rsid w:val="00FF2767"/>
    <w:rsid w:val="00FF5379"/>
    <w:rsid w:val="00FF6C45"/>
    <w:rsid w:val="00FF70A2"/>
    <w:rsid w:val="00FF772E"/>
    <w:rsid w:val="00FF7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4177F"/>
    <w:pPr>
      <w:tabs>
        <w:tab w:val="center" w:pos="4153"/>
        <w:tab w:val="right" w:pos="8306"/>
      </w:tabs>
      <w:snapToGrid w:val="0"/>
      <w:jc w:val="left"/>
    </w:pPr>
    <w:rPr>
      <w:sz w:val="18"/>
      <w:szCs w:val="18"/>
      <w:lang/>
    </w:rPr>
  </w:style>
  <w:style w:type="character" w:customStyle="1" w:styleId="Char">
    <w:name w:val="页脚 Char"/>
    <w:link w:val="a3"/>
    <w:uiPriority w:val="99"/>
    <w:rsid w:val="00C4177F"/>
    <w:rPr>
      <w:rFonts w:ascii="Calibri" w:eastAsia="宋体" w:hAnsi="Calibri" w:cs="Times New Roman"/>
      <w:sz w:val="18"/>
      <w:szCs w:val="18"/>
      <w:lang/>
    </w:rPr>
  </w:style>
  <w:style w:type="paragraph" w:styleId="a4">
    <w:name w:val="Balloon Text"/>
    <w:basedOn w:val="a"/>
    <w:link w:val="Char0"/>
    <w:uiPriority w:val="99"/>
    <w:semiHidden/>
    <w:unhideWhenUsed/>
    <w:rsid w:val="00B42719"/>
    <w:rPr>
      <w:sz w:val="18"/>
      <w:szCs w:val="18"/>
    </w:rPr>
  </w:style>
  <w:style w:type="character" w:customStyle="1" w:styleId="Char0">
    <w:name w:val="批注框文本 Char"/>
    <w:basedOn w:val="a0"/>
    <w:link w:val="a4"/>
    <w:uiPriority w:val="99"/>
    <w:semiHidden/>
    <w:rsid w:val="00B4271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E145-8A09-49E7-A4CD-491240F6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1060</Words>
  <Characters>6046</Characters>
  <Application>Microsoft Office Word</Application>
  <DocSecurity>0</DocSecurity>
  <Lines>50</Lines>
  <Paragraphs>14</Paragraphs>
  <ScaleCrop>false</ScaleCrop>
  <Company>Microsoft</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劳动保障监察局-董津良</dc:creator>
  <cp:lastModifiedBy>Administrator</cp:lastModifiedBy>
  <cp:revision>2</cp:revision>
  <dcterms:created xsi:type="dcterms:W3CDTF">2020-12-14T11:12:00Z</dcterms:created>
  <dcterms:modified xsi:type="dcterms:W3CDTF">2020-12-14T11:12:00Z</dcterms:modified>
</cp:coreProperties>
</file>