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44" w:rsidDel="00AA3E96" w:rsidRDefault="00CD07A3" w:rsidP="00AA3E96">
      <w:pPr>
        <w:spacing w:line="600" w:lineRule="exact"/>
        <w:jc w:val="center"/>
        <w:rPr>
          <w:del w:id="0" w:author="Administrator" w:date="2020-09-17T16:42:00Z"/>
          <w:rFonts w:ascii="方正小标宋简体" w:eastAsia="方正小标宋简体"/>
          <w:sz w:val="44"/>
          <w:szCs w:val="44"/>
        </w:rPr>
      </w:pPr>
      <w:del w:id="1" w:author="Administrator" w:date="2020-09-17T16:42:00Z">
        <w:r w:rsidRPr="00CD07A3" w:rsidDel="00AA3E96">
          <w:rPr>
            <w:rFonts w:ascii="方正小标宋简体" w:eastAsia="方正小标宋简体" w:hint="eastAsia"/>
            <w:sz w:val="44"/>
            <w:szCs w:val="44"/>
          </w:rPr>
          <w:delText>广西壮族自治区人力资源和社会保障厅</w:delText>
        </w:r>
      </w:del>
    </w:p>
    <w:p w:rsidR="00840BBC" w:rsidDel="00AA3E96" w:rsidRDefault="00372C89" w:rsidP="00AA3E96">
      <w:pPr>
        <w:spacing w:line="600" w:lineRule="exact"/>
        <w:jc w:val="center"/>
        <w:rPr>
          <w:del w:id="2" w:author="Administrator" w:date="2020-09-17T16:42:00Z"/>
          <w:rFonts w:ascii="方正小标宋简体" w:eastAsia="方正小标宋简体"/>
          <w:sz w:val="44"/>
          <w:szCs w:val="44"/>
        </w:rPr>
        <w:pPrChange w:id="3" w:author="Administrator" w:date="2020-09-17T16:42:00Z">
          <w:pPr>
            <w:spacing w:line="600" w:lineRule="exact"/>
            <w:jc w:val="center"/>
          </w:pPr>
        </w:pPrChange>
      </w:pPr>
      <w:del w:id="4" w:author="Administrator" w:date="2020-09-17T16:42:00Z">
        <w:r w:rsidRPr="00372C89" w:rsidDel="00AA3E96">
          <w:rPr>
            <w:rFonts w:ascii="方正小标宋简体" w:eastAsia="方正小标宋简体" w:hint="eastAsia"/>
            <w:sz w:val="44"/>
            <w:szCs w:val="44"/>
          </w:rPr>
          <w:delText>关于蔡克武等88位</w:delText>
        </w:r>
        <w:r w:rsidR="009D64E4" w:rsidRPr="00C65AF7" w:rsidDel="00AA3E96">
          <w:rPr>
            <w:rFonts w:ascii="方正小标宋简体" w:eastAsia="方正小标宋简体" w:hint="eastAsia"/>
            <w:sz w:val="44"/>
            <w:szCs w:val="44"/>
          </w:rPr>
          <w:delText>同志</w:delText>
        </w:r>
        <w:r w:rsidR="00E07D44" w:rsidDel="00AA3E96">
          <w:rPr>
            <w:rFonts w:ascii="方正小标宋简体" w:eastAsia="方正小标宋简体" w:hint="eastAsia"/>
            <w:sz w:val="44"/>
            <w:szCs w:val="44"/>
          </w:rPr>
          <w:delText>拟</w:delText>
        </w:r>
        <w:r w:rsidR="00840BBC" w:rsidDel="00AA3E96">
          <w:rPr>
            <w:rFonts w:ascii="方正小标宋简体" w:eastAsia="方正小标宋简体" w:hint="eastAsia"/>
            <w:sz w:val="44"/>
            <w:szCs w:val="44"/>
          </w:rPr>
          <w:delText>取得</w:delText>
        </w:r>
        <w:r w:rsidR="00E07D44" w:rsidDel="00AA3E96">
          <w:rPr>
            <w:rFonts w:ascii="方正小标宋简体" w:eastAsia="方正小标宋简体" w:hint="eastAsia"/>
            <w:sz w:val="44"/>
            <w:szCs w:val="44"/>
          </w:rPr>
          <w:delText>广西</w:delText>
        </w:r>
        <w:r w:rsidR="00840BBC" w:rsidRPr="00840BBC" w:rsidDel="00AA3E96">
          <w:rPr>
            <w:rFonts w:ascii="方正小标宋简体" w:eastAsia="方正小标宋简体" w:hint="eastAsia"/>
            <w:sz w:val="44"/>
            <w:szCs w:val="44"/>
          </w:rPr>
          <w:delText>职业培训</w:delText>
        </w:r>
        <w:r w:rsidR="00840BBC" w:rsidDel="00AA3E96">
          <w:rPr>
            <w:rFonts w:ascii="方正小标宋简体" w:eastAsia="方正小标宋简体" w:hint="eastAsia"/>
            <w:sz w:val="44"/>
            <w:szCs w:val="44"/>
          </w:rPr>
          <w:delText>、</w:delText>
        </w:r>
      </w:del>
    </w:p>
    <w:p w:rsidR="009D64E4" w:rsidDel="00AA3E96" w:rsidRDefault="009D64E4" w:rsidP="00AA3E96">
      <w:pPr>
        <w:spacing w:line="600" w:lineRule="exact"/>
        <w:jc w:val="center"/>
        <w:rPr>
          <w:del w:id="5" w:author="Administrator" w:date="2020-09-17T16:42:00Z"/>
          <w:rFonts w:ascii="仿宋_GB2312" w:eastAsia="仿宋_GB2312" w:hAnsi="仿宋"/>
          <w:sz w:val="32"/>
          <w:szCs w:val="32"/>
        </w:rPr>
        <w:pPrChange w:id="6" w:author="Administrator" w:date="2020-09-17T16:42:00Z">
          <w:pPr>
            <w:spacing w:line="600" w:lineRule="exact"/>
            <w:jc w:val="center"/>
          </w:pPr>
        </w:pPrChange>
      </w:pPr>
      <w:del w:id="7" w:author="Administrator" w:date="2020-09-17T16:42:00Z">
        <w:r w:rsidRPr="00C65AF7" w:rsidDel="00AA3E96">
          <w:rPr>
            <w:rFonts w:ascii="方正小标宋简体" w:eastAsia="方正小标宋简体" w:hint="eastAsia"/>
            <w:sz w:val="44"/>
            <w:szCs w:val="44"/>
          </w:rPr>
          <w:delText>技工院校教师上岗资格的公示</w:delText>
        </w:r>
      </w:del>
    </w:p>
    <w:p w:rsidR="00C13BDE" w:rsidDel="00AA3E96" w:rsidRDefault="00C13BDE" w:rsidP="00AA3E96">
      <w:pPr>
        <w:spacing w:line="600" w:lineRule="exact"/>
        <w:jc w:val="center"/>
        <w:rPr>
          <w:del w:id="8" w:author="Administrator" w:date="2020-09-17T16:42:00Z"/>
          <w:rFonts w:ascii="仿宋_GB2312" w:eastAsia="仿宋_GB2312" w:hAnsi="仿宋"/>
          <w:sz w:val="32"/>
          <w:szCs w:val="32"/>
        </w:rPr>
        <w:pPrChange w:id="9" w:author="Administrator" w:date="2020-09-17T16:42:00Z">
          <w:pPr>
            <w:spacing w:line="560" w:lineRule="exact"/>
            <w:ind w:firstLineChars="200" w:firstLine="640"/>
          </w:pPr>
        </w:pPrChange>
      </w:pPr>
    </w:p>
    <w:p w:rsidR="00D76AB4" w:rsidDel="00AA3E96" w:rsidRDefault="00D76AB4" w:rsidP="00AA3E96">
      <w:pPr>
        <w:spacing w:line="600" w:lineRule="exact"/>
        <w:jc w:val="center"/>
        <w:rPr>
          <w:del w:id="10" w:author="Administrator" w:date="2020-09-17T16:42:00Z"/>
          <w:rFonts w:ascii="仿宋_GB2312" w:eastAsia="仿宋_GB2312" w:hAnsi="仿宋"/>
          <w:sz w:val="32"/>
          <w:szCs w:val="32"/>
        </w:rPr>
        <w:pPrChange w:id="11" w:author="Administrator" w:date="2020-09-17T16:42:00Z">
          <w:pPr>
            <w:autoSpaceDE w:val="0"/>
            <w:autoSpaceDN w:val="0"/>
            <w:adjustRightInd w:val="0"/>
            <w:ind w:firstLineChars="200" w:firstLine="640"/>
            <w:jc w:val="left"/>
          </w:pPr>
        </w:pPrChange>
      </w:pPr>
      <w:del w:id="12" w:author="Administrator" w:date="2020-09-17T16:42:00Z">
        <w:r w:rsidRPr="00C65AF7" w:rsidDel="00AA3E96">
          <w:rPr>
            <w:rFonts w:ascii="仿宋_GB2312" w:eastAsia="仿宋_GB2312" w:hAnsi="仿宋" w:hint="eastAsia"/>
            <w:sz w:val="32"/>
            <w:szCs w:val="32"/>
          </w:rPr>
          <w:delText>根据《</w:delText>
        </w:r>
        <w:r w:rsidRPr="009D64E4" w:rsidDel="00AA3E96">
          <w:rPr>
            <w:rFonts w:ascii="仿宋_GB2312" w:eastAsia="仿宋_GB2312" w:hAnsi="仿宋" w:hint="eastAsia"/>
            <w:sz w:val="32"/>
            <w:szCs w:val="32"/>
          </w:rPr>
          <w:delText>广西壮族自治区人力资源和社会保障厅办公室关于进一步做好</w:delText>
        </w:r>
        <w:r w:rsidRPr="009D64E4" w:rsidDel="00AA3E96">
          <w:rPr>
            <w:rFonts w:ascii="仿宋_GB2312" w:eastAsia="仿宋_GB2312" w:hAnsi="仿宋"/>
            <w:sz w:val="32"/>
            <w:szCs w:val="32"/>
          </w:rPr>
          <w:delText>2018</w:delText>
        </w:r>
        <w:r w:rsidRPr="009D64E4" w:rsidDel="00AA3E96">
          <w:rPr>
            <w:rFonts w:ascii="仿宋_GB2312" w:eastAsia="仿宋_GB2312" w:hAnsi="仿宋" w:hint="eastAsia"/>
            <w:sz w:val="32"/>
            <w:szCs w:val="32"/>
          </w:rPr>
          <w:delText>—</w:delText>
        </w:r>
        <w:r w:rsidRPr="009D64E4" w:rsidDel="00AA3E96">
          <w:rPr>
            <w:rFonts w:ascii="仿宋_GB2312" w:eastAsia="仿宋_GB2312" w:hAnsi="仿宋"/>
            <w:sz w:val="32"/>
            <w:szCs w:val="32"/>
          </w:rPr>
          <w:delText xml:space="preserve">2020 </w:delText>
        </w:r>
        <w:r w:rsidRPr="009D64E4" w:rsidDel="00AA3E96">
          <w:rPr>
            <w:rFonts w:ascii="仿宋_GB2312" w:eastAsia="仿宋_GB2312" w:hAnsi="仿宋" w:hint="eastAsia"/>
            <w:sz w:val="32"/>
            <w:szCs w:val="32"/>
          </w:rPr>
          <w:delText>年职业培训、技工教育教师上岗培训及资格认定工作的通知</w:delText>
        </w:r>
        <w:r w:rsidRPr="00C65AF7" w:rsidDel="00AA3E96">
          <w:rPr>
            <w:rFonts w:ascii="仿宋_GB2312" w:eastAsia="仿宋_GB2312" w:hAnsi="仿宋" w:hint="eastAsia"/>
            <w:sz w:val="32"/>
            <w:szCs w:val="32"/>
          </w:rPr>
          <w:delText>》（</w:delText>
        </w:r>
        <w:r w:rsidRPr="009D64E4" w:rsidDel="00AA3E96">
          <w:rPr>
            <w:rFonts w:ascii="仿宋_GB2312" w:eastAsia="仿宋_GB2312" w:hAnsi="仿宋" w:hint="eastAsia"/>
            <w:sz w:val="32"/>
            <w:szCs w:val="32"/>
          </w:rPr>
          <w:delText>桂人社办发〔</w:delText>
        </w:r>
        <w:r w:rsidRPr="009D64E4" w:rsidDel="00AA3E96">
          <w:rPr>
            <w:rFonts w:ascii="仿宋_GB2312" w:eastAsia="仿宋_GB2312" w:hAnsi="仿宋"/>
            <w:sz w:val="32"/>
            <w:szCs w:val="32"/>
          </w:rPr>
          <w:delText>2018</w:delText>
        </w:r>
        <w:r w:rsidRPr="009D64E4" w:rsidDel="00AA3E96">
          <w:rPr>
            <w:rFonts w:ascii="仿宋_GB2312" w:eastAsia="仿宋_GB2312" w:hAnsi="仿宋" w:hint="eastAsia"/>
            <w:sz w:val="32"/>
            <w:szCs w:val="32"/>
          </w:rPr>
          <w:delText>〕</w:delText>
        </w:r>
        <w:r w:rsidRPr="009D64E4" w:rsidDel="00AA3E96">
          <w:rPr>
            <w:rFonts w:ascii="仿宋_GB2312" w:eastAsia="仿宋_GB2312" w:hAnsi="仿宋"/>
            <w:sz w:val="32"/>
            <w:szCs w:val="32"/>
          </w:rPr>
          <w:delText>31</w:delText>
        </w:r>
        <w:r w:rsidRPr="009D64E4" w:rsidDel="00AA3E96">
          <w:rPr>
            <w:rFonts w:ascii="仿宋_GB2312" w:eastAsia="仿宋_GB2312" w:hAnsi="仿宋" w:hint="eastAsia"/>
            <w:sz w:val="32"/>
            <w:szCs w:val="32"/>
          </w:rPr>
          <w:delText>号</w:delText>
        </w:r>
        <w:r w:rsidRPr="00C65AF7" w:rsidDel="00AA3E96">
          <w:rPr>
            <w:rFonts w:ascii="仿宋_GB2312" w:eastAsia="仿宋_GB2312" w:hAnsi="仿宋" w:hint="eastAsia"/>
            <w:sz w:val="32"/>
            <w:szCs w:val="32"/>
          </w:rPr>
          <w:delText>）</w:delText>
        </w:r>
        <w:r w:rsidDel="00AA3E96">
          <w:rPr>
            <w:rFonts w:ascii="仿宋_GB2312" w:eastAsia="仿宋_GB2312" w:hAnsi="仿宋" w:hint="eastAsia"/>
            <w:sz w:val="32"/>
            <w:szCs w:val="32"/>
          </w:rPr>
          <w:delText>要求</w:delText>
        </w:r>
        <w:r w:rsidRPr="00C65AF7" w:rsidDel="00AA3E96">
          <w:rPr>
            <w:rFonts w:ascii="仿宋_GB2312" w:eastAsia="仿宋_GB2312" w:hAnsi="仿宋" w:hint="eastAsia"/>
            <w:sz w:val="32"/>
            <w:szCs w:val="32"/>
          </w:rPr>
          <w:delText>，</w:delText>
        </w:r>
        <w:r w:rsidDel="00AA3E96">
          <w:rPr>
            <w:rFonts w:ascii="仿宋_GB2312" w:eastAsia="仿宋_GB2312" w:hAnsi="仿宋" w:hint="eastAsia"/>
            <w:sz w:val="32"/>
            <w:szCs w:val="32"/>
          </w:rPr>
          <w:delText>截至目前，全区</w:delText>
        </w:r>
        <w:r w:rsidRPr="009D64E4" w:rsidDel="00AA3E96">
          <w:rPr>
            <w:rFonts w:ascii="仿宋_GB2312" w:eastAsia="仿宋_GB2312" w:hAnsi="仿宋" w:hint="eastAsia"/>
            <w:sz w:val="32"/>
            <w:szCs w:val="32"/>
          </w:rPr>
          <w:delText>技工</w:delText>
        </w:r>
        <w:r w:rsidDel="00AA3E96">
          <w:rPr>
            <w:rFonts w:ascii="仿宋_GB2312" w:eastAsia="仿宋_GB2312" w:hAnsi="仿宋" w:hint="eastAsia"/>
            <w:sz w:val="32"/>
            <w:szCs w:val="32"/>
          </w:rPr>
          <w:delText>院校、就业训练中心、</w:delText>
        </w:r>
        <w:r w:rsidRPr="009D64E4" w:rsidDel="00AA3E96">
          <w:rPr>
            <w:rFonts w:ascii="仿宋_GB2312" w:eastAsia="仿宋_GB2312" w:hAnsi="仿宋" w:hint="eastAsia"/>
            <w:sz w:val="32"/>
            <w:szCs w:val="32"/>
          </w:rPr>
          <w:delText>职业</w:delText>
        </w:r>
        <w:r w:rsidDel="00AA3E96">
          <w:rPr>
            <w:rFonts w:ascii="仿宋_GB2312" w:eastAsia="仿宋_GB2312" w:hAnsi="仿宋" w:hint="eastAsia"/>
            <w:sz w:val="32"/>
            <w:szCs w:val="32"/>
          </w:rPr>
          <w:delText>技能</w:delText>
        </w:r>
        <w:r w:rsidRPr="009D64E4" w:rsidDel="00AA3E96">
          <w:rPr>
            <w:rFonts w:ascii="仿宋_GB2312" w:eastAsia="仿宋_GB2312" w:hAnsi="仿宋" w:hint="eastAsia"/>
            <w:sz w:val="32"/>
            <w:szCs w:val="32"/>
          </w:rPr>
          <w:delText>培训</w:delText>
        </w:r>
        <w:r w:rsidDel="00AA3E96">
          <w:rPr>
            <w:rFonts w:ascii="仿宋_GB2312" w:eastAsia="仿宋_GB2312" w:hAnsi="仿宋" w:hint="eastAsia"/>
            <w:sz w:val="32"/>
            <w:szCs w:val="32"/>
          </w:rPr>
          <w:delText>机构</w:delText>
        </w:r>
        <w:r w:rsidR="00060FED" w:rsidDel="00AA3E96">
          <w:rPr>
            <w:rFonts w:ascii="仿宋_GB2312" w:eastAsia="仿宋_GB2312" w:hAnsi="仿宋" w:hint="eastAsia"/>
            <w:sz w:val="32"/>
            <w:szCs w:val="32"/>
          </w:rPr>
          <w:delText>2020年</w:delText>
        </w:r>
        <w:r w:rsidR="009A30EE" w:rsidDel="00AA3E96">
          <w:rPr>
            <w:rFonts w:ascii="仿宋_GB2312" w:eastAsia="仿宋_GB2312" w:hAnsi="仿宋" w:hint="eastAsia"/>
            <w:sz w:val="32"/>
            <w:szCs w:val="32"/>
          </w:rPr>
          <w:delText>第</w:delText>
        </w:r>
        <w:r w:rsidR="00060FED" w:rsidDel="00AA3E96">
          <w:rPr>
            <w:rFonts w:ascii="仿宋_GB2312" w:eastAsia="仿宋_GB2312" w:hAnsi="仿宋" w:hint="eastAsia"/>
            <w:sz w:val="32"/>
            <w:szCs w:val="32"/>
          </w:rPr>
          <w:delText>一</w:delText>
        </w:r>
        <w:r w:rsidDel="00AA3E96">
          <w:rPr>
            <w:rFonts w:ascii="仿宋_GB2312" w:eastAsia="仿宋_GB2312" w:hAnsi="仿宋" w:hint="eastAsia"/>
            <w:sz w:val="32"/>
            <w:szCs w:val="32"/>
          </w:rPr>
          <w:delText>批学员已完成了上岗培训学习，</w:delText>
        </w:r>
        <w:r w:rsidR="00372C89" w:rsidRPr="00372C89" w:rsidDel="00AA3E96">
          <w:rPr>
            <w:rFonts w:ascii="仿宋_GB2312" w:eastAsia="仿宋_GB2312" w:hAnsi="宋体" w:cs="宋体" w:hint="eastAsia"/>
            <w:kern w:val="0"/>
            <w:sz w:val="32"/>
            <w:szCs w:val="32"/>
          </w:rPr>
          <w:delText>蔡克武等88位</w:delText>
        </w:r>
        <w:r w:rsidRPr="00C65AF7" w:rsidDel="00AA3E96">
          <w:rPr>
            <w:rFonts w:ascii="仿宋_GB2312" w:eastAsia="仿宋_GB2312" w:hAnsi="仿宋" w:hint="eastAsia"/>
            <w:sz w:val="32"/>
            <w:szCs w:val="32"/>
          </w:rPr>
          <w:delText>同志</w:delText>
        </w:r>
        <w:r w:rsidDel="00AA3E96">
          <w:rPr>
            <w:rFonts w:ascii="仿宋_GB2312" w:eastAsia="仿宋_GB2312" w:hAnsi="仿宋" w:hint="eastAsia"/>
            <w:sz w:val="32"/>
            <w:szCs w:val="32"/>
          </w:rPr>
          <w:delText>通过了全部笔试、说课和答辩，拟</w:delText>
        </w:r>
        <w:r w:rsidRPr="00C65AF7" w:rsidDel="00AA3E96">
          <w:rPr>
            <w:rFonts w:ascii="仿宋_GB2312" w:eastAsia="仿宋_GB2312" w:hAnsi="仿宋" w:hint="eastAsia"/>
            <w:sz w:val="32"/>
            <w:szCs w:val="32"/>
          </w:rPr>
          <w:delText>取得</w:delText>
        </w:r>
        <w:r w:rsidDel="00AA3E96">
          <w:rPr>
            <w:rFonts w:ascii="仿宋_GB2312" w:eastAsia="仿宋_GB2312" w:hAnsi="仿宋" w:hint="eastAsia"/>
            <w:sz w:val="32"/>
            <w:szCs w:val="32"/>
          </w:rPr>
          <w:delText>广西职业培训、技工院校</w:delText>
        </w:r>
        <w:r w:rsidRPr="009D64E4" w:rsidDel="00AA3E96">
          <w:rPr>
            <w:rFonts w:ascii="仿宋_GB2312" w:eastAsia="仿宋_GB2312" w:hAnsi="仿宋" w:hint="eastAsia"/>
            <w:sz w:val="32"/>
            <w:szCs w:val="32"/>
          </w:rPr>
          <w:delText>教师上岗</w:delText>
        </w:r>
        <w:r w:rsidDel="00AA3E96">
          <w:rPr>
            <w:rFonts w:ascii="仿宋_GB2312" w:eastAsia="仿宋_GB2312" w:hAnsi="仿宋" w:hint="eastAsia"/>
            <w:sz w:val="32"/>
            <w:szCs w:val="32"/>
          </w:rPr>
          <w:delText>资格（</w:delText>
        </w:r>
        <w:r w:rsidDel="00AA3E96">
          <w:rPr>
            <w:rFonts w:ascii="仿宋_GB2312" w:eastAsia="仿宋_GB2312" w:cs="仿宋_GB2312" w:hint="eastAsia"/>
            <w:sz w:val="32"/>
            <w:szCs w:val="32"/>
          </w:rPr>
          <w:delText>未通过</w:delText>
        </w:r>
        <w:r w:rsidDel="00AA3E96">
          <w:rPr>
            <w:rFonts w:ascii="仿宋_GB2312" w:eastAsia="仿宋_GB2312" w:hAnsi="仿宋" w:hint="eastAsia"/>
            <w:sz w:val="32"/>
            <w:szCs w:val="32"/>
          </w:rPr>
          <w:delText>全部笔试、说课和答辩</w:delText>
        </w:r>
        <w:r w:rsidDel="00AA3E96">
          <w:rPr>
            <w:rFonts w:ascii="仿宋_GB2312" w:eastAsia="仿宋_GB2312" w:cs="仿宋_GB2312" w:hint="eastAsia"/>
            <w:sz w:val="32"/>
            <w:szCs w:val="32"/>
          </w:rPr>
          <w:delText>的学员</w:delText>
        </w:r>
        <w:r w:rsidRPr="00CF32AE" w:rsidDel="00AA3E96">
          <w:rPr>
            <w:rFonts w:ascii="仿宋_GB2312" w:eastAsia="仿宋_GB2312" w:cs="仿宋_GB2312"/>
            <w:sz w:val="32"/>
            <w:szCs w:val="32"/>
          </w:rPr>
          <w:delText>，</w:delText>
        </w:r>
        <w:r w:rsidDel="00AA3E96">
          <w:rPr>
            <w:rFonts w:ascii="仿宋_GB2312" w:eastAsia="仿宋_GB2312" w:cs="仿宋_GB2312" w:hint="eastAsia"/>
            <w:sz w:val="32"/>
            <w:szCs w:val="32"/>
          </w:rPr>
          <w:delText>成绩查询和</w:delText>
        </w:r>
        <w:r w:rsidRPr="00CF32AE" w:rsidDel="00AA3E96">
          <w:rPr>
            <w:rFonts w:ascii="仿宋_GB2312" w:eastAsia="仿宋_GB2312" w:cs="仿宋_GB2312" w:hint="eastAsia"/>
            <w:sz w:val="32"/>
            <w:szCs w:val="32"/>
          </w:rPr>
          <w:delText>考试</w:delText>
        </w:r>
        <w:r w:rsidRPr="00CF32AE" w:rsidDel="00AA3E96">
          <w:rPr>
            <w:rFonts w:ascii="仿宋_GB2312" w:eastAsia="仿宋_GB2312" w:cs="仿宋_GB2312"/>
            <w:sz w:val="32"/>
            <w:szCs w:val="32"/>
          </w:rPr>
          <w:delText>事宜可咨询</w:delText>
        </w:r>
        <w:r w:rsidR="003B052F" w:rsidDel="00AA3E96">
          <w:rPr>
            <w:rFonts w:ascii="仿宋_GB2312" w:eastAsia="仿宋_GB2312" w:cs="仿宋_GB2312" w:hint="eastAsia"/>
            <w:sz w:val="32"/>
            <w:szCs w:val="32"/>
          </w:rPr>
          <w:delText>广西人才服务中心</w:delText>
        </w:r>
        <w:r w:rsidDel="00AA3E96">
          <w:rPr>
            <w:rFonts w:ascii="仿宋_GB2312" w:eastAsia="仿宋_GB2312" w:cs="仿宋_GB2312" w:hint="eastAsia"/>
            <w:sz w:val="32"/>
            <w:szCs w:val="32"/>
          </w:rPr>
          <w:delText>，联系人：</w:delText>
        </w:r>
        <w:r w:rsidRPr="00CF32AE" w:rsidDel="00AA3E96">
          <w:rPr>
            <w:rFonts w:ascii="仿宋_GB2312" w:eastAsia="仿宋_GB2312" w:cs="仿宋_GB2312" w:hint="eastAsia"/>
            <w:sz w:val="32"/>
            <w:szCs w:val="32"/>
          </w:rPr>
          <w:delText>凌</w:delText>
        </w:r>
        <w:r w:rsidRPr="00CF32AE" w:rsidDel="00AA3E96">
          <w:rPr>
            <w:rFonts w:ascii="仿宋_GB2312" w:eastAsia="仿宋_GB2312" w:cs="仿宋_GB2312"/>
            <w:sz w:val="32"/>
            <w:szCs w:val="32"/>
          </w:rPr>
          <w:delText>老师</w:delText>
        </w:r>
        <w:r w:rsidDel="00AA3E96">
          <w:rPr>
            <w:rFonts w:ascii="仿宋_GB2312" w:eastAsia="仿宋_GB2312" w:cs="仿宋_GB2312" w:hint="eastAsia"/>
            <w:sz w:val="32"/>
            <w:szCs w:val="32"/>
          </w:rPr>
          <w:delText>；联系电话：</w:delText>
        </w:r>
        <w:r w:rsidRPr="00CF32AE" w:rsidDel="00AA3E96">
          <w:rPr>
            <w:rFonts w:ascii="仿宋_GB2312" w:eastAsia="仿宋_GB2312" w:cs="仿宋_GB2312"/>
            <w:sz w:val="32"/>
            <w:szCs w:val="32"/>
          </w:rPr>
          <w:delText>0771</w:delText>
        </w:r>
        <w:r w:rsidRPr="00CF32AE" w:rsidDel="00AA3E96">
          <w:rPr>
            <w:rFonts w:ascii="仿宋_GB2312" w:eastAsia="仿宋_GB2312" w:cs="仿宋_GB2312" w:hint="eastAsia"/>
            <w:sz w:val="32"/>
            <w:szCs w:val="32"/>
          </w:rPr>
          <w:delText>-5525689</w:delText>
        </w:r>
        <w:r w:rsidDel="00AA3E96">
          <w:rPr>
            <w:rFonts w:ascii="仿宋_GB2312" w:eastAsia="仿宋_GB2312" w:cs="仿宋_GB2312" w:hint="eastAsia"/>
            <w:sz w:val="32"/>
            <w:szCs w:val="32"/>
          </w:rPr>
          <w:delText>，15994377575</w:delText>
        </w:r>
        <w:r w:rsidDel="00AA3E96">
          <w:rPr>
            <w:rFonts w:ascii="仿宋_GB2312" w:eastAsia="仿宋_GB2312" w:hAnsi="仿宋" w:hint="eastAsia"/>
            <w:sz w:val="32"/>
            <w:szCs w:val="32"/>
          </w:rPr>
          <w:delText>）</w:delText>
        </w:r>
        <w:r w:rsidRPr="00C65AF7" w:rsidDel="00AA3E96">
          <w:rPr>
            <w:rFonts w:ascii="仿宋_GB2312" w:eastAsia="仿宋_GB2312" w:hAnsi="仿宋" w:hint="eastAsia"/>
            <w:sz w:val="32"/>
            <w:szCs w:val="32"/>
          </w:rPr>
          <w:delText>，现</w:delText>
        </w:r>
        <w:r w:rsidR="0098170D" w:rsidDel="00AA3E96">
          <w:rPr>
            <w:rFonts w:ascii="仿宋_GB2312" w:eastAsia="仿宋_GB2312" w:hAnsi="仿宋" w:hint="eastAsia"/>
            <w:sz w:val="32"/>
            <w:szCs w:val="32"/>
          </w:rPr>
          <w:delText>予以</w:delText>
        </w:r>
        <w:r w:rsidRPr="00C65AF7" w:rsidDel="00AA3E96">
          <w:rPr>
            <w:rFonts w:ascii="仿宋_GB2312" w:eastAsia="仿宋_GB2312" w:hAnsi="仿宋" w:hint="eastAsia"/>
            <w:sz w:val="32"/>
            <w:szCs w:val="32"/>
          </w:rPr>
          <w:delText>公示。</w:delText>
        </w:r>
      </w:del>
    </w:p>
    <w:p w:rsidR="00D76AB4" w:rsidDel="00AA3E96" w:rsidRDefault="00D76AB4" w:rsidP="00AA3E96">
      <w:pPr>
        <w:spacing w:line="600" w:lineRule="exact"/>
        <w:jc w:val="center"/>
        <w:rPr>
          <w:del w:id="13" w:author="Administrator" w:date="2020-09-17T16:42:00Z"/>
          <w:rFonts w:ascii="仿宋_GB2312" w:eastAsia="仿宋_GB2312" w:hAnsi="仿宋"/>
          <w:sz w:val="32"/>
          <w:szCs w:val="32"/>
        </w:rPr>
        <w:pPrChange w:id="14" w:author="Administrator" w:date="2020-09-17T16:42:00Z">
          <w:pPr>
            <w:ind w:firstLineChars="200" w:firstLine="640"/>
          </w:pPr>
        </w:pPrChange>
      </w:pPr>
      <w:del w:id="15" w:author="Administrator" w:date="2020-09-17T16:42:00Z">
        <w:r w:rsidDel="00AA3E96">
          <w:rPr>
            <w:rFonts w:ascii="仿宋_GB2312" w:eastAsia="仿宋_GB2312" w:hAnsi="仿宋" w:hint="eastAsia"/>
            <w:sz w:val="32"/>
            <w:szCs w:val="32"/>
          </w:rPr>
          <w:delText>公示期</w:delText>
        </w:r>
        <w:r w:rsidR="0098170D" w:rsidDel="00AA3E96">
          <w:rPr>
            <w:rFonts w:ascii="仿宋_GB2312" w:eastAsia="仿宋_GB2312" w:hAnsi="仿宋" w:hint="eastAsia"/>
            <w:sz w:val="32"/>
            <w:szCs w:val="32"/>
          </w:rPr>
          <w:delText>为</w:delText>
        </w:r>
        <w:r w:rsidR="009A30EE" w:rsidDel="00AA3E96">
          <w:rPr>
            <w:rFonts w:ascii="仿宋_GB2312" w:eastAsia="仿宋_GB2312" w:hAnsi="仿宋" w:hint="eastAsia"/>
            <w:sz w:val="32"/>
            <w:szCs w:val="32"/>
          </w:rPr>
          <w:delText>2020</w:delText>
        </w:r>
        <w:r w:rsidDel="00AA3E96">
          <w:rPr>
            <w:rFonts w:ascii="仿宋_GB2312" w:eastAsia="仿宋_GB2312" w:hAnsi="仿宋" w:hint="eastAsia"/>
            <w:sz w:val="32"/>
            <w:szCs w:val="32"/>
          </w:rPr>
          <w:delText>年</w:delText>
        </w:r>
        <w:r w:rsidR="009A30EE" w:rsidDel="00AA3E96">
          <w:rPr>
            <w:rFonts w:ascii="仿宋_GB2312" w:eastAsia="仿宋_GB2312" w:hAnsi="仿宋" w:hint="eastAsia"/>
            <w:sz w:val="32"/>
            <w:szCs w:val="32"/>
          </w:rPr>
          <w:delText>9</w:delText>
        </w:r>
        <w:r w:rsidRPr="002932C7" w:rsidDel="00AA3E96">
          <w:rPr>
            <w:rFonts w:ascii="仿宋_GB2312" w:eastAsia="仿宋_GB2312" w:hAnsi="仿宋" w:hint="eastAsia"/>
            <w:sz w:val="32"/>
            <w:szCs w:val="32"/>
          </w:rPr>
          <w:delText>月</w:delText>
        </w:r>
        <w:r w:rsidR="00B368F6" w:rsidDel="00AA3E96">
          <w:rPr>
            <w:rFonts w:ascii="仿宋_GB2312" w:eastAsia="仿宋_GB2312" w:hAnsi="仿宋" w:hint="eastAsia"/>
            <w:sz w:val="32"/>
            <w:szCs w:val="32"/>
          </w:rPr>
          <w:delText>17</w:delText>
        </w:r>
        <w:r w:rsidRPr="002932C7" w:rsidDel="00AA3E96">
          <w:rPr>
            <w:rFonts w:ascii="仿宋_GB2312" w:eastAsia="仿宋_GB2312" w:hAnsi="仿宋" w:hint="eastAsia"/>
            <w:sz w:val="32"/>
            <w:szCs w:val="32"/>
          </w:rPr>
          <w:delText>—</w:delText>
        </w:r>
        <w:r w:rsidR="00B368F6" w:rsidDel="00AA3E96">
          <w:rPr>
            <w:rFonts w:ascii="仿宋_GB2312" w:eastAsia="仿宋_GB2312" w:hAnsi="仿宋" w:hint="eastAsia"/>
            <w:sz w:val="32"/>
            <w:szCs w:val="32"/>
          </w:rPr>
          <w:delText>24</w:delText>
        </w:r>
        <w:r w:rsidRPr="002932C7" w:rsidDel="00AA3E96">
          <w:rPr>
            <w:rFonts w:ascii="仿宋_GB2312" w:eastAsia="仿宋_GB2312" w:hAnsi="仿宋" w:hint="eastAsia"/>
            <w:sz w:val="32"/>
            <w:szCs w:val="32"/>
          </w:rPr>
          <w:delText>日</w:delText>
        </w:r>
        <w:r w:rsidR="0098170D" w:rsidDel="00AA3E96">
          <w:rPr>
            <w:rFonts w:ascii="仿宋_GB2312" w:eastAsia="仿宋_GB2312" w:hAnsi="仿宋" w:hint="eastAsia"/>
            <w:sz w:val="32"/>
            <w:szCs w:val="32"/>
          </w:rPr>
          <w:delText>，</w:delText>
        </w:r>
        <w:r w:rsidRPr="002932C7" w:rsidDel="00AA3E96">
          <w:rPr>
            <w:rFonts w:ascii="仿宋_GB2312" w:eastAsia="仿宋_GB2312" w:hAnsi="仿宋" w:hint="eastAsia"/>
            <w:sz w:val="32"/>
            <w:szCs w:val="32"/>
          </w:rPr>
          <w:delText>5个工作日，如有异议，请于</w:delText>
        </w:r>
        <w:r w:rsidR="009A30EE" w:rsidDel="00AA3E96">
          <w:rPr>
            <w:rFonts w:ascii="仿宋_GB2312" w:eastAsia="仿宋_GB2312" w:hAnsi="仿宋" w:hint="eastAsia"/>
            <w:sz w:val="32"/>
            <w:szCs w:val="32"/>
          </w:rPr>
          <w:delText>9</w:delText>
        </w:r>
        <w:r w:rsidRPr="002932C7" w:rsidDel="00AA3E96">
          <w:rPr>
            <w:rFonts w:ascii="仿宋_GB2312" w:eastAsia="仿宋_GB2312" w:hAnsi="仿宋" w:hint="eastAsia"/>
            <w:sz w:val="32"/>
            <w:szCs w:val="32"/>
          </w:rPr>
          <w:delText>月</w:delText>
        </w:r>
        <w:r w:rsidR="00B368F6" w:rsidDel="00AA3E96">
          <w:rPr>
            <w:rFonts w:ascii="仿宋_GB2312" w:eastAsia="仿宋_GB2312" w:hAnsi="仿宋" w:hint="eastAsia"/>
            <w:sz w:val="32"/>
            <w:szCs w:val="32"/>
          </w:rPr>
          <w:delText>25</w:delText>
        </w:r>
        <w:r w:rsidRPr="002932C7" w:rsidDel="00AA3E96">
          <w:rPr>
            <w:rFonts w:ascii="仿宋_GB2312" w:eastAsia="仿宋_GB2312" w:hAnsi="仿宋" w:hint="eastAsia"/>
            <w:sz w:val="32"/>
            <w:szCs w:val="32"/>
          </w:rPr>
          <w:delText>日前以书面形式邮寄或直接送到自治区人力资源社会保障厅职业能力建设处（</w:delText>
        </w:r>
        <w:r w:rsidR="0098170D" w:rsidRPr="002932C7" w:rsidDel="00AA3E96">
          <w:rPr>
            <w:rFonts w:ascii="仿宋_GB2312" w:eastAsia="仿宋_GB2312" w:hAnsi="仿宋" w:hint="eastAsia"/>
            <w:sz w:val="32"/>
            <w:szCs w:val="32"/>
          </w:rPr>
          <w:delText>邮寄以邮戳到达日期为准</w:delText>
        </w:r>
        <w:r w:rsidR="0098170D" w:rsidDel="00AA3E96">
          <w:rPr>
            <w:rFonts w:ascii="仿宋_GB2312" w:eastAsia="仿宋_GB2312" w:hAnsi="仿宋" w:hint="eastAsia"/>
            <w:sz w:val="32"/>
            <w:szCs w:val="32"/>
          </w:rPr>
          <w:delText>，</w:delText>
        </w:r>
        <w:r w:rsidRPr="002932C7" w:rsidDel="00AA3E96">
          <w:rPr>
            <w:rFonts w:ascii="仿宋_GB2312" w:eastAsia="仿宋_GB2312" w:hAnsi="仿宋" w:hint="eastAsia"/>
            <w:sz w:val="32"/>
            <w:szCs w:val="32"/>
          </w:rPr>
          <w:delText>直接送达以送达日期为准）。地址：南宁市星湖路35号人力资源和社会保障厅</w:delText>
        </w:r>
        <w:r w:rsidRPr="002932C7" w:rsidDel="00AA3E96">
          <w:rPr>
            <w:rFonts w:ascii="仿宋_GB2312" w:eastAsia="仿宋_GB2312" w:hAnsi="仿宋"/>
            <w:sz w:val="32"/>
            <w:szCs w:val="32"/>
          </w:rPr>
          <w:delText>南楼501室</w:delText>
        </w:r>
        <w:r w:rsidRPr="002932C7" w:rsidDel="00AA3E96">
          <w:rPr>
            <w:rFonts w:ascii="仿宋_GB2312" w:eastAsia="仿宋_GB2312" w:hAnsi="仿宋" w:hint="eastAsia"/>
            <w:sz w:val="32"/>
            <w:szCs w:val="32"/>
          </w:rPr>
          <w:delText>，邮编：</w:delText>
        </w:r>
        <w:r w:rsidRPr="002932C7" w:rsidDel="00AA3E96">
          <w:rPr>
            <w:rFonts w:ascii="仿宋_GB2312" w:eastAsia="仿宋_GB2312" w:hAnsi="仿宋"/>
            <w:sz w:val="32"/>
            <w:szCs w:val="32"/>
          </w:rPr>
          <w:delText>530022</w:delText>
        </w:r>
        <w:r w:rsidRPr="002932C7" w:rsidDel="00AA3E96">
          <w:rPr>
            <w:rFonts w:ascii="仿宋_GB2312" w:eastAsia="仿宋_GB2312" w:hAnsi="仿宋" w:hint="eastAsia"/>
            <w:sz w:val="32"/>
            <w:szCs w:val="32"/>
          </w:rPr>
          <w:delText>，联系</w:delText>
        </w:r>
        <w:r w:rsidRPr="002932C7" w:rsidDel="00AA3E96">
          <w:rPr>
            <w:rFonts w:ascii="仿宋_GB2312" w:eastAsia="仿宋_GB2312" w:hAnsi="仿宋"/>
            <w:sz w:val="32"/>
            <w:szCs w:val="32"/>
          </w:rPr>
          <w:delText>电话</w:delText>
        </w:r>
        <w:r w:rsidRPr="002932C7" w:rsidDel="00AA3E96">
          <w:rPr>
            <w:rFonts w:ascii="仿宋_GB2312" w:eastAsia="仿宋_GB2312" w:hAnsi="仿宋" w:hint="eastAsia"/>
            <w:sz w:val="32"/>
            <w:szCs w:val="32"/>
          </w:rPr>
          <w:delText>：0771-</w:delText>
        </w:r>
        <w:r w:rsidR="00A8119F" w:rsidDel="00AA3E96">
          <w:rPr>
            <w:rFonts w:ascii="仿宋_GB2312" w:eastAsia="仿宋_GB2312" w:hAnsi="仿宋" w:hint="eastAsia"/>
            <w:sz w:val="32"/>
            <w:szCs w:val="32"/>
          </w:rPr>
          <w:delText xml:space="preserve">5855902、　</w:delText>
        </w:r>
        <w:r w:rsidR="009A30EE" w:rsidDel="00AA3E96">
          <w:rPr>
            <w:rFonts w:ascii="仿宋_GB2312" w:eastAsia="仿宋_GB2312" w:hAnsi="仿宋" w:hint="eastAsia"/>
            <w:sz w:val="32"/>
            <w:szCs w:val="32"/>
          </w:rPr>
          <w:delText>18777143232</w:delText>
        </w:r>
        <w:r w:rsidRPr="002932C7" w:rsidDel="00AA3E96">
          <w:rPr>
            <w:rFonts w:ascii="仿宋_GB2312" w:eastAsia="仿宋_GB2312" w:hAnsi="仿宋" w:hint="eastAsia"/>
            <w:sz w:val="32"/>
            <w:szCs w:val="32"/>
          </w:rPr>
          <w:delText>。</w:delText>
        </w:r>
      </w:del>
    </w:p>
    <w:p w:rsidR="00D76AB4" w:rsidDel="00AA3E96" w:rsidRDefault="00D76AB4" w:rsidP="00AA3E96">
      <w:pPr>
        <w:spacing w:line="600" w:lineRule="exact"/>
        <w:jc w:val="center"/>
        <w:rPr>
          <w:del w:id="16" w:author="Administrator" w:date="2020-09-17T16:42:00Z"/>
          <w:rFonts w:ascii="仿宋_GB2312" w:eastAsia="仿宋_GB2312" w:hAnsi="仿宋"/>
          <w:sz w:val="32"/>
          <w:szCs w:val="32"/>
        </w:rPr>
        <w:pPrChange w:id="17" w:author="Administrator" w:date="2020-09-17T16:42:00Z">
          <w:pPr>
            <w:ind w:firstLineChars="200" w:firstLine="640"/>
          </w:pPr>
        </w:pPrChange>
      </w:pPr>
      <w:del w:id="18" w:author="Administrator" w:date="2020-09-17T16:42:00Z">
        <w:r w:rsidRPr="002932C7" w:rsidDel="00AA3E96">
          <w:rPr>
            <w:rFonts w:ascii="仿宋_GB2312" w:eastAsia="仿宋_GB2312" w:hAnsi="仿宋" w:hint="eastAsia"/>
            <w:sz w:val="32"/>
            <w:szCs w:val="32"/>
          </w:rPr>
          <w:delText>如实反映情况受法律保护。</w:delText>
        </w:r>
      </w:del>
    </w:p>
    <w:p w:rsidR="009D64E4" w:rsidRPr="00D76AB4" w:rsidDel="00AA3E96" w:rsidRDefault="009D64E4" w:rsidP="00AA3E96">
      <w:pPr>
        <w:spacing w:line="600" w:lineRule="exact"/>
        <w:jc w:val="center"/>
        <w:rPr>
          <w:del w:id="19" w:author="Administrator" w:date="2020-09-17T16:42:00Z"/>
          <w:rFonts w:ascii="仿宋_GB2312" w:eastAsia="仿宋_GB2312" w:hAnsi="仿宋"/>
          <w:sz w:val="32"/>
          <w:szCs w:val="32"/>
        </w:rPr>
        <w:pPrChange w:id="20" w:author="Administrator" w:date="2020-09-17T16:42:00Z">
          <w:pPr>
            <w:spacing w:line="560" w:lineRule="exact"/>
          </w:pPr>
        </w:pPrChange>
      </w:pPr>
    </w:p>
    <w:p w:rsidR="000018B7" w:rsidDel="00AA3E96" w:rsidRDefault="009D64E4" w:rsidP="00AA3E96">
      <w:pPr>
        <w:spacing w:line="600" w:lineRule="exact"/>
        <w:jc w:val="center"/>
        <w:rPr>
          <w:del w:id="21" w:author="Administrator" w:date="2020-09-17T16:42:00Z"/>
          <w:rFonts w:ascii="仿宋_GB2312" w:eastAsia="仿宋_GB2312" w:hAnsi="仿宋"/>
          <w:sz w:val="32"/>
          <w:szCs w:val="32"/>
        </w:rPr>
        <w:pPrChange w:id="22" w:author="Administrator" w:date="2020-09-17T16:42:00Z">
          <w:pPr>
            <w:spacing w:line="560" w:lineRule="exact"/>
            <w:ind w:firstLineChars="230" w:firstLine="736"/>
          </w:pPr>
        </w:pPrChange>
      </w:pPr>
      <w:del w:id="23" w:author="Administrator" w:date="2020-09-17T16:42:00Z">
        <w:r w:rsidRPr="00C65AF7" w:rsidDel="00AA3E96">
          <w:rPr>
            <w:rFonts w:ascii="仿宋_GB2312" w:eastAsia="仿宋_GB2312" w:hAnsi="仿宋" w:hint="eastAsia"/>
            <w:sz w:val="32"/>
            <w:szCs w:val="32"/>
          </w:rPr>
          <w:delText>附件：</w:delText>
        </w:r>
        <w:r w:rsidR="000018B7" w:rsidRPr="00C65AF7" w:rsidDel="00AA3E96">
          <w:rPr>
            <w:rFonts w:ascii="仿宋_GB2312" w:eastAsia="仿宋_GB2312" w:hAnsi="仿宋" w:hint="eastAsia"/>
            <w:sz w:val="32"/>
            <w:szCs w:val="32"/>
          </w:rPr>
          <w:delText>拟取得</w:delText>
        </w:r>
        <w:r w:rsidR="000018B7" w:rsidDel="00AA3E96">
          <w:rPr>
            <w:rFonts w:ascii="仿宋_GB2312" w:eastAsia="仿宋_GB2312" w:hAnsi="仿宋" w:hint="eastAsia"/>
            <w:sz w:val="32"/>
            <w:szCs w:val="32"/>
          </w:rPr>
          <w:delText>广西</w:delText>
        </w:r>
        <w:r w:rsidR="000018B7" w:rsidRPr="009D64E4" w:rsidDel="00AA3E96">
          <w:rPr>
            <w:rFonts w:ascii="仿宋_GB2312" w:eastAsia="仿宋_GB2312" w:hAnsi="仿宋" w:hint="eastAsia"/>
            <w:sz w:val="32"/>
            <w:szCs w:val="32"/>
          </w:rPr>
          <w:delText>职业培训、技工</w:delText>
        </w:r>
        <w:r w:rsidR="00116FA7" w:rsidDel="00AA3E96">
          <w:rPr>
            <w:rFonts w:ascii="仿宋_GB2312" w:eastAsia="仿宋_GB2312" w:hAnsi="仿宋" w:hint="eastAsia"/>
            <w:sz w:val="32"/>
            <w:szCs w:val="32"/>
          </w:rPr>
          <w:delText>院校</w:delText>
        </w:r>
        <w:r w:rsidR="000018B7" w:rsidRPr="009D64E4" w:rsidDel="00AA3E96">
          <w:rPr>
            <w:rFonts w:ascii="仿宋_GB2312" w:eastAsia="仿宋_GB2312" w:hAnsi="仿宋" w:hint="eastAsia"/>
            <w:sz w:val="32"/>
            <w:szCs w:val="32"/>
          </w:rPr>
          <w:delText>教师上岗</w:delText>
        </w:r>
        <w:r w:rsidR="000018B7" w:rsidDel="00AA3E96">
          <w:rPr>
            <w:rFonts w:ascii="仿宋_GB2312" w:eastAsia="仿宋_GB2312" w:hAnsi="仿宋" w:hint="eastAsia"/>
            <w:sz w:val="32"/>
            <w:szCs w:val="32"/>
          </w:rPr>
          <w:delText>资格</w:delText>
        </w:r>
        <w:r w:rsidR="000018B7" w:rsidRPr="00C65AF7" w:rsidDel="00AA3E96">
          <w:rPr>
            <w:rFonts w:ascii="仿宋_GB2312" w:eastAsia="仿宋_GB2312" w:hAnsi="仿宋" w:hint="eastAsia"/>
            <w:sz w:val="32"/>
            <w:szCs w:val="32"/>
          </w:rPr>
          <w:delText>人员</w:delText>
        </w:r>
      </w:del>
    </w:p>
    <w:p w:rsidR="00C13BDE" w:rsidDel="00AA3E96" w:rsidRDefault="000018B7" w:rsidP="000018B7">
      <w:pPr>
        <w:spacing w:line="560" w:lineRule="exact"/>
        <w:ind w:firstLineChars="480" w:firstLine="1536"/>
        <w:rPr>
          <w:del w:id="24" w:author="Administrator" w:date="2020-09-17T16:42:00Z"/>
          <w:rFonts w:ascii="仿宋_GB2312" w:eastAsia="仿宋_GB2312" w:hAnsi="仿宋"/>
          <w:sz w:val="32"/>
          <w:szCs w:val="32"/>
        </w:rPr>
      </w:pPr>
      <w:del w:id="25" w:author="Administrator" w:date="2020-09-17T16:42:00Z">
        <w:r w:rsidDel="00AA3E96">
          <w:rPr>
            <w:rFonts w:ascii="仿宋_GB2312" w:eastAsia="仿宋_GB2312" w:hAnsi="仿宋" w:hint="eastAsia"/>
            <w:sz w:val="32"/>
            <w:szCs w:val="32"/>
          </w:rPr>
          <w:delText>公示</w:delText>
        </w:r>
        <w:r w:rsidRPr="00C65AF7" w:rsidDel="00AA3E96">
          <w:rPr>
            <w:rFonts w:ascii="仿宋_GB2312" w:eastAsia="仿宋_GB2312" w:hAnsi="仿宋" w:hint="eastAsia"/>
            <w:sz w:val="32"/>
            <w:szCs w:val="32"/>
          </w:rPr>
          <w:delText>名单</w:delText>
        </w:r>
        <w:r w:rsidR="00041819" w:rsidDel="00AA3E96">
          <w:rPr>
            <w:rFonts w:ascii="仿宋_GB2312" w:eastAsia="仿宋_GB2312" w:hAnsi="仿宋" w:hint="eastAsia"/>
            <w:sz w:val="32"/>
            <w:szCs w:val="32"/>
          </w:rPr>
          <w:delText>（</w:delText>
        </w:r>
        <w:r w:rsidR="00172D7E" w:rsidDel="00AA3E96">
          <w:rPr>
            <w:rFonts w:ascii="仿宋_GB2312" w:eastAsia="仿宋_GB2312" w:hAnsi="仿宋" w:hint="eastAsia"/>
            <w:sz w:val="32"/>
            <w:szCs w:val="32"/>
          </w:rPr>
          <w:delText>2020</w:delText>
        </w:r>
        <w:r w:rsidR="00041819" w:rsidDel="00AA3E96">
          <w:rPr>
            <w:rFonts w:ascii="仿宋_GB2312" w:eastAsia="仿宋_GB2312" w:hAnsi="仿宋" w:hint="eastAsia"/>
            <w:sz w:val="32"/>
            <w:szCs w:val="32"/>
          </w:rPr>
          <w:delText>年</w:delText>
        </w:r>
        <w:r w:rsidR="00172D7E" w:rsidDel="00AA3E96">
          <w:rPr>
            <w:rFonts w:ascii="仿宋_GB2312" w:eastAsia="仿宋_GB2312" w:hAnsi="仿宋" w:hint="eastAsia"/>
            <w:sz w:val="32"/>
            <w:szCs w:val="32"/>
          </w:rPr>
          <w:delText>第一</w:delText>
        </w:r>
        <w:r w:rsidR="00041819" w:rsidDel="00AA3E96">
          <w:rPr>
            <w:rFonts w:ascii="仿宋_GB2312" w:eastAsia="仿宋_GB2312" w:hAnsi="仿宋" w:hint="eastAsia"/>
            <w:sz w:val="32"/>
            <w:szCs w:val="32"/>
          </w:rPr>
          <w:delText>批）</w:delText>
        </w:r>
      </w:del>
    </w:p>
    <w:p w:rsidR="000018B7" w:rsidRPr="009D64E4" w:rsidDel="00AA3E96" w:rsidRDefault="000018B7" w:rsidP="000018B7">
      <w:pPr>
        <w:rPr>
          <w:del w:id="26" w:author="Administrator" w:date="2020-09-17T16:42:00Z"/>
          <w:rFonts w:ascii="仿宋_GB2312" w:eastAsia="仿宋_GB2312" w:hAnsi="仿宋"/>
          <w:sz w:val="32"/>
          <w:szCs w:val="32"/>
        </w:rPr>
      </w:pPr>
    </w:p>
    <w:p w:rsidR="000018B7" w:rsidRPr="009D64E4" w:rsidDel="00AA3E96" w:rsidRDefault="000018B7" w:rsidP="000018B7">
      <w:pPr>
        <w:rPr>
          <w:del w:id="27" w:author="Administrator" w:date="2020-09-17T16:42:00Z"/>
          <w:rFonts w:ascii="仿宋_GB2312" w:eastAsia="仿宋_GB2312" w:hAnsi="仿宋"/>
          <w:sz w:val="32"/>
          <w:szCs w:val="32"/>
        </w:rPr>
      </w:pPr>
    </w:p>
    <w:p w:rsidR="000018B7" w:rsidDel="00AA3E96" w:rsidRDefault="000018B7" w:rsidP="000018B7">
      <w:pPr>
        <w:wordWrap w:val="0"/>
        <w:jc w:val="right"/>
        <w:rPr>
          <w:del w:id="28" w:author="Administrator" w:date="2020-09-17T16:42:00Z"/>
          <w:rFonts w:ascii="仿宋_GB2312" w:eastAsia="仿宋_GB2312" w:hAnsi="仿宋"/>
          <w:sz w:val="32"/>
          <w:szCs w:val="32"/>
        </w:rPr>
      </w:pPr>
      <w:del w:id="29" w:author="Administrator" w:date="2020-09-17T16:42:00Z">
        <w:r w:rsidDel="00AA3E96">
          <w:rPr>
            <w:rFonts w:ascii="仿宋_GB2312" w:eastAsia="仿宋_GB2312" w:hAnsi="仿宋" w:hint="eastAsia"/>
            <w:sz w:val="32"/>
            <w:szCs w:val="32"/>
          </w:rPr>
          <w:delText xml:space="preserve">    广西壮族自治区人力资源和社会保障厅     </w:delText>
        </w:r>
      </w:del>
    </w:p>
    <w:p w:rsidR="000018B7" w:rsidDel="00AA3E96" w:rsidRDefault="000018B7" w:rsidP="000018B7">
      <w:pPr>
        <w:jc w:val="center"/>
        <w:rPr>
          <w:del w:id="30" w:author="Administrator" w:date="2020-09-17T16:42:00Z"/>
          <w:rFonts w:ascii="仿宋_GB2312" w:eastAsia="仿宋_GB2312" w:hAnsi="仿宋"/>
          <w:sz w:val="32"/>
          <w:szCs w:val="32"/>
        </w:rPr>
      </w:pPr>
      <w:del w:id="31" w:author="Administrator" w:date="2020-09-17T16:42:00Z">
        <w:r w:rsidDel="00AA3E96">
          <w:rPr>
            <w:rFonts w:ascii="仿宋_GB2312" w:eastAsia="仿宋_GB2312" w:hAnsi="仿宋"/>
            <w:sz w:val="32"/>
            <w:szCs w:val="32"/>
          </w:rPr>
          <w:delText xml:space="preserve">             </w:delText>
        </w:r>
        <w:r w:rsidR="00D048C3" w:rsidDel="00AA3E96">
          <w:rPr>
            <w:rFonts w:ascii="仿宋_GB2312" w:eastAsia="仿宋_GB2312" w:hAnsi="仿宋" w:hint="eastAsia"/>
            <w:sz w:val="32"/>
            <w:szCs w:val="32"/>
          </w:rPr>
          <w:delText>2020年9月</w:delText>
        </w:r>
        <w:r w:rsidR="00B368F6" w:rsidDel="00AA3E96">
          <w:rPr>
            <w:rFonts w:ascii="仿宋_GB2312" w:eastAsia="仿宋_GB2312" w:hAnsi="仿宋" w:hint="eastAsia"/>
            <w:sz w:val="32"/>
            <w:szCs w:val="32"/>
          </w:rPr>
          <w:delText>17</w:delText>
        </w:r>
        <w:r w:rsidDel="00AA3E96">
          <w:rPr>
            <w:rFonts w:ascii="仿宋_GB2312" w:eastAsia="仿宋_GB2312" w:hAnsi="仿宋" w:hint="eastAsia"/>
            <w:sz w:val="32"/>
            <w:szCs w:val="32"/>
          </w:rPr>
          <w:delText>日</w:delText>
        </w:r>
      </w:del>
    </w:p>
    <w:p w:rsidR="00442535" w:rsidRDefault="000018B7" w:rsidP="00CA5771">
      <w:pPr>
        <w:widowControl/>
        <w:jc w:val="left"/>
      </w:pPr>
      <w:del w:id="32" w:author="Administrator" w:date="2020-09-17T16:42:00Z">
        <w:r w:rsidDel="00AA3E96">
          <w:rPr>
            <w:rFonts w:ascii="仿宋_GB2312" w:eastAsia="仿宋_GB2312" w:hAnsi="仿宋"/>
            <w:sz w:val="32"/>
            <w:szCs w:val="32"/>
          </w:rPr>
          <w:br w:type="page"/>
        </w:r>
      </w:del>
      <w:r w:rsidR="00CD07A3">
        <w:rPr>
          <w:rFonts w:ascii="仿宋_GB2312" w:eastAsia="仿宋_GB2312" w:hAnsi="仿宋" w:hint="eastAsia"/>
          <w:sz w:val="32"/>
          <w:szCs w:val="32"/>
        </w:rPr>
        <w:t>附件</w:t>
      </w:r>
    </w:p>
    <w:p w:rsidR="00864022" w:rsidRPr="00F57B95" w:rsidRDefault="00864022" w:rsidP="00C973DD">
      <w:pPr>
        <w:spacing w:line="500" w:lineRule="exact"/>
        <w:jc w:val="center"/>
        <w:rPr>
          <w:rFonts w:ascii="方正小标宋简体" w:eastAsia="方正小标宋简体"/>
          <w:sz w:val="44"/>
          <w:szCs w:val="44"/>
        </w:rPr>
      </w:pPr>
      <w:r w:rsidRPr="00F57B95">
        <w:rPr>
          <w:rFonts w:ascii="方正小标宋简体" w:eastAsia="方正小标宋简体" w:hint="eastAsia"/>
          <w:sz w:val="44"/>
          <w:szCs w:val="44"/>
        </w:rPr>
        <w:t>拟取得职业培训、技工教育教师上岗资格</w:t>
      </w:r>
    </w:p>
    <w:p w:rsidR="00864022" w:rsidRPr="00F57B95" w:rsidRDefault="00864022" w:rsidP="00C973DD">
      <w:pPr>
        <w:spacing w:line="500" w:lineRule="exact"/>
        <w:jc w:val="center"/>
        <w:rPr>
          <w:rFonts w:ascii="方正小标宋简体" w:eastAsia="方正小标宋简体"/>
          <w:sz w:val="44"/>
          <w:szCs w:val="44"/>
        </w:rPr>
      </w:pPr>
      <w:r w:rsidRPr="00F57B95">
        <w:rPr>
          <w:rFonts w:ascii="方正小标宋简体" w:eastAsia="方正小标宋简体" w:hint="eastAsia"/>
          <w:sz w:val="44"/>
          <w:szCs w:val="44"/>
        </w:rPr>
        <w:t>人员公示名单（2020年第一批）</w:t>
      </w:r>
    </w:p>
    <w:tbl>
      <w:tblPr>
        <w:tblW w:w="9527" w:type="dxa"/>
        <w:jc w:val="center"/>
        <w:tblLook w:val="04A0"/>
      </w:tblPr>
      <w:tblGrid>
        <w:gridCol w:w="996"/>
        <w:gridCol w:w="2631"/>
        <w:gridCol w:w="1350"/>
        <w:gridCol w:w="995"/>
        <w:gridCol w:w="3555"/>
      </w:tblGrid>
      <w:tr w:rsidR="00C30C46" w:rsidRPr="00C30C46" w:rsidTr="007C689F">
        <w:trPr>
          <w:trHeight w:val="294"/>
          <w:jc w:val="cent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序号</w:t>
            </w:r>
          </w:p>
        </w:tc>
        <w:tc>
          <w:tcPr>
            <w:tcW w:w="2631" w:type="dxa"/>
            <w:tcBorders>
              <w:top w:val="single" w:sz="4" w:space="0" w:color="auto"/>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b/>
                <w:bCs/>
                <w:kern w:val="0"/>
                <w:sz w:val="32"/>
                <w:szCs w:val="32"/>
              </w:rPr>
            </w:pPr>
            <w:r w:rsidRPr="00C30C46">
              <w:rPr>
                <w:rFonts w:ascii="仿宋_GB2312" w:eastAsia="仿宋_GB2312" w:hAnsi="宋体" w:cs="宋体" w:hint="eastAsia"/>
                <w:b/>
                <w:bCs/>
                <w:kern w:val="0"/>
                <w:sz w:val="32"/>
                <w:szCs w:val="32"/>
              </w:rPr>
              <w:t>单位</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b/>
                <w:bCs/>
                <w:kern w:val="0"/>
                <w:sz w:val="32"/>
                <w:szCs w:val="32"/>
              </w:rPr>
            </w:pPr>
            <w:r w:rsidRPr="00C30C46">
              <w:rPr>
                <w:rFonts w:ascii="仿宋_GB2312" w:eastAsia="仿宋_GB2312" w:hAnsi="宋体" w:cs="宋体" w:hint="eastAsia"/>
                <w:b/>
                <w:bCs/>
                <w:kern w:val="0"/>
                <w:sz w:val="32"/>
                <w:szCs w:val="32"/>
              </w:rPr>
              <w:t>姓名</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b/>
                <w:bCs/>
                <w:kern w:val="0"/>
                <w:sz w:val="32"/>
                <w:szCs w:val="32"/>
              </w:rPr>
            </w:pPr>
            <w:r w:rsidRPr="00C30C46">
              <w:rPr>
                <w:rFonts w:ascii="仿宋_GB2312" w:eastAsia="仿宋_GB2312" w:hAnsi="宋体" w:cs="宋体" w:hint="eastAsia"/>
                <w:b/>
                <w:bCs/>
                <w:kern w:val="0"/>
                <w:sz w:val="32"/>
                <w:szCs w:val="32"/>
              </w:rPr>
              <w:t>性别</w:t>
            </w:r>
          </w:p>
        </w:tc>
        <w:tc>
          <w:tcPr>
            <w:tcW w:w="3555" w:type="dxa"/>
            <w:tcBorders>
              <w:top w:val="single" w:sz="4" w:space="0" w:color="auto"/>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b/>
                <w:bCs/>
                <w:kern w:val="0"/>
                <w:sz w:val="32"/>
                <w:szCs w:val="32"/>
              </w:rPr>
            </w:pPr>
            <w:r w:rsidRPr="00C30C46">
              <w:rPr>
                <w:rFonts w:ascii="仿宋_GB2312" w:eastAsia="仿宋_GB2312" w:hAnsi="宋体" w:cs="宋体" w:hint="eastAsia"/>
                <w:b/>
                <w:bCs/>
                <w:kern w:val="0"/>
                <w:sz w:val="32"/>
                <w:szCs w:val="32"/>
              </w:rPr>
              <w:t>身份证</w:t>
            </w:r>
            <w:r>
              <w:rPr>
                <w:rFonts w:ascii="仿宋_GB2312" w:eastAsia="仿宋_GB2312" w:hAnsi="宋体" w:cs="宋体" w:hint="eastAsia"/>
                <w:b/>
                <w:bCs/>
                <w:kern w:val="0"/>
                <w:sz w:val="32"/>
                <w:szCs w:val="32"/>
              </w:rPr>
              <w:t>号</w:t>
            </w:r>
          </w:p>
        </w:tc>
      </w:tr>
      <w:tr w:rsidR="00C30C46"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1</w:t>
            </w:r>
          </w:p>
        </w:tc>
        <w:tc>
          <w:tcPr>
            <w:tcW w:w="26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钦州市</w:t>
            </w:r>
          </w:p>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技工学校</w:t>
            </w:r>
          </w:p>
        </w:tc>
        <w:tc>
          <w:tcPr>
            <w:tcW w:w="1350"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蔡克武</w:t>
            </w:r>
          </w:p>
        </w:tc>
        <w:tc>
          <w:tcPr>
            <w:tcW w:w="99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45070319******3318</w:t>
            </w:r>
          </w:p>
        </w:tc>
      </w:tr>
      <w:tr w:rsidR="00C30C46"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2</w:t>
            </w:r>
          </w:p>
        </w:tc>
        <w:tc>
          <w:tcPr>
            <w:tcW w:w="2631" w:type="dxa"/>
            <w:vMerge/>
            <w:tcBorders>
              <w:top w:val="nil"/>
              <w:left w:val="single" w:sz="4" w:space="0" w:color="auto"/>
              <w:bottom w:val="single" w:sz="4" w:space="0" w:color="000000"/>
              <w:right w:val="single" w:sz="4" w:space="0" w:color="auto"/>
            </w:tcBorders>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p>
        </w:tc>
        <w:tc>
          <w:tcPr>
            <w:tcW w:w="1350"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陈先明</w:t>
            </w:r>
          </w:p>
        </w:tc>
        <w:tc>
          <w:tcPr>
            <w:tcW w:w="99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45052119******0532</w:t>
            </w:r>
          </w:p>
        </w:tc>
      </w:tr>
      <w:tr w:rsidR="00C30C46"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3</w:t>
            </w:r>
          </w:p>
        </w:tc>
        <w:tc>
          <w:tcPr>
            <w:tcW w:w="2631" w:type="dxa"/>
            <w:vMerge/>
            <w:tcBorders>
              <w:top w:val="nil"/>
              <w:left w:val="single" w:sz="4" w:space="0" w:color="auto"/>
              <w:bottom w:val="single" w:sz="4" w:space="0" w:color="000000"/>
              <w:right w:val="single" w:sz="4" w:space="0" w:color="auto"/>
            </w:tcBorders>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p>
        </w:tc>
        <w:tc>
          <w:tcPr>
            <w:tcW w:w="1350"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邓荣志</w:t>
            </w:r>
          </w:p>
        </w:tc>
        <w:tc>
          <w:tcPr>
            <w:tcW w:w="99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45280219******6911</w:t>
            </w:r>
          </w:p>
        </w:tc>
      </w:tr>
      <w:tr w:rsidR="00C30C46"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4</w:t>
            </w:r>
          </w:p>
        </w:tc>
        <w:tc>
          <w:tcPr>
            <w:tcW w:w="2631" w:type="dxa"/>
            <w:vMerge/>
            <w:tcBorders>
              <w:top w:val="nil"/>
              <w:left w:val="single" w:sz="4" w:space="0" w:color="auto"/>
              <w:bottom w:val="single" w:sz="4" w:space="0" w:color="000000"/>
              <w:right w:val="single" w:sz="4" w:space="0" w:color="auto"/>
            </w:tcBorders>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p>
        </w:tc>
        <w:tc>
          <w:tcPr>
            <w:tcW w:w="1350"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李进勇</w:t>
            </w:r>
          </w:p>
        </w:tc>
        <w:tc>
          <w:tcPr>
            <w:tcW w:w="99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45280219******5410</w:t>
            </w:r>
          </w:p>
        </w:tc>
      </w:tr>
      <w:tr w:rsidR="00C30C46"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5</w:t>
            </w:r>
          </w:p>
        </w:tc>
        <w:tc>
          <w:tcPr>
            <w:tcW w:w="2631" w:type="dxa"/>
            <w:vMerge/>
            <w:tcBorders>
              <w:top w:val="nil"/>
              <w:left w:val="single" w:sz="4" w:space="0" w:color="auto"/>
              <w:bottom w:val="single" w:sz="4" w:space="0" w:color="000000"/>
              <w:right w:val="single" w:sz="4" w:space="0" w:color="auto"/>
            </w:tcBorders>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p>
        </w:tc>
        <w:tc>
          <w:tcPr>
            <w:tcW w:w="1350"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林梅梅</w:t>
            </w:r>
          </w:p>
        </w:tc>
        <w:tc>
          <w:tcPr>
            <w:tcW w:w="99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5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45070219******6323</w:t>
            </w:r>
          </w:p>
        </w:tc>
      </w:tr>
      <w:tr w:rsidR="00C30C46"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6</w:t>
            </w:r>
          </w:p>
        </w:tc>
        <w:tc>
          <w:tcPr>
            <w:tcW w:w="2631" w:type="dxa"/>
            <w:vMerge/>
            <w:tcBorders>
              <w:top w:val="nil"/>
              <w:left w:val="single" w:sz="4" w:space="0" w:color="auto"/>
              <w:bottom w:val="single" w:sz="4" w:space="0" w:color="000000"/>
              <w:right w:val="single" w:sz="4" w:space="0" w:color="auto"/>
            </w:tcBorders>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p>
        </w:tc>
        <w:tc>
          <w:tcPr>
            <w:tcW w:w="1350"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宁锦炜</w:t>
            </w:r>
          </w:p>
        </w:tc>
        <w:tc>
          <w:tcPr>
            <w:tcW w:w="99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5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45072119******0987</w:t>
            </w:r>
          </w:p>
        </w:tc>
      </w:tr>
      <w:tr w:rsidR="00C30C46"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7</w:t>
            </w:r>
          </w:p>
        </w:tc>
        <w:tc>
          <w:tcPr>
            <w:tcW w:w="2631" w:type="dxa"/>
            <w:vMerge/>
            <w:tcBorders>
              <w:top w:val="nil"/>
              <w:left w:val="single" w:sz="4" w:space="0" w:color="auto"/>
              <w:bottom w:val="single" w:sz="4" w:space="0" w:color="000000"/>
              <w:right w:val="single" w:sz="4" w:space="0" w:color="auto"/>
            </w:tcBorders>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p>
        </w:tc>
        <w:tc>
          <w:tcPr>
            <w:tcW w:w="1350"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文利祖</w:t>
            </w:r>
          </w:p>
        </w:tc>
        <w:tc>
          <w:tcPr>
            <w:tcW w:w="99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5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45070219******512</w:t>
            </w:r>
            <w:r w:rsidR="00CA5771">
              <w:rPr>
                <w:rFonts w:ascii="仿宋_GB2312" w:eastAsia="仿宋_GB2312" w:hAnsi="Arial" w:cs="Arial" w:hint="eastAsia"/>
                <w:kern w:val="0"/>
                <w:sz w:val="32"/>
                <w:szCs w:val="32"/>
              </w:rPr>
              <w:t>X</w:t>
            </w:r>
          </w:p>
        </w:tc>
      </w:tr>
      <w:tr w:rsidR="00C30C46" w:rsidRPr="00C30C46" w:rsidTr="00C973DD">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8</w:t>
            </w:r>
          </w:p>
        </w:tc>
        <w:tc>
          <w:tcPr>
            <w:tcW w:w="2631" w:type="dxa"/>
            <w:vMerge/>
            <w:tcBorders>
              <w:top w:val="nil"/>
              <w:left w:val="single" w:sz="4" w:space="0" w:color="auto"/>
              <w:bottom w:val="single" w:sz="4" w:space="0" w:color="000000"/>
              <w:right w:val="single" w:sz="4" w:space="0" w:color="auto"/>
            </w:tcBorders>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p>
        </w:tc>
        <w:tc>
          <w:tcPr>
            <w:tcW w:w="1350"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谢廷翼</w:t>
            </w:r>
          </w:p>
        </w:tc>
        <w:tc>
          <w:tcPr>
            <w:tcW w:w="99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45072219******1134</w:t>
            </w:r>
          </w:p>
        </w:tc>
      </w:tr>
      <w:tr w:rsidR="00C30C46"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9</w:t>
            </w:r>
          </w:p>
        </w:tc>
        <w:tc>
          <w:tcPr>
            <w:tcW w:w="2631" w:type="dxa"/>
            <w:vMerge w:val="restart"/>
            <w:tcBorders>
              <w:top w:val="nil"/>
              <w:left w:val="single" w:sz="4" w:space="0" w:color="auto"/>
              <w:bottom w:val="nil"/>
              <w:right w:val="single" w:sz="4" w:space="0" w:color="auto"/>
            </w:tcBorders>
            <w:shd w:val="clear" w:color="auto" w:fill="auto"/>
            <w:noWrap/>
            <w:vAlign w:val="center"/>
            <w:hideMark/>
          </w:tcPr>
          <w:p w:rsid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广西电子</w:t>
            </w:r>
          </w:p>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高级技工学校</w:t>
            </w:r>
          </w:p>
        </w:tc>
        <w:tc>
          <w:tcPr>
            <w:tcW w:w="1350"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李</w:t>
            </w:r>
            <w:r w:rsidR="002F10A3">
              <w:rPr>
                <w:rFonts w:ascii="仿宋_GB2312" w:eastAsia="仿宋_GB2312" w:hAnsi="宋体" w:cs="宋体" w:hint="eastAsia"/>
                <w:kern w:val="0"/>
                <w:sz w:val="32"/>
                <w:szCs w:val="32"/>
              </w:rPr>
              <w:t xml:space="preserve">  </w:t>
            </w:r>
            <w:r w:rsidRPr="00C30C46">
              <w:rPr>
                <w:rFonts w:ascii="仿宋_GB2312" w:eastAsia="仿宋_GB2312" w:hAnsi="宋体" w:cs="宋体" w:hint="eastAsia"/>
                <w:kern w:val="0"/>
                <w:sz w:val="32"/>
                <w:szCs w:val="32"/>
              </w:rPr>
              <w:t>军</w:t>
            </w:r>
          </w:p>
        </w:tc>
        <w:tc>
          <w:tcPr>
            <w:tcW w:w="99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45090219******177</w:t>
            </w:r>
            <w:r w:rsidR="00CA5771">
              <w:rPr>
                <w:rFonts w:ascii="仿宋_GB2312" w:eastAsia="仿宋_GB2312" w:hAnsi="Arial" w:cs="Arial" w:hint="eastAsia"/>
                <w:kern w:val="0"/>
                <w:sz w:val="32"/>
                <w:szCs w:val="32"/>
              </w:rPr>
              <w:t>X</w:t>
            </w:r>
          </w:p>
        </w:tc>
      </w:tr>
      <w:tr w:rsidR="00C30C46"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10</w:t>
            </w:r>
          </w:p>
        </w:tc>
        <w:tc>
          <w:tcPr>
            <w:tcW w:w="2631" w:type="dxa"/>
            <w:vMerge/>
            <w:tcBorders>
              <w:top w:val="nil"/>
              <w:left w:val="single" w:sz="4" w:space="0" w:color="auto"/>
              <w:bottom w:val="nil"/>
              <w:right w:val="single" w:sz="4" w:space="0" w:color="auto"/>
            </w:tcBorders>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p>
        </w:tc>
        <w:tc>
          <w:tcPr>
            <w:tcW w:w="1350"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田远达</w:t>
            </w:r>
          </w:p>
        </w:tc>
        <w:tc>
          <w:tcPr>
            <w:tcW w:w="99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45090219******0235</w:t>
            </w:r>
          </w:p>
        </w:tc>
      </w:tr>
      <w:tr w:rsidR="00C30C46"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11</w:t>
            </w:r>
          </w:p>
        </w:tc>
        <w:tc>
          <w:tcPr>
            <w:tcW w:w="2631" w:type="dxa"/>
            <w:tcBorders>
              <w:top w:val="single" w:sz="4" w:space="0" w:color="auto"/>
              <w:left w:val="nil"/>
              <w:bottom w:val="single" w:sz="4" w:space="0" w:color="auto"/>
              <w:right w:val="single" w:sz="4" w:space="0" w:color="auto"/>
            </w:tcBorders>
            <w:shd w:val="clear" w:color="auto" w:fill="auto"/>
            <w:noWrap/>
            <w:vAlign w:val="center"/>
            <w:hideMark/>
          </w:tcPr>
          <w:p w:rsid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广西二轻</w:t>
            </w:r>
          </w:p>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高级技工学校</w:t>
            </w:r>
          </w:p>
        </w:tc>
        <w:tc>
          <w:tcPr>
            <w:tcW w:w="1350"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黄</w:t>
            </w:r>
            <w:r w:rsidR="002F10A3">
              <w:rPr>
                <w:rFonts w:ascii="仿宋_GB2312" w:eastAsia="仿宋_GB2312" w:hAnsi="宋体" w:cs="宋体" w:hint="eastAsia"/>
                <w:kern w:val="0"/>
                <w:sz w:val="32"/>
                <w:szCs w:val="32"/>
              </w:rPr>
              <w:t xml:space="preserve">  </w:t>
            </w:r>
            <w:r w:rsidRPr="00C30C46">
              <w:rPr>
                <w:rFonts w:ascii="仿宋_GB2312" w:eastAsia="仿宋_GB2312" w:hAnsi="宋体" w:cs="宋体" w:hint="eastAsia"/>
                <w:kern w:val="0"/>
                <w:sz w:val="32"/>
                <w:szCs w:val="32"/>
              </w:rPr>
              <w:t>育</w:t>
            </w:r>
          </w:p>
        </w:tc>
        <w:tc>
          <w:tcPr>
            <w:tcW w:w="99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45240219******4535</w:t>
            </w:r>
          </w:p>
        </w:tc>
      </w:tr>
      <w:tr w:rsidR="00C30C46"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12</w:t>
            </w:r>
          </w:p>
        </w:tc>
        <w:tc>
          <w:tcPr>
            <w:tcW w:w="2631" w:type="dxa"/>
            <w:tcBorders>
              <w:top w:val="nil"/>
              <w:left w:val="nil"/>
              <w:bottom w:val="single" w:sz="4" w:space="0" w:color="auto"/>
              <w:right w:val="single" w:sz="4" w:space="0" w:color="auto"/>
            </w:tcBorders>
            <w:shd w:val="clear" w:color="auto" w:fill="auto"/>
            <w:noWrap/>
            <w:vAlign w:val="center"/>
            <w:hideMark/>
          </w:tcPr>
          <w:p w:rsidR="00C30C46" w:rsidRDefault="00C30C46" w:rsidP="00C973DD">
            <w:pPr>
              <w:widowControl/>
              <w:snapToGrid w:val="0"/>
              <w:spacing w:line="500" w:lineRule="exact"/>
              <w:jc w:val="center"/>
              <w:rPr>
                <w:rFonts w:ascii="仿宋_GB2312" w:eastAsia="仿宋_GB2312" w:hAnsi="宋体" w:cs="Arial" w:hint="eastAsia"/>
                <w:kern w:val="0"/>
                <w:sz w:val="32"/>
                <w:szCs w:val="32"/>
              </w:rPr>
            </w:pPr>
            <w:r w:rsidRPr="00C30C46">
              <w:rPr>
                <w:rFonts w:ascii="仿宋_GB2312" w:eastAsia="仿宋_GB2312" w:hAnsi="宋体" w:cs="Arial" w:hint="eastAsia"/>
                <w:kern w:val="0"/>
                <w:sz w:val="32"/>
                <w:szCs w:val="32"/>
              </w:rPr>
              <w:t>广西商业</w:t>
            </w:r>
          </w:p>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宋体" w:cs="Arial" w:hint="eastAsia"/>
                <w:kern w:val="0"/>
                <w:sz w:val="32"/>
                <w:szCs w:val="32"/>
              </w:rPr>
              <w:t>技师学校</w:t>
            </w:r>
          </w:p>
        </w:tc>
        <w:tc>
          <w:tcPr>
            <w:tcW w:w="1350"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梁宇锋</w:t>
            </w:r>
          </w:p>
        </w:tc>
        <w:tc>
          <w:tcPr>
            <w:tcW w:w="99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tcBorders>
              <w:top w:val="nil"/>
              <w:left w:val="nil"/>
              <w:bottom w:val="single" w:sz="4" w:space="0" w:color="auto"/>
              <w:right w:val="single" w:sz="4" w:space="0" w:color="auto"/>
            </w:tcBorders>
            <w:shd w:val="clear" w:color="auto" w:fill="auto"/>
            <w:noWrap/>
            <w:vAlign w:val="center"/>
            <w:hideMark/>
          </w:tcPr>
          <w:p w:rsidR="00C30C46" w:rsidRPr="00C30C46" w:rsidRDefault="00C30C46"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45042219******0215</w:t>
            </w:r>
          </w:p>
        </w:tc>
      </w:tr>
      <w:tr w:rsidR="00C973DD"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13</w:t>
            </w:r>
          </w:p>
        </w:tc>
        <w:tc>
          <w:tcPr>
            <w:tcW w:w="2631" w:type="dxa"/>
            <w:vMerge w:val="restart"/>
            <w:tcBorders>
              <w:top w:val="nil"/>
              <w:left w:val="single" w:sz="4" w:space="0" w:color="auto"/>
              <w:right w:val="single" w:sz="4" w:space="0" w:color="auto"/>
            </w:tcBorders>
            <w:shd w:val="clear" w:color="auto" w:fill="auto"/>
            <w:noWrap/>
            <w:vAlign w:val="center"/>
            <w:hideMark/>
          </w:tcPr>
          <w:p w:rsidR="00C973DD"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河池市</w:t>
            </w:r>
          </w:p>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技工学校</w:t>
            </w:r>
          </w:p>
        </w:tc>
        <w:tc>
          <w:tcPr>
            <w:tcW w:w="1350" w:type="dxa"/>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曾秀球</w:t>
            </w:r>
          </w:p>
        </w:tc>
        <w:tc>
          <w:tcPr>
            <w:tcW w:w="995" w:type="dxa"/>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55" w:type="dxa"/>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45272619******0942</w:t>
            </w:r>
          </w:p>
        </w:tc>
      </w:tr>
      <w:tr w:rsidR="00C973DD"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14</w:t>
            </w:r>
          </w:p>
        </w:tc>
        <w:tc>
          <w:tcPr>
            <w:tcW w:w="2631" w:type="dxa"/>
            <w:vMerge/>
            <w:tcBorders>
              <w:left w:val="single" w:sz="4" w:space="0" w:color="auto"/>
              <w:right w:val="single" w:sz="4" w:space="0" w:color="auto"/>
            </w:tcBorders>
            <w:shd w:val="clear" w:color="auto" w:fill="auto"/>
            <w:vAlign w:val="center"/>
            <w:hideMark/>
          </w:tcPr>
          <w:p w:rsidR="00C973DD" w:rsidRPr="00C30C46" w:rsidRDefault="00C973DD" w:rsidP="00C973DD">
            <w:pPr>
              <w:snapToGrid w:val="0"/>
              <w:spacing w:line="500" w:lineRule="exact"/>
              <w:jc w:val="center"/>
              <w:rPr>
                <w:rFonts w:ascii="仿宋_GB2312" w:eastAsia="仿宋_GB2312" w:hAnsi="Arial" w:cs="Arial" w:hint="eastAsia"/>
                <w:kern w:val="0"/>
                <w:sz w:val="32"/>
                <w:szCs w:val="32"/>
              </w:rPr>
            </w:pPr>
          </w:p>
        </w:tc>
        <w:tc>
          <w:tcPr>
            <w:tcW w:w="1350" w:type="dxa"/>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黄</w:t>
            </w:r>
            <w:r>
              <w:rPr>
                <w:rFonts w:ascii="仿宋_GB2312" w:eastAsia="仿宋_GB2312" w:hAnsi="Arial" w:cs="Arial" w:hint="eastAsia"/>
                <w:kern w:val="0"/>
                <w:sz w:val="32"/>
                <w:szCs w:val="32"/>
              </w:rPr>
              <w:t xml:space="preserve">  </w:t>
            </w:r>
            <w:r w:rsidRPr="00C30C46">
              <w:rPr>
                <w:rFonts w:ascii="仿宋_GB2312" w:eastAsia="仿宋_GB2312" w:hAnsi="Arial" w:cs="Arial" w:hint="eastAsia"/>
                <w:kern w:val="0"/>
                <w:sz w:val="32"/>
                <w:szCs w:val="32"/>
              </w:rPr>
              <w:t>平</w:t>
            </w:r>
          </w:p>
        </w:tc>
        <w:tc>
          <w:tcPr>
            <w:tcW w:w="995" w:type="dxa"/>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45010219******2018</w:t>
            </w:r>
          </w:p>
        </w:tc>
      </w:tr>
      <w:tr w:rsidR="00C973DD"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15</w:t>
            </w:r>
          </w:p>
        </w:tc>
        <w:tc>
          <w:tcPr>
            <w:tcW w:w="2631" w:type="dxa"/>
            <w:vMerge/>
            <w:tcBorders>
              <w:left w:val="single" w:sz="4" w:space="0" w:color="auto"/>
              <w:right w:val="single" w:sz="4" w:space="0" w:color="auto"/>
            </w:tcBorders>
            <w:shd w:val="clear" w:color="auto" w:fill="auto"/>
            <w:vAlign w:val="center"/>
            <w:hideMark/>
          </w:tcPr>
          <w:p w:rsidR="00C973DD" w:rsidRPr="00C30C46" w:rsidRDefault="00C973DD" w:rsidP="00C973DD">
            <w:pPr>
              <w:snapToGrid w:val="0"/>
              <w:spacing w:line="500" w:lineRule="exact"/>
              <w:jc w:val="center"/>
              <w:rPr>
                <w:rFonts w:ascii="仿宋_GB2312" w:eastAsia="仿宋_GB2312" w:hAnsi="Arial" w:cs="Arial" w:hint="eastAsia"/>
                <w:kern w:val="0"/>
                <w:sz w:val="32"/>
                <w:szCs w:val="32"/>
              </w:rPr>
            </w:pPr>
          </w:p>
        </w:tc>
        <w:tc>
          <w:tcPr>
            <w:tcW w:w="1350" w:type="dxa"/>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蓝</w:t>
            </w:r>
            <w:r>
              <w:rPr>
                <w:rFonts w:ascii="仿宋_GB2312" w:eastAsia="仿宋_GB2312" w:hAnsi="Arial" w:cs="Arial" w:hint="eastAsia"/>
                <w:kern w:val="0"/>
                <w:sz w:val="32"/>
                <w:szCs w:val="32"/>
              </w:rPr>
              <w:t xml:space="preserve">  </w:t>
            </w:r>
            <w:r w:rsidRPr="00C30C46">
              <w:rPr>
                <w:rFonts w:ascii="仿宋_GB2312" w:eastAsia="仿宋_GB2312" w:hAnsi="Arial" w:cs="Arial" w:hint="eastAsia"/>
                <w:kern w:val="0"/>
                <w:sz w:val="32"/>
                <w:szCs w:val="32"/>
              </w:rPr>
              <w:t>健</w:t>
            </w:r>
          </w:p>
        </w:tc>
        <w:tc>
          <w:tcPr>
            <w:tcW w:w="995" w:type="dxa"/>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45273119******0011</w:t>
            </w:r>
          </w:p>
        </w:tc>
      </w:tr>
      <w:tr w:rsidR="00C973DD" w:rsidRPr="00C30C46" w:rsidTr="00C60620">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16</w:t>
            </w:r>
          </w:p>
        </w:tc>
        <w:tc>
          <w:tcPr>
            <w:tcW w:w="2631" w:type="dxa"/>
            <w:vMerge/>
            <w:tcBorders>
              <w:left w:val="single" w:sz="4" w:space="0" w:color="auto"/>
              <w:right w:val="single" w:sz="4" w:space="0" w:color="auto"/>
            </w:tcBorders>
            <w:shd w:val="clear" w:color="auto" w:fill="auto"/>
            <w:vAlign w:val="center"/>
            <w:hideMark/>
          </w:tcPr>
          <w:p w:rsidR="00C973DD" w:rsidRPr="00C30C46" w:rsidRDefault="00C973DD" w:rsidP="00C973DD">
            <w:pPr>
              <w:snapToGrid w:val="0"/>
              <w:spacing w:line="500" w:lineRule="exact"/>
              <w:jc w:val="center"/>
              <w:rPr>
                <w:rFonts w:ascii="仿宋_GB2312" w:eastAsia="仿宋_GB2312" w:hAnsi="Arial" w:cs="Arial" w:hint="eastAsia"/>
                <w:kern w:val="0"/>
                <w:sz w:val="32"/>
                <w:szCs w:val="32"/>
              </w:rPr>
            </w:pPr>
          </w:p>
        </w:tc>
        <w:tc>
          <w:tcPr>
            <w:tcW w:w="1350" w:type="dxa"/>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蓝韦永</w:t>
            </w:r>
          </w:p>
        </w:tc>
        <w:tc>
          <w:tcPr>
            <w:tcW w:w="995" w:type="dxa"/>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45273019******443</w:t>
            </w:r>
            <w:r>
              <w:rPr>
                <w:rFonts w:ascii="仿宋_GB2312" w:eastAsia="仿宋_GB2312" w:hAnsi="Arial" w:cs="Arial" w:hint="eastAsia"/>
                <w:kern w:val="0"/>
                <w:sz w:val="32"/>
                <w:szCs w:val="32"/>
              </w:rPr>
              <w:t>XX</w:t>
            </w:r>
          </w:p>
        </w:tc>
      </w:tr>
      <w:tr w:rsidR="00C973DD" w:rsidRPr="00C30C46" w:rsidTr="00C60620">
        <w:trPr>
          <w:trHeight w:val="294"/>
          <w:jc w:val="cent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17</w:t>
            </w:r>
          </w:p>
        </w:tc>
        <w:tc>
          <w:tcPr>
            <w:tcW w:w="2631" w:type="dxa"/>
            <w:vMerge/>
            <w:tcBorders>
              <w:left w:val="single" w:sz="4" w:space="0" w:color="auto"/>
              <w:right w:val="single" w:sz="4" w:space="0" w:color="auto"/>
            </w:tcBorders>
            <w:shd w:val="clear" w:color="auto" w:fill="auto"/>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李新亮</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tcBorders>
              <w:top w:val="single" w:sz="4" w:space="0" w:color="auto"/>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45270119******001</w:t>
            </w:r>
            <w:r>
              <w:rPr>
                <w:rFonts w:ascii="仿宋_GB2312" w:eastAsia="仿宋_GB2312" w:hAnsi="Arial" w:cs="Arial" w:hint="eastAsia"/>
                <w:kern w:val="0"/>
                <w:sz w:val="32"/>
                <w:szCs w:val="32"/>
              </w:rPr>
              <w:t>X</w:t>
            </w:r>
          </w:p>
        </w:tc>
      </w:tr>
      <w:tr w:rsidR="00C973DD" w:rsidRPr="00C30C46" w:rsidTr="00C60620">
        <w:trPr>
          <w:trHeight w:val="294"/>
          <w:jc w:val="cent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18</w:t>
            </w:r>
          </w:p>
        </w:tc>
        <w:tc>
          <w:tcPr>
            <w:tcW w:w="2631" w:type="dxa"/>
            <w:vMerge/>
            <w:tcBorders>
              <w:left w:val="single" w:sz="4" w:space="0" w:color="auto"/>
              <w:right w:val="single" w:sz="4" w:space="0" w:color="auto"/>
            </w:tcBorders>
            <w:shd w:val="clear" w:color="auto" w:fill="auto"/>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莫文彬</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tcBorders>
              <w:top w:val="single" w:sz="4" w:space="0" w:color="auto"/>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45270119******071</w:t>
            </w:r>
            <w:r>
              <w:rPr>
                <w:rFonts w:ascii="仿宋_GB2312" w:eastAsia="仿宋_GB2312" w:hAnsi="Arial" w:cs="Arial" w:hint="eastAsia"/>
                <w:kern w:val="0"/>
                <w:sz w:val="32"/>
                <w:szCs w:val="32"/>
              </w:rPr>
              <w:t>X</w:t>
            </w:r>
          </w:p>
        </w:tc>
      </w:tr>
      <w:tr w:rsidR="00C973DD" w:rsidRPr="00C30C46" w:rsidTr="00C60620">
        <w:trPr>
          <w:trHeight w:val="294"/>
          <w:jc w:val="cent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19</w:t>
            </w:r>
          </w:p>
        </w:tc>
        <w:tc>
          <w:tcPr>
            <w:tcW w:w="2631" w:type="dxa"/>
            <w:vMerge/>
            <w:tcBorders>
              <w:left w:val="single" w:sz="4" w:space="0" w:color="auto"/>
              <w:right w:val="single" w:sz="4" w:space="0" w:color="auto"/>
            </w:tcBorders>
            <w:shd w:val="clear" w:color="auto" w:fill="auto"/>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973DD" w:rsidRPr="00B36344" w:rsidRDefault="00C973DD" w:rsidP="00C973DD">
            <w:pPr>
              <w:widowControl/>
              <w:snapToGrid w:val="0"/>
              <w:spacing w:line="500" w:lineRule="exact"/>
              <w:jc w:val="center"/>
              <w:rPr>
                <w:rFonts w:ascii="仿宋_GB2312" w:eastAsia="仿宋_GB2312" w:hAnsi="Arial" w:cs="Arial" w:hint="eastAsia"/>
                <w:spacing w:val="-20"/>
                <w:kern w:val="0"/>
                <w:sz w:val="32"/>
                <w:szCs w:val="32"/>
              </w:rPr>
            </w:pPr>
            <w:r w:rsidRPr="00B36344">
              <w:rPr>
                <w:rFonts w:ascii="仿宋_GB2312" w:eastAsia="仿宋_GB2312" w:hAnsi="Arial" w:cs="Arial" w:hint="eastAsia"/>
                <w:spacing w:val="-20"/>
                <w:kern w:val="0"/>
                <w:sz w:val="32"/>
                <w:szCs w:val="32"/>
              </w:rPr>
              <w:t>欧阳立立</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tcBorders>
              <w:top w:val="single" w:sz="4" w:space="0" w:color="auto"/>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45270119******0351</w:t>
            </w:r>
          </w:p>
        </w:tc>
      </w:tr>
      <w:tr w:rsidR="00C973DD" w:rsidRPr="00C30C46" w:rsidTr="00C60620">
        <w:trPr>
          <w:trHeight w:val="294"/>
          <w:jc w:val="cent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20</w:t>
            </w:r>
          </w:p>
        </w:tc>
        <w:tc>
          <w:tcPr>
            <w:tcW w:w="2631" w:type="dxa"/>
            <w:vMerge/>
            <w:tcBorders>
              <w:left w:val="single" w:sz="4" w:space="0" w:color="auto"/>
              <w:bottom w:val="single" w:sz="4" w:space="0" w:color="auto"/>
              <w:right w:val="single" w:sz="4" w:space="0" w:color="auto"/>
            </w:tcBorders>
            <w:shd w:val="clear" w:color="auto" w:fill="auto"/>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唐运荣</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tcBorders>
              <w:top w:val="single" w:sz="4" w:space="0" w:color="auto"/>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45032419******521</w:t>
            </w:r>
            <w:r>
              <w:rPr>
                <w:rFonts w:ascii="仿宋_GB2312" w:eastAsia="仿宋_GB2312" w:hAnsi="Arial" w:cs="Arial" w:hint="eastAsia"/>
                <w:kern w:val="0"/>
                <w:sz w:val="32"/>
                <w:szCs w:val="32"/>
              </w:rPr>
              <w:t>X</w:t>
            </w:r>
          </w:p>
        </w:tc>
      </w:tr>
    </w:tbl>
    <w:p w:rsidR="00F57B95" w:rsidRPr="00F57B95" w:rsidRDefault="00F57B95" w:rsidP="00D61641">
      <w:pPr>
        <w:spacing w:line="500" w:lineRule="exact"/>
        <w:jc w:val="center"/>
        <w:rPr>
          <w:rFonts w:ascii="方正小标宋简体" w:eastAsia="方正小标宋简体"/>
          <w:sz w:val="44"/>
          <w:szCs w:val="44"/>
        </w:rPr>
      </w:pPr>
      <w:r>
        <w:br w:type="page"/>
      </w:r>
      <w:r w:rsidRPr="00F57B95">
        <w:rPr>
          <w:rFonts w:ascii="方正小标宋简体" w:eastAsia="方正小标宋简体" w:hint="eastAsia"/>
          <w:sz w:val="44"/>
          <w:szCs w:val="44"/>
        </w:rPr>
        <w:lastRenderedPageBreak/>
        <w:t>拟取得职业培训、技工教育教师上岗资格</w:t>
      </w:r>
    </w:p>
    <w:p w:rsidR="00F57B95" w:rsidRPr="00F57B95" w:rsidRDefault="00F57B95" w:rsidP="00D61641">
      <w:pPr>
        <w:spacing w:line="500" w:lineRule="exact"/>
        <w:jc w:val="center"/>
        <w:rPr>
          <w:rFonts w:ascii="方正小标宋简体" w:eastAsia="方正小标宋简体"/>
          <w:sz w:val="44"/>
          <w:szCs w:val="44"/>
        </w:rPr>
      </w:pPr>
      <w:r w:rsidRPr="00F57B95">
        <w:rPr>
          <w:rFonts w:ascii="方正小标宋简体" w:eastAsia="方正小标宋简体" w:hint="eastAsia"/>
          <w:sz w:val="44"/>
          <w:szCs w:val="44"/>
        </w:rPr>
        <w:t>人员公示名单（2020年第一批）</w:t>
      </w:r>
    </w:p>
    <w:tbl>
      <w:tblPr>
        <w:tblW w:w="9527" w:type="dxa"/>
        <w:jc w:val="center"/>
        <w:tblLook w:val="04A0"/>
      </w:tblPr>
      <w:tblGrid>
        <w:gridCol w:w="996"/>
        <w:gridCol w:w="2623"/>
        <w:gridCol w:w="8"/>
        <w:gridCol w:w="1338"/>
        <w:gridCol w:w="12"/>
        <w:gridCol w:w="980"/>
        <w:gridCol w:w="15"/>
        <w:gridCol w:w="3529"/>
        <w:gridCol w:w="26"/>
      </w:tblGrid>
      <w:tr w:rsidR="00C973DD" w:rsidRPr="00C30C46" w:rsidTr="00C973DD">
        <w:trPr>
          <w:trHeight w:val="294"/>
          <w:jc w:val="cent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3DD" w:rsidRPr="00D61641"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D61641">
              <w:rPr>
                <w:rFonts w:ascii="仿宋_GB2312" w:eastAsia="仿宋_GB2312" w:hAnsi="宋体" w:cs="宋体" w:hint="eastAsia"/>
                <w:color w:val="000000"/>
                <w:kern w:val="0"/>
                <w:sz w:val="32"/>
                <w:szCs w:val="32"/>
              </w:rPr>
              <w:t>序号</w:t>
            </w:r>
          </w:p>
        </w:tc>
        <w:tc>
          <w:tcPr>
            <w:tcW w:w="26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73DD" w:rsidRPr="00D61641" w:rsidRDefault="00C973DD" w:rsidP="00C973DD">
            <w:pPr>
              <w:widowControl/>
              <w:snapToGrid w:val="0"/>
              <w:spacing w:line="500" w:lineRule="exact"/>
              <w:jc w:val="center"/>
              <w:rPr>
                <w:rFonts w:ascii="仿宋_GB2312" w:eastAsia="仿宋_GB2312" w:hAnsi="Arial" w:cs="Arial" w:hint="eastAsia"/>
                <w:kern w:val="0"/>
                <w:sz w:val="32"/>
                <w:szCs w:val="32"/>
              </w:rPr>
            </w:pPr>
            <w:r w:rsidRPr="00D61641">
              <w:rPr>
                <w:rFonts w:ascii="仿宋_GB2312" w:eastAsia="仿宋_GB2312" w:hAnsi="宋体" w:cs="宋体" w:hint="eastAsia"/>
                <w:b/>
                <w:bCs/>
                <w:kern w:val="0"/>
                <w:sz w:val="32"/>
                <w:szCs w:val="32"/>
              </w:rPr>
              <w:t>单位</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973DD" w:rsidRPr="00D61641" w:rsidRDefault="00C973DD" w:rsidP="00C973DD">
            <w:pPr>
              <w:widowControl/>
              <w:snapToGrid w:val="0"/>
              <w:spacing w:line="500" w:lineRule="exact"/>
              <w:jc w:val="center"/>
              <w:rPr>
                <w:rFonts w:ascii="仿宋_GB2312" w:eastAsia="仿宋_GB2312" w:hAnsi="Arial" w:cs="Arial" w:hint="eastAsia"/>
                <w:kern w:val="0"/>
                <w:sz w:val="32"/>
                <w:szCs w:val="32"/>
              </w:rPr>
            </w:pPr>
            <w:r w:rsidRPr="00D61641">
              <w:rPr>
                <w:rFonts w:ascii="仿宋_GB2312" w:eastAsia="仿宋_GB2312" w:hAnsi="宋体" w:cs="宋体" w:hint="eastAsia"/>
                <w:b/>
                <w:bCs/>
                <w:kern w:val="0"/>
                <w:sz w:val="32"/>
                <w:szCs w:val="32"/>
              </w:rPr>
              <w:t>姓名</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hideMark/>
          </w:tcPr>
          <w:p w:rsidR="00C973DD" w:rsidRPr="00D61641" w:rsidRDefault="00C973DD" w:rsidP="00C973DD">
            <w:pPr>
              <w:widowControl/>
              <w:snapToGrid w:val="0"/>
              <w:spacing w:line="500" w:lineRule="exact"/>
              <w:jc w:val="center"/>
              <w:rPr>
                <w:rFonts w:ascii="仿宋_GB2312" w:eastAsia="仿宋_GB2312" w:hAnsi="宋体" w:cs="宋体" w:hint="eastAsia"/>
                <w:kern w:val="0"/>
                <w:sz w:val="32"/>
                <w:szCs w:val="32"/>
              </w:rPr>
            </w:pPr>
            <w:r w:rsidRPr="00D61641">
              <w:rPr>
                <w:rFonts w:ascii="仿宋_GB2312" w:eastAsia="仿宋_GB2312" w:hAnsi="宋体" w:cs="宋体" w:hint="eastAsia"/>
                <w:b/>
                <w:bCs/>
                <w:kern w:val="0"/>
                <w:sz w:val="32"/>
                <w:szCs w:val="32"/>
              </w:rPr>
              <w:t>性别</w:t>
            </w:r>
          </w:p>
        </w:tc>
        <w:tc>
          <w:tcPr>
            <w:tcW w:w="3555" w:type="dxa"/>
            <w:gridSpan w:val="2"/>
            <w:tcBorders>
              <w:top w:val="single" w:sz="4" w:space="0" w:color="auto"/>
              <w:left w:val="nil"/>
              <w:bottom w:val="single" w:sz="4" w:space="0" w:color="auto"/>
              <w:right w:val="single" w:sz="4" w:space="0" w:color="auto"/>
            </w:tcBorders>
            <w:shd w:val="clear" w:color="auto" w:fill="auto"/>
            <w:noWrap/>
            <w:vAlign w:val="center"/>
            <w:hideMark/>
          </w:tcPr>
          <w:p w:rsidR="00C973DD" w:rsidRPr="00D61641" w:rsidRDefault="00C973DD" w:rsidP="00C973DD">
            <w:pPr>
              <w:widowControl/>
              <w:snapToGrid w:val="0"/>
              <w:spacing w:line="500" w:lineRule="exact"/>
              <w:jc w:val="center"/>
              <w:rPr>
                <w:rFonts w:ascii="仿宋_GB2312" w:eastAsia="仿宋_GB2312" w:hAnsi="Arial" w:cs="Arial" w:hint="eastAsia"/>
                <w:kern w:val="0"/>
                <w:sz w:val="32"/>
                <w:szCs w:val="32"/>
              </w:rPr>
            </w:pPr>
            <w:r w:rsidRPr="00D61641">
              <w:rPr>
                <w:rFonts w:ascii="仿宋_GB2312" w:eastAsia="仿宋_GB2312" w:hAnsi="宋体" w:cs="宋体" w:hint="eastAsia"/>
                <w:b/>
                <w:bCs/>
                <w:kern w:val="0"/>
                <w:sz w:val="32"/>
                <w:szCs w:val="32"/>
              </w:rPr>
              <w:t>身份证号</w:t>
            </w:r>
          </w:p>
        </w:tc>
      </w:tr>
      <w:tr w:rsidR="00C973DD" w:rsidRPr="00C30C46" w:rsidTr="00C973DD">
        <w:trPr>
          <w:trHeight w:val="294"/>
          <w:jc w:val="cent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21</w:t>
            </w:r>
          </w:p>
        </w:tc>
        <w:tc>
          <w:tcPr>
            <w:tcW w:w="2631" w:type="dxa"/>
            <w:gridSpan w:val="2"/>
            <w:vMerge w:val="restart"/>
            <w:tcBorders>
              <w:top w:val="single" w:sz="4" w:space="0" w:color="auto"/>
              <w:left w:val="single" w:sz="4" w:space="0" w:color="auto"/>
              <w:right w:val="single" w:sz="4" w:space="0" w:color="auto"/>
            </w:tcBorders>
            <w:shd w:val="clear" w:color="auto" w:fill="auto"/>
            <w:vAlign w:val="center"/>
            <w:hideMark/>
          </w:tcPr>
          <w:p w:rsidR="00C973DD"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河池市</w:t>
            </w:r>
          </w:p>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技工学校</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韦</w:t>
            </w:r>
            <w:r>
              <w:rPr>
                <w:rFonts w:ascii="仿宋_GB2312" w:eastAsia="仿宋_GB2312" w:hAnsi="Arial" w:cs="Arial" w:hint="eastAsia"/>
                <w:kern w:val="0"/>
                <w:sz w:val="32"/>
                <w:szCs w:val="32"/>
              </w:rPr>
              <w:t xml:space="preserve">  </w:t>
            </w:r>
            <w:r w:rsidRPr="00C30C46">
              <w:rPr>
                <w:rFonts w:ascii="仿宋_GB2312" w:eastAsia="仿宋_GB2312" w:hAnsi="Arial" w:cs="Arial" w:hint="eastAsia"/>
                <w:kern w:val="0"/>
                <w:sz w:val="32"/>
                <w:szCs w:val="32"/>
              </w:rPr>
              <w:t>达</w:t>
            </w:r>
          </w:p>
        </w:tc>
        <w:tc>
          <w:tcPr>
            <w:tcW w:w="995" w:type="dxa"/>
            <w:gridSpan w:val="2"/>
            <w:tcBorders>
              <w:top w:val="single" w:sz="4" w:space="0" w:color="auto"/>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gridSpan w:val="2"/>
            <w:tcBorders>
              <w:top w:val="single" w:sz="4" w:space="0" w:color="auto"/>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45270119******0719</w:t>
            </w:r>
          </w:p>
        </w:tc>
      </w:tr>
      <w:tr w:rsidR="00C973DD"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22</w:t>
            </w:r>
          </w:p>
        </w:tc>
        <w:tc>
          <w:tcPr>
            <w:tcW w:w="2631" w:type="dxa"/>
            <w:gridSpan w:val="2"/>
            <w:vMerge/>
            <w:tcBorders>
              <w:left w:val="single" w:sz="4" w:space="0" w:color="auto"/>
              <w:right w:val="single" w:sz="4" w:space="0" w:color="auto"/>
            </w:tcBorders>
            <w:shd w:val="clear" w:color="auto" w:fill="auto"/>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韦</w:t>
            </w:r>
            <w:r>
              <w:rPr>
                <w:rFonts w:ascii="仿宋_GB2312" w:eastAsia="仿宋_GB2312" w:hAnsi="Arial" w:cs="Arial" w:hint="eastAsia"/>
                <w:kern w:val="0"/>
                <w:sz w:val="32"/>
                <w:szCs w:val="32"/>
              </w:rPr>
              <w:t xml:space="preserve">  </w:t>
            </w:r>
            <w:r w:rsidRPr="00C30C46">
              <w:rPr>
                <w:rFonts w:ascii="仿宋_GB2312" w:eastAsia="仿宋_GB2312" w:hAnsi="Arial" w:cs="Arial" w:hint="eastAsia"/>
                <w:kern w:val="0"/>
                <w:sz w:val="32"/>
                <w:szCs w:val="32"/>
              </w:rPr>
              <w:t>健</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45270119******2717</w:t>
            </w:r>
          </w:p>
        </w:tc>
      </w:tr>
      <w:tr w:rsidR="00C973DD"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23</w:t>
            </w:r>
          </w:p>
        </w:tc>
        <w:tc>
          <w:tcPr>
            <w:tcW w:w="2631" w:type="dxa"/>
            <w:gridSpan w:val="2"/>
            <w:vMerge/>
            <w:tcBorders>
              <w:left w:val="single" w:sz="4" w:space="0" w:color="auto"/>
              <w:right w:val="single" w:sz="4" w:space="0" w:color="auto"/>
            </w:tcBorders>
            <w:shd w:val="clear" w:color="auto" w:fill="auto"/>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韦联华</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45270119******0050</w:t>
            </w:r>
          </w:p>
        </w:tc>
      </w:tr>
      <w:tr w:rsidR="00C973DD"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24</w:t>
            </w:r>
          </w:p>
        </w:tc>
        <w:tc>
          <w:tcPr>
            <w:tcW w:w="2631" w:type="dxa"/>
            <w:gridSpan w:val="2"/>
            <w:vMerge/>
            <w:tcBorders>
              <w:left w:val="single" w:sz="4" w:space="0" w:color="auto"/>
              <w:right w:val="single" w:sz="4" w:space="0" w:color="auto"/>
            </w:tcBorders>
            <w:shd w:val="clear" w:color="auto" w:fill="auto"/>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韦佩君</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5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45270119******004</w:t>
            </w:r>
            <w:r>
              <w:rPr>
                <w:rFonts w:ascii="仿宋_GB2312" w:eastAsia="仿宋_GB2312" w:hAnsi="Arial" w:cs="Arial" w:hint="eastAsia"/>
                <w:kern w:val="0"/>
                <w:sz w:val="32"/>
                <w:szCs w:val="32"/>
              </w:rPr>
              <w:t>X</w:t>
            </w:r>
          </w:p>
        </w:tc>
      </w:tr>
      <w:tr w:rsidR="00C973DD"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25</w:t>
            </w:r>
          </w:p>
        </w:tc>
        <w:tc>
          <w:tcPr>
            <w:tcW w:w="2631" w:type="dxa"/>
            <w:gridSpan w:val="2"/>
            <w:vMerge/>
            <w:tcBorders>
              <w:left w:val="single" w:sz="4" w:space="0" w:color="auto"/>
              <w:right w:val="single" w:sz="4" w:space="0" w:color="auto"/>
            </w:tcBorders>
            <w:shd w:val="clear" w:color="auto" w:fill="auto"/>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韦文阳</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45270119******0311</w:t>
            </w:r>
          </w:p>
        </w:tc>
      </w:tr>
      <w:tr w:rsidR="00C973DD"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26</w:t>
            </w:r>
          </w:p>
        </w:tc>
        <w:tc>
          <w:tcPr>
            <w:tcW w:w="2631" w:type="dxa"/>
            <w:gridSpan w:val="2"/>
            <w:vMerge/>
            <w:tcBorders>
              <w:left w:val="single" w:sz="4" w:space="0" w:color="auto"/>
              <w:bottom w:val="single" w:sz="4" w:space="0" w:color="000000"/>
              <w:right w:val="single" w:sz="4" w:space="0" w:color="auto"/>
            </w:tcBorders>
            <w:shd w:val="clear" w:color="auto" w:fill="auto"/>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谢康乐</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45272419******4619</w:t>
            </w:r>
          </w:p>
        </w:tc>
      </w:tr>
      <w:tr w:rsidR="00C973DD"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27</w:t>
            </w:r>
          </w:p>
        </w:tc>
        <w:tc>
          <w:tcPr>
            <w:tcW w:w="263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973DD"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河池市</w:t>
            </w:r>
          </w:p>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交通技工学校</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黄</w:t>
            </w:r>
            <w:r>
              <w:rPr>
                <w:rFonts w:ascii="仿宋_GB2312" w:eastAsia="仿宋_GB2312" w:hAnsi="Arial" w:cs="Arial" w:hint="eastAsia"/>
                <w:kern w:val="0"/>
                <w:sz w:val="32"/>
                <w:szCs w:val="32"/>
              </w:rPr>
              <w:t xml:space="preserve">  </w:t>
            </w:r>
            <w:r w:rsidRPr="00C30C46">
              <w:rPr>
                <w:rFonts w:ascii="仿宋_GB2312" w:eastAsia="仿宋_GB2312" w:hAnsi="Arial" w:cs="Arial" w:hint="eastAsia"/>
                <w:kern w:val="0"/>
                <w:sz w:val="32"/>
                <w:szCs w:val="32"/>
              </w:rPr>
              <w:t>浩</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45270119******2733</w:t>
            </w:r>
          </w:p>
        </w:tc>
      </w:tr>
      <w:tr w:rsidR="00C973DD"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28</w:t>
            </w:r>
          </w:p>
        </w:tc>
        <w:tc>
          <w:tcPr>
            <w:tcW w:w="2631" w:type="dxa"/>
            <w:gridSpan w:val="2"/>
            <w:vMerge/>
            <w:tcBorders>
              <w:top w:val="nil"/>
              <w:left w:val="single" w:sz="4" w:space="0" w:color="auto"/>
              <w:bottom w:val="single" w:sz="4" w:space="0" w:color="000000"/>
              <w:right w:val="single" w:sz="4" w:space="0" w:color="auto"/>
            </w:tcBorders>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蒋</w:t>
            </w:r>
            <w:r>
              <w:rPr>
                <w:rFonts w:ascii="仿宋_GB2312" w:eastAsia="仿宋_GB2312" w:hAnsi="Arial" w:cs="Arial" w:hint="eastAsia"/>
                <w:kern w:val="0"/>
                <w:sz w:val="32"/>
                <w:szCs w:val="32"/>
              </w:rPr>
              <w:t xml:space="preserve">  </w:t>
            </w:r>
            <w:r w:rsidRPr="00C30C46">
              <w:rPr>
                <w:rFonts w:ascii="仿宋_GB2312" w:eastAsia="仿宋_GB2312" w:hAnsi="Arial" w:cs="Arial" w:hint="eastAsia"/>
                <w:kern w:val="0"/>
                <w:sz w:val="32"/>
                <w:szCs w:val="32"/>
              </w:rPr>
              <w:t>岚</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5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45270119******0024</w:t>
            </w:r>
          </w:p>
        </w:tc>
      </w:tr>
      <w:tr w:rsidR="00C973DD"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29</w:t>
            </w:r>
          </w:p>
        </w:tc>
        <w:tc>
          <w:tcPr>
            <w:tcW w:w="2631" w:type="dxa"/>
            <w:gridSpan w:val="2"/>
            <w:vMerge/>
            <w:tcBorders>
              <w:top w:val="nil"/>
              <w:left w:val="single" w:sz="4" w:space="0" w:color="auto"/>
              <w:bottom w:val="single" w:sz="4" w:space="0" w:color="000000"/>
              <w:right w:val="single" w:sz="4" w:space="0" w:color="auto"/>
            </w:tcBorders>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兰耀敏</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45273019******5014</w:t>
            </w:r>
          </w:p>
        </w:tc>
      </w:tr>
      <w:tr w:rsidR="00C973DD"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30</w:t>
            </w:r>
          </w:p>
        </w:tc>
        <w:tc>
          <w:tcPr>
            <w:tcW w:w="2631" w:type="dxa"/>
            <w:gridSpan w:val="2"/>
            <w:vMerge/>
            <w:tcBorders>
              <w:top w:val="nil"/>
              <w:left w:val="single" w:sz="4" w:space="0" w:color="auto"/>
              <w:bottom w:val="single" w:sz="4" w:space="0" w:color="000000"/>
              <w:right w:val="single" w:sz="4" w:space="0" w:color="auto"/>
            </w:tcBorders>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李</w:t>
            </w:r>
            <w:r>
              <w:rPr>
                <w:rFonts w:ascii="仿宋_GB2312" w:eastAsia="仿宋_GB2312" w:hAnsi="Arial" w:cs="Arial" w:hint="eastAsia"/>
                <w:kern w:val="0"/>
                <w:sz w:val="32"/>
                <w:szCs w:val="32"/>
              </w:rPr>
              <w:t xml:space="preserve">  </w:t>
            </w:r>
            <w:r w:rsidRPr="00C30C46">
              <w:rPr>
                <w:rFonts w:ascii="仿宋_GB2312" w:eastAsia="仿宋_GB2312" w:hAnsi="Arial" w:cs="Arial" w:hint="eastAsia"/>
                <w:kern w:val="0"/>
                <w:sz w:val="32"/>
                <w:szCs w:val="32"/>
              </w:rPr>
              <w:t>杰</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5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45272419******0037</w:t>
            </w:r>
          </w:p>
        </w:tc>
      </w:tr>
      <w:tr w:rsidR="00C973DD"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31</w:t>
            </w:r>
          </w:p>
        </w:tc>
        <w:tc>
          <w:tcPr>
            <w:tcW w:w="2631" w:type="dxa"/>
            <w:gridSpan w:val="2"/>
            <w:vMerge/>
            <w:tcBorders>
              <w:top w:val="nil"/>
              <w:left w:val="single" w:sz="4" w:space="0" w:color="auto"/>
              <w:bottom w:val="single" w:sz="4" w:space="0" w:color="000000"/>
              <w:right w:val="single" w:sz="4" w:space="0" w:color="auto"/>
            </w:tcBorders>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唐</w:t>
            </w:r>
            <w:r>
              <w:rPr>
                <w:rFonts w:ascii="仿宋_GB2312" w:eastAsia="仿宋_GB2312" w:hAnsi="Arial" w:cs="Arial" w:hint="eastAsia"/>
                <w:kern w:val="0"/>
                <w:sz w:val="32"/>
                <w:szCs w:val="32"/>
              </w:rPr>
              <w:t xml:space="preserve">  </w:t>
            </w:r>
            <w:r w:rsidRPr="00C30C46">
              <w:rPr>
                <w:rFonts w:ascii="仿宋_GB2312" w:eastAsia="仿宋_GB2312" w:hAnsi="Arial" w:cs="Arial" w:hint="eastAsia"/>
                <w:kern w:val="0"/>
                <w:sz w:val="32"/>
                <w:szCs w:val="32"/>
              </w:rPr>
              <w:t>纯</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5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45270119******0027</w:t>
            </w:r>
          </w:p>
        </w:tc>
      </w:tr>
      <w:tr w:rsidR="00C973DD"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32</w:t>
            </w:r>
          </w:p>
        </w:tc>
        <w:tc>
          <w:tcPr>
            <w:tcW w:w="2631" w:type="dxa"/>
            <w:gridSpan w:val="2"/>
            <w:tcBorders>
              <w:top w:val="nil"/>
              <w:left w:val="nil"/>
              <w:bottom w:val="single" w:sz="4" w:space="0" w:color="auto"/>
              <w:right w:val="single" w:sz="4" w:space="0" w:color="auto"/>
            </w:tcBorders>
            <w:shd w:val="clear" w:color="auto" w:fill="auto"/>
            <w:noWrap/>
            <w:vAlign w:val="center"/>
            <w:hideMark/>
          </w:tcPr>
          <w:p w:rsidR="00C973DD" w:rsidRDefault="00C973DD" w:rsidP="00D61641">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河池市宜州区</w:t>
            </w:r>
          </w:p>
          <w:p w:rsidR="00C973DD" w:rsidRPr="00C30C46" w:rsidRDefault="00C973DD" w:rsidP="00D61641">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技工学校</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韦彩凤</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5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45273019******2925</w:t>
            </w:r>
          </w:p>
        </w:tc>
      </w:tr>
      <w:tr w:rsidR="00C973DD"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33</w:t>
            </w:r>
          </w:p>
        </w:tc>
        <w:tc>
          <w:tcPr>
            <w:tcW w:w="263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973DD"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南宁聚才</w:t>
            </w:r>
          </w:p>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职业培训学校</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冯盈盈</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5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43062319******8320</w:t>
            </w:r>
          </w:p>
        </w:tc>
      </w:tr>
      <w:tr w:rsidR="00C973DD"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34</w:t>
            </w:r>
          </w:p>
        </w:tc>
        <w:tc>
          <w:tcPr>
            <w:tcW w:w="2631" w:type="dxa"/>
            <w:gridSpan w:val="2"/>
            <w:vMerge/>
            <w:tcBorders>
              <w:top w:val="nil"/>
              <w:left w:val="single" w:sz="4" w:space="0" w:color="auto"/>
              <w:bottom w:val="single" w:sz="4" w:space="0" w:color="000000"/>
              <w:right w:val="single" w:sz="4" w:space="0" w:color="auto"/>
            </w:tcBorders>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李沛纭</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5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45252719******0022</w:t>
            </w:r>
          </w:p>
        </w:tc>
      </w:tr>
      <w:tr w:rsidR="00C973DD" w:rsidRPr="00C30C46" w:rsidTr="007C689F">
        <w:trPr>
          <w:trHeight w:val="294"/>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35</w:t>
            </w:r>
          </w:p>
        </w:tc>
        <w:tc>
          <w:tcPr>
            <w:tcW w:w="2631" w:type="dxa"/>
            <w:gridSpan w:val="2"/>
            <w:vMerge/>
            <w:tcBorders>
              <w:top w:val="nil"/>
              <w:left w:val="single" w:sz="4" w:space="0" w:color="auto"/>
              <w:bottom w:val="single" w:sz="4" w:space="0" w:color="000000"/>
              <w:right w:val="single" w:sz="4" w:space="0" w:color="auto"/>
            </w:tcBorders>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覃秀单</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55" w:type="dxa"/>
            <w:gridSpan w:val="2"/>
            <w:tcBorders>
              <w:top w:val="nil"/>
              <w:left w:val="nil"/>
              <w:bottom w:val="single" w:sz="4" w:space="0" w:color="auto"/>
              <w:right w:val="single" w:sz="4" w:space="0" w:color="auto"/>
            </w:tcBorders>
            <w:shd w:val="clear" w:color="auto" w:fill="auto"/>
            <w:noWrap/>
            <w:vAlign w:val="center"/>
            <w:hideMark/>
          </w:tcPr>
          <w:p w:rsidR="00C973DD" w:rsidRPr="00C30C46" w:rsidRDefault="00C973DD"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45022119******254</w:t>
            </w:r>
            <w:r>
              <w:rPr>
                <w:rFonts w:ascii="仿宋_GB2312" w:eastAsia="仿宋_GB2312" w:hAnsi="Arial" w:cs="Arial" w:hint="eastAsia"/>
                <w:kern w:val="0"/>
                <w:sz w:val="32"/>
                <w:szCs w:val="32"/>
              </w:rPr>
              <w:t>X</w:t>
            </w:r>
          </w:p>
        </w:tc>
      </w:tr>
      <w:tr w:rsidR="00B36344" w:rsidRPr="00C30C46" w:rsidTr="00D61641">
        <w:trPr>
          <w:gridAfter w:val="1"/>
          <w:wAfter w:w="26" w:type="dxa"/>
          <w:trHeight w:val="270"/>
          <w:jc w:val="cent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344" w:rsidRPr="00C30C46" w:rsidRDefault="007C689F" w:rsidP="00C973DD">
            <w:pPr>
              <w:widowControl/>
              <w:snapToGrid w:val="0"/>
              <w:spacing w:line="500" w:lineRule="exact"/>
              <w:jc w:val="cente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36</w:t>
            </w:r>
          </w:p>
        </w:tc>
        <w:tc>
          <w:tcPr>
            <w:tcW w:w="262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36344" w:rsidRDefault="00B36344"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防城港市励志</w:t>
            </w:r>
          </w:p>
          <w:p w:rsidR="00B36344" w:rsidRPr="00C30C46" w:rsidRDefault="00B36344"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职业培训学校</w:t>
            </w:r>
          </w:p>
        </w:tc>
        <w:tc>
          <w:tcPr>
            <w:tcW w:w="1346" w:type="dxa"/>
            <w:gridSpan w:val="2"/>
            <w:tcBorders>
              <w:top w:val="single" w:sz="4" w:space="0" w:color="auto"/>
              <w:left w:val="nil"/>
              <w:bottom w:val="single" w:sz="4" w:space="0" w:color="auto"/>
              <w:right w:val="single" w:sz="4" w:space="0" w:color="auto"/>
            </w:tcBorders>
            <w:shd w:val="clear" w:color="auto" w:fill="auto"/>
            <w:noWrap/>
            <w:vAlign w:val="center"/>
            <w:hideMark/>
          </w:tcPr>
          <w:p w:rsidR="00B36344" w:rsidRPr="00C30C46" w:rsidRDefault="00B36344"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甘明明</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36344" w:rsidRPr="00C30C46" w:rsidRDefault="00B36344"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B36344" w:rsidRPr="00C30C46" w:rsidRDefault="00B36344"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45060319******0025</w:t>
            </w:r>
          </w:p>
        </w:tc>
      </w:tr>
      <w:tr w:rsidR="00B36344" w:rsidRPr="00C30C46" w:rsidTr="00D61641">
        <w:trPr>
          <w:gridAfter w:val="1"/>
          <w:wAfter w:w="26" w:type="dxa"/>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B36344" w:rsidRPr="00C30C46" w:rsidRDefault="007C689F" w:rsidP="00C973DD">
            <w:pPr>
              <w:widowControl/>
              <w:snapToGrid w:val="0"/>
              <w:spacing w:line="500" w:lineRule="exact"/>
              <w:jc w:val="cente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37</w:t>
            </w:r>
          </w:p>
        </w:tc>
        <w:tc>
          <w:tcPr>
            <w:tcW w:w="2623" w:type="dxa"/>
            <w:vMerge/>
            <w:tcBorders>
              <w:top w:val="nil"/>
              <w:left w:val="single" w:sz="4" w:space="0" w:color="auto"/>
              <w:bottom w:val="nil"/>
              <w:right w:val="single" w:sz="4" w:space="0" w:color="auto"/>
            </w:tcBorders>
            <w:vAlign w:val="center"/>
            <w:hideMark/>
          </w:tcPr>
          <w:p w:rsidR="00B36344" w:rsidRPr="00C30C46" w:rsidRDefault="00B36344" w:rsidP="00C973DD">
            <w:pPr>
              <w:widowControl/>
              <w:snapToGrid w:val="0"/>
              <w:spacing w:line="500" w:lineRule="exact"/>
              <w:jc w:val="center"/>
              <w:rPr>
                <w:rFonts w:ascii="仿宋_GB2312" w:eastAsia="仿宋_GB2312" w:hAnsi="Arial" w:cs="Arial" w:hint="eastAsia"/>
                <w:kern w:val="0"/>
                <w:sz w:val="32"/>
                <w:szCs w:val="32"/>
              </w:rPr>
            </w:pP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B36344" w:rsidRPr="00C30C46" w:rsidRDefault="00B36344"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梁建明</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36344" w:rsidRPr="00C30C46" w:rsidRDefault="00B36344"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B36344" w:rsidRPr="00C30C46" w:rsidRDefault="00B36344"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45282219******0930</w:t>
            </w:r>
          </w:p>
        </w:tc>
      </w:tr>
      <w:tr w:rsidR="00B36344" w:rsidRPr="00C30C46" w:rsidTr="00D61641">
        <w:trPr>
          <w:gridAfter w:val="1"/>
          <w:wAfter w:w="26" w:type="dxa"/>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B36344" w:rsidRPr="00C30C46" w:rsidRDefault="007C689F" w:rsidP="00C973DD">
            <w:pPr>
              <w:widowControl/>
              <w:snapToGrid w:val="0"/>
              <w:spacing w:line="500" w:lineRule="exact"/>
              <w:jc w:val="cente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38</w:t>
            </w:r>
          </w:p>
        </w:tc>
        <w:tc>
          <w:tcPr>
            <w:tcW w:w="2623" w:type="dxa"/>
            <w:tcBorders>
              <w:top w:val="single" w:sz="4" w:space="0" w:color="auto"/>
              <w:left w:val="nil"/>
              <w:bottom w:val="single" w:sz="4" w:space="0" w:color="auto"/>
              <w:right w:val="single" w:sz="4" w:space="0" w:color="auto"/>
            </w:tcBorders>
            <w:shd w:val="clear" w:color="auto" w:fill="auto"/>
            <w:noWrap/>
            <w:vAlign w:val="center"/>
            <w:hideMark/>
          </w:tcPr>
          <w:p w:rsidR="00B36344" w:rsidRDefault="00B36344"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广西北部湾</w:t>
            </w:r>
          </w:p>
          <w:p w:rsidR="00B36344" w:rsidRPr="00C30C46" w:rsidRDefault="00B36344"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职业培训学校</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B36344" w:rsidRPr="00C30C46" w:rsidRDefault="00B36344"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陈华启</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36344" w:rsidRPr="00C30C46" w:rsidRDefault="00B36344"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B36344" w:rsidRPr="00C30C46" w:rsidRDefault="00B36344"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45060319******4530</w:t>
            </w:r>
          </w:p>
        </w:tc>
      </w:tr>
      <w:tr w:rsidR="00B36344" w:rsidRPr="00C30C46" w:rsidTr="00D61641">
        <w:trPr>
          <w:gridAfter w:val="1"/>
          <w:wAfter w:w="26" w:type="dxa"/>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B36344" w:rsidRPr="00C30C46" w:rsidRDefault="007C689F" w:rsidP="00C973DD">
            <w:pPr>
              <w:widowControl/>
              <w:snapToGrid w:val="0"/>
              <w:spacing w:line="500" w:lineRule="exact"/>
              <w:jc w:val="cente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39</w:t>
            </w:r>
          </w:p>
        </w:tc>
        <w:tc>
          <w:tcPr>
            <w:tcW w:w="2623" w:type="dxa"/>
            <w:tcBorders>
              <w:top w:val="nil"/>
              <w:left w:val="nil"/>
              <w:bottom w:val="single" w:sz="4" w:space="0" w:color="auto"/>
              <w:right w:val="single" w:sz="4" w:space="0" w:color="auto"/>
            </w:tcBorders>
            <w:shd w:val="clear" w:color="auto" w:fill="auto"/>
            <w:noWrap/>
            <w:vAlign w:val="center"/>
            <w:hideMark/>
          </w:tcPr>
          <w:p w:rsidR="00B36344" w:rsidRPr="00C30C46" w:rsidRDefault="00B36344"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广西钦州市众创职业培训中心</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B36344" w:rsidRPr="00C30C46" w:rsidRDefault="00B36344"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覃映禄</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36344" w:rsidRPr="00C30C46" w:rsidRDefault="00B36344"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B36344" w:rsidRPr="00C30C46" w:rsidRDefault="00B36344"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45082119******0423</w:t>
            </w:r>
          </w:p>
        </w:tc>
      </w:tr>
      <w:tr w:rsidR="00B36344" w:rsidRPr="00C30C46" w:rsidTr="00D61641">
        <w:trPr>
          <w:gridAfter w:val="1"/>
          <w:wAfter w:w="26" w:type="dxa"/>
          <w:trHeight w:val="270"/>
          <w:jc w:val="cent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344" w:rsidRPr="00C30C46" w:rsidRDefault="007C689F" w:rsidP="00C973DD">
            <w:pPr>
              <w:widowControl/>
              <w:snapToGrid w:val="0"/>
              <w:spacing w:line="500" w:lineRule="exact"/>
              <w:jc w:val="cente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40</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344" w:rsidRDefault="00B36344"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灵山县起点</w:t>
            </w:r>
          </w:p>
          <w:p w:rsidR="00B36344" w:rsidRPr="00C30C46" w:rsidRDefault="00B36344"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职业培训学校</w:t>
            </w:r>
          </w:p>
        </w:tc>
        <w:tc>
          <w:tcPr>
            <w:tcW w:w="1346" w:type="dxa"/>
            <w:gridSpan w:val="2"/>
            <w:tcBorders>
              <w:top w:val="single" w:sz="4" w:space="0" w:color="auto"/>
              <w:left w:val="nil"/>
              <w:bottom w:val="single" w:sz="4" w:space="0" w:color="auto"/>
              <w:right w:val="single" w:sz="4" w:space="0" w:color="auto"/>
            </w:tcBorders>
            <w:shd w:val="clear" w:color="auto" w:fill="auto"/>
            <w:noWrap/>
            <w:vAlign w:val="center"/>
            <w:hideMark/>
          </w:tcPr>
          <w:p w:rsidR="00B36344" w:rsidRPr="00C30C46" w:rsidRDefault="00B36344"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马铭蔚</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36344" w:rsidRPr="00C30C46" w:rsidRDefault="00B36344"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B36344" w:rsidRPr="00C30C46" w:rsidRDefault="00B36344"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45282419******0021</w:t>
            </w:r>
          </w:p>
        </w:tc>
      </w:tr>
      <w:tr w:rsidR="00B36344" w:rsidRPr="00C30C46" w:rsidTr="00D61641">
        <w:trPr>
          <w:gridAfter w:val="1"/>
          <w:wAfter w:w="26" w:type="dxa"/>
          <w:trHeight w:val="270"/>
          <w:jc w:val="cent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344" w:rsidRPr="00C30C46" w:rsidRDefault="007C689F" w:rsidP="00C973DD">
            <w:pPr>
              <w:widowControl/>
              <w:snapToGrid w:val="0"/>
              <w:spacing w:line="500" w:lineRule="exact"/>
              <w:jc w:val="center"/>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41</w:t>
            </w: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B36344" w:rsidRPr="00C30C46" w:rsidRDefault="00B36344" w:rsidP="00C973DD">
            <w:pPr>
              <w:widowControl/>
              <w:snapToGrid w:val="0"/>
              <w:spacing w:line="500" w:lineRule="exact"/>
              <w:jc w:val="center"/>
              <w:rPr>
                <w:rFonts w:ascii="仿宋_GB2312" w:eastAsia="仿宋_GB2312" w:hAnsi="Arial" w:cs="Arial" w:hint="eastAsia"/>
                <w:kern w:val="0"/>
                <w:sz w:val="32"/>
                <w:szCs w:val="32"/>
              </w:rPr>
            </w:pPr>
          </w:p>
        </w:tc>
        <w:tc>
          <w:tcPr>
            <w:tcW w:w="1346" w:type="dxa"/>
            <w:gridSpan w:val="2"/>
            <w:tcBorders>
              <w:top w:val="single" w:sz="4" w:space="0" w:color="auto"/>
              <w:left w:val="nil"/>
              <w:bottom w:val="single" w:sz="4" w:space="0" w:color="auto"/>
              <w:right w:val="single" w:sz="4" w:space="0" w:color="auto"/>
            </w:tcBorders>
            <w:shd w:val="clear" w:color="auto" w:fill="auto"/>
            <w:noWrap/>
            <w:vAlign w:val="center"/>
            <w:hideMark/>
          </w:tcPr>
          <w:p w:rsidR="00B36344" w:rsidRPr="00C30C46" w:rsidRDefault="00B36344"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滕灵珊</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36344" w:rsidRPr="00C30C46" w:rsidRDefault="00B36344"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B36344" w:rsidRPr="00C30C46" w:rsidRDefault="00B36344"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45072119******002</w:t>
            </w:r>
            <w:r w:rsidR="00CA5771">
              <w:rPr>
                <w:rFonts w:ascii="仿宋_GB2312" w:eastAsia="仿宋_GB2312" w:hAnsi="Arial" w:cs="Arial" w:hint="eastAsia"/>
                <w:kern w:val="0"/>
                <w:sz w:val="32"/>
                <w:szCs w:val="32"/>
              </w:rPr>
              <w:t>X</w:t>
            </w:r>
          </w:p>
        </w:tc>
      </w:tr>
    </w:tbl>
    <w:p w:rsidR="00D61641" w:rsidRDefault="00D61641" w:rsidP="00D61641">
      <w:pPr>
        <w:jc w:val="center"/>
        <w:rPr>
          <w:rFonts w:hint="eastAsia"/>
        </w:rPr>
      </w:pPr>
    </w:p>
    <w:p w:rsidR="00D61641" w:rsidRPr="00F57B95" w:rsidRDefault="00D61641" w:rsidP="00D61641">
      <w:pPr>
        <w:spacing w:line="500" w:lineRule="exact"/>
        <w:jc w:val="center"/>
        <w:rPr>
          <w:rFonts w:ascii="方正小标宋简体" w:eastAsia="方正小标宋简体"/>
          <w:sz w:val="44"/>
          <w:szCs w:val="44"/>
        </w:rPr>
      </w:pPr>
      <w:r w:rsidRPr="00F57B95">
        <w:rPr>
          <w:rFonts w:ascii="方正小标宋简体" w:eastAsia="方正小标宋简体" w:hint="eastAsia"/>
          <w:sz w:val="44"/>
          <w:szCs w:val="44"/>
        </w:rPr>
        <w:t>拟取得职业培训、技工教育教师上岗资格</w:t>
      </w:r>
    </w:p>
    <w:p w:rsidR="00D61641" w:rsidRPr="00F57B95" w:rsidRDefault="00D61641" w:rsidP="00D61641">
      <w:pPr>
        <w:spacing w:line="500" w:lineRule="exact"/>
        <w:jc w:val="center"/>
        <w:rPr>
          <w:rFonts w:ascii="方正小标宋简体" w:eastAsia="方正小标宋简体"/>
          <w:sz w:val="44"/>
          <w:szCs w:val="44"/>
        </w:rPr>
      </w:pPr>
      <w:r w:rsidRPr="00F57B95">
        <w:rPr>
          <w:rFonts w:ascii="方正小标宋简体" w:eastAsia="方正小标宋简体" w:hint="eastAsia"/>
          <w:sz w:val="44"/>
          <w:szCs w:val="44"/>
        </w:rPr>
        <w:t>人员公示名单（2020年第一批）</w:t>
      </w:r>
    </w:p>
    <w:tbl>
      <w:tblPr>
        <w:tblW w:w="9501" w:type="dxa"/>
        <w:jc w:val="center"/>
        <w:tblLook w:val="04A0"/>
      </w:tblPr>
      <w:tblGrid>
        <w:gridCol w:w="996"/>
        <w:gridCol w:w="2623"/>
        <w:gridCol w:w="1346"/>
        <w:gridCol w:w="992"/>
        <w:gridCol w:w="3544"/>
      </w:tblGrid>
      <w:tr w:rsidR="00D61641" w:rsidRPr="00C30C46" w:rsidTr="00D61641">
        <w:trPr>
          <w:trHeight w:val="270"/>
          <w:jc w:val="cent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D61641">
              <w:rPr>
                <w:rFonts w:ascii="仿宋_GB2312" w:eastAsia="仿宋_GB2312" w:hAnsi="宋体" w:cs="宋体" w:hint="eastAsia"/>
                <w:color w:val="000000"/>
                <w:kern w:val="0"/>
                <w:sz w:val="32"/>
                <w:szCs w:val="32"/>
              </w:rPr>
              <w:t>序号</w:t>
            </w:r>
          </w:p>
        </w:tc>
        <w:tc>
          <w:tcPr>
            <w:tcW w:w="2623" w:type="dxa"/>
            <w:tcBorders>
              <w:top w:val="single" w:sz="4" w:space="0" w:color="auto"/>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D61641">
              <w:rPr>
                <w:rFonts w:ascii="仿宋_GB2312" w:eastAsia="仿宋_GB2312" w:hAnsi="宋体" w:cs="宋体" w:hint="eastAsia"/>
                <w:b/>
                <w:bCs/>
                <w:kern w:val="0"/>
                <w:sz w:val="32"/>
                <w:szCs w:val="32"/>
              </w:rPr>
              <w:t>单位</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D61641">
              <w:rPr>
                <w:rFonts w:ascii="仿宋_GB2312" w:eastAsia="仿宋_GB2312" w:hAnsi="宋体" w:cs="宋体" w:hint="eastAsia"/>
                <w:b/>
                <w:bCs/>
                <w:kern w:val="0"/>
                <w:sz w:val="32"/>
                <w:szCs w:val="32"/>
              </w:rPr>
              <w:t>姓名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D61641">
              <w:rPr>
                <w:rFonts w:ascii="仿宋_GB2312" w:eastAsia="仿宋_GB2312" w:hAnsi="宋体" w:cs="宋体" w:hint="eastAsia"/>
                <w:b/>
                <w:bCs/>
                <w:kern w:val="0"/>
                <w:sz w:val="32"/>
                <w:szCs w:val="32"/>
              </w:rPr>
              <w:t>性别</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D61641">
              <w:rPr>
                <w:rFonts w:ascii="仿宋_GB2312" w:eastAsia="仿宋_GB2312" w:hAnsi="宋体" w:cs="宋体" w:hint="eastAsia"/>
                <w:b/>
                <w:bCs/>
                <w:kern w:val="0"/>
                <w:sz w:val="32"/>
                <w:szCs w:val="32"/>
              </w:rPr>
              <w:t>身份证号</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42</w:t>
            </w:r>
          </w:p>
        </w:tc>
        <w:tc>
          <w:tcPr>
            <w:tcW w:w="2623" w:type="dxa"/>
            <w:tcBorders>
              <w:top w:val="single" w:sz="4" w:space="0" w:color="auto"/>
              <w:left w:val="nil"/>
              <w:bottom w:val="single" w:sz="4" w:space="0" w:color="auto"/>
              <w:right w:val="single" w:sz="4" w:space="0" w:color="auto"/>
            </w:tcBorders>
            <w:shd w:val="clear" w:color="auto" w:fill="auto"/>
            <w:noWrap/>
            <w:vAlign w:val="center"/>
            <w:hideMark/>
          </w:tcPr>
          <w:p w:rsidR="00D61641"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浦北县蓝天</w:t>
            </w:r>
          </w:p>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职业培训学校</w:t>
            </w: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王雪枝</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45010419******1520</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43</w:t>
            </w:r>
          </w:p>
        </w:tc>
        <w:tc>
          <w:tcPr>
            <w:tcW w:w="26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1641"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钦州海天</w:t>
            </w:r>
          </w:p>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职业培训学校</w:t>
            </w: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包贤梅</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45052519******5528</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44</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梁红如</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45280219******0049</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45</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韦雪蕾</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45212719******1263</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46</w:t>
            </w:r>
          </w:p>
        </w:tc>
        <w:tc>
          <w:tcPr>
            <w:tcW w:w="26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1641"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钦州金桥</w:t>
            </w:r>
          </w:p>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职业培训学校</w:t>
            </w: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黄燕荣</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45070219******3664</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47</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黄祖燕</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45050119******0161</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48</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金美华</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45010319******2522</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49</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赖玉凤</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45052119******0066</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50</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李泽富</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45052119******2132</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51</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刘龙梅</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45070319******122</w:t>
            </w:r>
            <w:r>
              <w:rPr>
                <w:rFonts w:ascii="仿宋_GB2312" w:eastAsia="仿宋_GB2312" w:hAnsi="Arial" w:cs="Arial" w:hint="eastAsia"/>
                <w:kern w:val="0"/>
                <w:sz w:val="32"/>
                <w:szCs w:val="32"/>
              </w:rPr>
              <w:t>X</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52</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韦</w:t>
            </w:r>
            <w:r>
              <w:rPr>
                <w:rFonts w:ascii="仿宋_GB2312" w:eastAsia="仿宋_GB2312" w:hAnsi="宋体" w:cs="宋体" w:hint="eastAsia"/>
                <w:kern w:val="0"/>
                <w:sz w:val="32"/>
                <w:szCs w:val="32"/>
              </w:rPr>
              <w:t xml:space="preserve">  </w:t>
            </w:r>
            <w:r w:rsidRPr="00C30C46">
              <w:rPr>
                <w:rFonts w:ascii="仿宋_GB2312" w:eastAsia="仿宋_GB2312" w:hAnsi="宋体" w:cs="宋体" w:hint="eastAsia"/>
                <w:kern w:val="0"/>
                <w:sz w:val="32"/>
                <w:szCs w:val="32"/>
              </w:rPr>
              <w:t>婵</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45280219******0022</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53</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叶小琴</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45072119******2266</w:t>
            </w:r>
          </w:p>
        </w:tc>
      </w:tr>
      <w:tr w:rsidR="00D61641" w:rsidRPr="00C30C46" w:rsidTr="00D61641">
        <w:trPr>
          <w:trHeight w:val="270"/>
          <w:jc w:val="cent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54</w:t>
            </w:r>
          </w:p>
        </w:tc>
        <w:tc>
          <w:tcPr>
            <w:tcW w:w="26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61641"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钦州康之桥</w:t>
            </w:r>
          </w:p>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职业培训学校</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石</w:t>
            </w:r>
            <w:r>
              <w:rPr>
                <w:rFonts w:ascii="仿宋_GB2312" w:eastAsia="仿宋_GB2312" w:hAnsi="宋体" w:cs="宋体" w:hint="eastAsia"/>
                <w:kern w:val="0"/>
                <w:sz w:val="32"/>
                <w:szCs w:val="32"/>
              </w:rPr>
              <w:t xml:space="preserve">  </w:t>
            </w:r>
            <w:r w:rsidRPr="00C30C46">
              <w:rPr>
                <w:rFonts w:ascii="仿宋_GB2312" w:eastAsia="仿宋_GB2312" w:hAnsi="宋体" w:cs="宋体" w:hint="eastAsia"/>
                <w:kern w:val="0"/>
                <w:sz w:val="32"/>
                <w:szCs w:val="32"/>
              </w:rPr>
              <w:t>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45213219******1889</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55</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石小沙</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45272519******0329</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56</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翁兰锦</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45070219******512</w:t>
            </w:r>
            <w:r>
              <w:rPr>
                <w:rFonts w:ascii="仿宋_GB2312" w:eastAsia="仿宋_GB2312" w:hAnsi="Arial" w:cs="Arial" w:hint="eastAsia"/>
                <w:kern w:val="0"/>
                <w:sz w:val="32"/>
                <w:szCs w:val="32"/>
              </w:rPr>
              <w:t>X</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57</w:t>
            </w:r>
          </w:p>
        </w:tc>
        <w:tc>
          <w:tcPr>
            <w:tcW w:w="2623" w:type="dxa"/>
            <w:tcBorders>
              <w:top w:val="nil"/>
              <w:left w:val="nil"/>
              <w:bottom w:val="single" w:sz="4" w:space="0" w:color="auto"/>
              <w:right w:val="single" w:sz="4" w:space="0" w:color="auto"/>
            </w:tcBorders>
            <w:shd w:val="clear" w:color="auto" w:fill="auto"/>
            <w:noWrap/>
            <w:vAlign w:val="center"/>
            <w:hideMark/>
          </w:tcPr>
          <w:p w:rsidR="00D61641"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钦州市博尔纳艺</w:t>
            </w:r>
          </w:p>
          <w:p w:rsidR="00D61641" w:rsidRPr="00C30C46" w:rsidRDefault="00D61641" w:rsidP="0014149A">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美术职业培训学校</w:t>
            </w: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廖提章</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45240219******4315</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58</w:t>
            </w:r>
          </w:p>
        </w:tc>
        <w:tc>
          <w:tcPr>
            <w:tcW w:w="2623"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钦州市港口生产技能培训学校</w:t>
            </w: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沈</w:t>
            </w:r>
            <w:r>
              <w:rPr>
                <w:rFonts w:ascii="仿宋_GB2312" w:eastAsia="仿宋_GB2312" w:hAnsi="宋体" w:cs="宋体" w:hint="eastAsia"/>
                <w:kern w:val="0"/>
                <w:sz w:val="32"/>
                <w:szCs w:val="32"/>
              </w:rPr>
              <w:t xml:space="preserve">  </w:t>
            </w:r>
            <w:r w:rsidRPr="00C30C46">
              <w:rPr>
                <w:rFonts w:ascii="仿宋_GB2312" w:eastAsia="仿宋_GB2312" w:hAnsi="宋体" w:cs="宋体" w:hint="eastAsia"/>
                <w:kern w:val="0"/>
                <w:sz w:val="32"/>
                <w:szCs w:val="32"/>
              </w:rPr>
              <w:t>迪</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45070219******003</w:t>
            </w:r>
            <w:r>
              <w:rPr>
                <w:rFonts w:ascii="仿宋_GB2312" w:eastAsia="仿宋_GB2312" w:hAnsi="Arial" w:cs="Arial" w:hint="eastAsia"/>
                <w:kern w:val="0"/>
                <w:sz w:val="32"/>
                <w:szCs w:val="32"/>
              </w:rPr>
              <w:t>X</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59</w:t>
            </w:r>
          </w:p>
        </w:tc>
        <w:tc>
          <w:tcPr>
            <w:tcW w:w="26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钦州市联诚消防职业培训学校</w:t>
            </w: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陈祖銮</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35010219******0352</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60</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覃</w:t>
            </w:r>
            <w:r>
              <w:rPr>
                <w:rFonts w:ascii="仿宋_GB2312" w:eastAsia="仿宋_GB2312" w:hAnsi="宋体" w:cs="宋体" w:hint="eastAsia"/>
                <w:kern w:val="0"/>
                <w:sz w:val="32"/>
                <w:szCs w:val="32"/>
              </w:rPr>
              <w:t xml:space="preserve">  </w:t>
            </w:r>
            <w:r w:rsidRPr="00C30C46">
              <w:rPr>
                <w:rFonts w:ascii="仿宋_GB2312" w:eastAsia="仿宋_GB2312" w:hAnsi="宋体" w:cs="宋体" w:hint="eastAsia"/>
                <w:kern w:val="0"/>
                <w:sz w:val="32"/>
                <w:szCs w:val="32"/>
              </w:rPr>
              <w:t>勇</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45213119******3914</w:t>
            </w:r>
          </w:p>
        </w:tc>
      </w:tr>
    </w:tbl>
    <w:p w:rsidR="00D61641" w:rsidRPr="00F57B95" w:rsidRDefault="00D61641" w:rsidP="0038535C">
      <w:pPr>
        <w:jc w:val="center"/>
        <w:rPr>
          <w:rFonts w:ascii="方正小标宋简体" w:eastAsia="方正小标宋简体"/>
          <w:sz w:val="44"/>
          <w:szCs w:val="44"/>
        </w:rPr>
      </w:pPr>
      <w:r w:rsidRPr="00F57B95">
        <w:rPr>
          <w:rFonts w:ascii="方正小标宋简体" w:eastAsia="方正小标宋简体" w:hint="eastAsia"/>
          <w:sz w:val="44"/>
          <w:szCs w:val="44"/>
        </w:rPr>
        <w:lastRenderedPageBreak/>
        <w:t>拟取得职业培训、技工教育教师上岗资格</w:t>
      </w:r>
    </w:p>
    <w:p w:rsidR="00D61641" w:rsidRDefault="00D61641" w:rsidP="0038535C">
      <w:pPr>
        <w:spacing w:line="500" w:lineRule="exact"/>
        <w:jc w:val="center"/>
        <w:rPr>
          <w:rFonts w:ascii="方正小标宋简体" w:eastAsia="方正小标宋简体" w:hint="eastAsia"/>
          <w:sz w:val="44"/>
          <w:szCs w:val="44"/>
        </w:rPr>
      </w:pPr>
      <w:r w:rsidRPr="00F57B95">
        <w:rPr>
          <w:rFonts w:ascii="方正小标宋简体" w:eastAsia="方正小标宋简体" w:hint="eastAsia"/>
          <w:sz w:val="44"/>
          <w:szCs w:val="44"/>
        </w:rPr>
        <w:t>人员公示名单（2020年第一批）</w:t>
      </w:r>
    </w:p>
    <w:p w:rsidR="0038535C" w:rsidRPr="0038535C" w:rsidRDefault="0038535C" w:rsidP="0038535C">
      <w:pPr>
        <w:spacing w:line="500" w:lineRule="exact"/>
        <w:jc w:val="center"/>
        <w:rPr>
          <w:rFonts w:ascii="方正小标宋简体" w:eastAsia="方正小标宋简体"/>
          <w:sz w:val="28"/>
          <w:szCs w:val="28"/>
        </w:rPr>
      </w:pPr>
    </w:p>
    <w:tbl>
      <w:tblPr>
        <w:tblW w:w="9501" w:type="dxa"/>
        <w:jc w:val="center"/>
        <w:tblLook w:val="04A0"/>
      </w:tblPr>
      <w:tblGrid>
        <w:gridCol w:w="996"/>
        <w:gridCol w:w="2623"/>
        <w:gridCol w:w="1346"/>
        <w:gridCol w:w="992"/>
        <w:gridCol w:w="3544"/>
      </w:tblGrid>
      <w:tr w:rsidR="00D61641" w:rsidRPr="00C30C46" w:rsidTr="00D61641">
        <w:trPr>
          <w:trHeight w:val="270"/>
          <w:jc w:val="cent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D61641">
              <w:rPr>
                <w:rFonts w:ascii="仿宋_GB2312" w:eastAsia="仿宋_GB2312" w:hAnsi="宋体" w:cs="宋体" w:hint="eastAsia"/>
                <w:color w:val="000000"/>
                <w:kern w:val="0"/>
                <w:sz w:val="32"/>
                <w:szCs w:val="32"/>
              </w:rPr>
              <w:t>序号</w:t>
            </w:r>
          </w:p>
        </w:tc>
        <w:tc>
          <w:tcPr>
            <w:tcW w:w="2623" w:type="dxa"/>
            <w:tcBorders>
              <w:top w:val="single" w:sz="4" w:space="0" w:color="auto"/>
              <w:left w:val="single" w:sz="4" w:space="0" w:color="auto"/>
              <w:bottom w:val="single" w:sz="4" w:space="0" w:color="auto"/>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D61641">
              <w:rPr>
                <w:rFonts w:ascii="仿宋_GB2312" w:eastAsia="仿宋_GB2312" w:hAnsi="宋体" w:cs="宋体" w:hint="eastAsia"/>
                <w:b/>
                <w:bCs/>
                <w:kern w:val="0"/>
                <w:sz w:val="32"/>
                <w:szCs w:val="32"/>
              </w:rPr>
              <w:t>单位</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D61641">
              <w:rPr>
                <w:rFonts w:ascii="仿宋_GB2312" w:eastAsia="仿宋_GB2312" w:hAnsi="宋体" w:cs="宋体" w:hint="eastAsia"/>
                <w:b/>
                <w:bCs/>
                <w:kern w:val="0"/>
                <w:sz w:val="32"/>
                <w:szCs w:val="32"/>
              </w:rPr>
              <w:t>姓名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D61641">
              <w:rPr>
                <w:rFonts w:ascii="仿宋_GB2312" w:eastAsia="仿宋_GB2312" w:hAnsi="宋体" w:cs="宋体" w:hint="eastAsia"/>
                <w:b/>
                <w:bCs/>
                <w:kern w:val="0"/>
                <w:sz w:val="32"/>
                <w:szCs w:val="32"/>
              </w:rPr>
              <w:t>性别</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D61641">
              <w:rPr>
                <w:rFonts w:ascii="仿宋_GB2312" w:eastAsia="仿宋_GB2312" w:hAnsi="宋体" w:cs="宋体" w:hint="eastAsia"/>
                <w:b/>
                <w:bCs/>
                <w:kern w:val="0"/>
                <w:sz w:val="32"/>
                <w:szCs w:val="32"/>
              </w:rPr>
              <w:t>身份证号</w:t>
            </w:r>
          </w:p>
        </w:tc>
      </w:tr>
      <w:tr w:rsidR="00D61641" w:rsidRPr="00C30C46" w:rsidTr="00D61641">
        <w:trPr>
          <w:trHeight w:val="270"/>
          <w:jc w:val="cent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61</w:t>
            </w:r>
          </w:p>
        </w:tc>
        <w:tc>
          <w:tcPr>
            <w:tcW w:w="2623" w:type="dxa"/>
            <w:vMerge w:val="restart"/>
            <w:tcBorders>
              <w:top w:val="single" w:sz="4" w:space="0" w:color="auto"/>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钦州市联诚消防职业培训学校</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谭雪慧</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45212319******6146</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62</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吴</w:t>
            </w:r>
            <w:r>
              <w:rPr>
                <w:rFonts w:ascii="仿宋_GB2312" w:eastAsia="仿宋_GB2312" w:hAnsi="宋体" w:cs="宋体" w:hint="eastAsia"/>
                <w:kern w:val="0"/>
                <w:sz w:val="32"/>
                <w:szCs w:val="32"/>
              </w:rPr>
              <w:t xml:space="preserve">  </w:t>
            </w:r>
            <w:r w:rsidRPr="00C30C46">
              <w:rPr>
                <w:rFonts w:ascii="仿宋_GB2312" w:eastAsia="仿宋_GB2312" w:hAnsi="宋体" w:cs="宋体" w:hint="eastAsia"/>
                <w:kern w:val="0"/>
                <w:sz w:val="32"/>
                <w:szCs w:val="32"/>
              </w:rPr>
              <w:t>志</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45070219******0015</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63</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谢建宾</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35012219******235</w:t>
            </w:r>
            <w:r>
              <w:rPr>
                <w:rFonts w:ascii="仿宋_GB2312" w:eastAsia="仿宋_GB2312" w:hAnsi="Arial" w:cs="Arial" w:hint="eastAsia"/>
                <w:kern w:val="0"/>
                <w:sz w:val="32"/>
                <w:szCs w:val="32"/>
              </w:rPr>
              <w:t>X</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64</w:t>
            </w:r>
          </w:p>
        </w:tc>
        <w:tc>
          <w:tcPr>
            <w:tcW w:w="26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1641"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钦州市平安</w:t>
            </w:r>
          </w:p>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职业培训学校</w:t>
            </w: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陈瑞海</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45070219******8716</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65</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洪静霞</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45280219******4288</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66</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黄伟国</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45280219******0037</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67</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黄小华</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45280219******0016</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68</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梁勇猷</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45072119******7214</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69</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梁作彬</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45282419******0463</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70</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刘裕祥</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45072219******3013</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71</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张业慧</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45280219******0020</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72</w:t>
            </w:r>
          </w:p>
        </w:tc>
        <w:tc>
          <w:tcPr>
            <w:tcW w:w="2623"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巴马宏昶工程机械职业培训学校</w:t>
            </w: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邓应国</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45010319******2031</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73</w:t>
            </w:r>
          </w:p>
        </w:tc>
        <w:tc>
          <w:tcPr>
            <w:tcW w:w="2623" w:type="dxa"/>
            <w:tcBorders>
              <w:top w:val="nil"/>
              <w:left w:val="nil"/>
              <w:bottom w:val="single" w:sz="4" w:space="0" w:color="auto"/>
              <w:right w:val="single" w:sz="4" w:space="0" w:color="auto"/>
            </w:tcBorders>
            <w:shd w:val="clear" w:color="auto" w:fill="auto"/>
            <w:noWrap/>
            <w:vAlign w:val="center"/>
            <w:hideMark/>
          </w:tcPr>
          <w:p w:rsidR="00D61641"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巴马兴平职业</w:t>
            </w:r>
          </w:p>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技能培训学校</w:t>
            </w: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黄瑞宁</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45272919******0172</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74</w:t>
            </w:r>
          </w:p>
        </w:tc>
        <w:tc>
          <w:tcPr>
            <w:tcW w:w="2623"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凤山县腾飞职业技能培训学校</w:t>
            </w: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罗继成</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45272719******0054</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75</w:t>
            </w:r>
          </w:p>
        </w:tc>
        <w:tc>
          <w:tcPr>
            <w:tcW w:w="2623" w:type="dxa"/>
            <w:tcBorders>
              <w:top w:val="nil"/>
              <w:left w:val="nil"/>
              <w:bottom w:val="single" w:sz="4" w:space="0" w:color="auto"/>
              <w:right w:val="single" w:sz="4" w:space="0" w:color="auto"/>
            </w:tcBorders>
            <w:shd w:val="clear" w:color="auto" w:fill="auto"/>
            <w:noWrap/>
            <w:vAlign w:val="center"/>
            <w:hideMark/>
          </w:tcPr>
          <w:p w:rsidR="00D61641"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桂林众源</w:t>
            </w:r>
          </w:p>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职业培训学校</w:t>
            </w: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邓年招</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45032219******4080</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76</w:t>
            </w:r>
          </w:p>
        </w:tc>
        <w:tc>
          <w:tcPr>
            <w:tcW w:w="26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1641"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河池市保安</w:t>
            </w:r>
          </w:p>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培训学校</w:t>
            </w: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蓝必智</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45273019******1710</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77</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潘</w:t>
            </w:r>
            <w:r>
              <w:rPr>
                <w:rFonts w:ascii="仿宋_GB2312" w:eastAsia="仿宋_GB2312" w:hAnsi="Arial" w:cs="Arial" w:hint="eastAsia"/>
                <w:kern w:val="0"/>
                <w:sz w:val="32"/>
                <w:szCs w:val="32"/>
              </w:rPr>
              <w:t xml:space="preserve">  </w:t>
            </w:r>
            <w:r w:rsidRPr="00C30C46">
              <w:rPr>
                <w:rFonts w:ascii="仿宋_GB2312" w:eastAsia="仿宋_GB2312" w:hAnsi="Arial" w:cs="Arial" w:hint="eastAsia"/>
                <w:kern w:val="0"/>
                <w:sz w:val="32"/>
                <w:szCs w:val="32"/>
              </w:rPr>
              <w:t>敏</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45273019******3516</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78</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韦</w:t>
            </w:r>
            <w:r>
              <w:rPr>
                <w:rFonts w:ascii="仿宋_GB2312" w:eastAsia="仿宋_GB2312" w:hAnsi="Arial" w:cs="Arial" w:hint="eastAsia"/>
                <w:kern w:val="0"/>
                <w:sz w:val="32"/>
                <w:szCs w:val="32"/>
              </w:rPr>
              <w:t xml:space="preserve">  </w:t>
            </w:r>
            <w:r w:rsidRPr="00C30C46">
              <w:rPr>
                <w:rFonts w:ascii="仿宋_GB2312" w:eastAsia="仿宋_GB2312" w:hAnsi="Arial" w:cs="Arial" w:hint="eastAsia"/>
                <w:kern w:val="0"/>
                <w:sz w:val="32"/>
                <w:szCs w:val="32"/>
              </w:rPr>
              <w:t>桥</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45273019******5973</w:t>
            </w:r>
          </w:p>
        </w:tc>
      </w:tr>
    </w:tbl>
    <w:p w:rsidR="00D61641" w:rsidRPr="00F57B95" w:rsidRDefault="00D61641" w:rsidP="00D61641">
      <w:pPr>
        <w:spacing w:line="500" w:lineRule="exact"/>
        <w:jc w:val="center"/>
        <w:rPr>
          <w:rFonts w:ascii="方正小标宋简体" w:eastAsia="方正小标宋简体"/>
          <w:sz w:val="44"/>
          <w:szCs w:val="44"/>
        </w:rPr>
      </w:pPr>
      <w:r>
        <w:rPr>
          <w:rFonts w:ascii="方正小标宋简体" w:eastAsia="方正小标宋简体"/>
          <w:sz w:val="44"/>
          <w:szCs w:val="44"/>
        </w:rPr>
        <w:br w:type="page"/>
      </w:r>
      <w:r w:rsidRPr="00F57B95">
        <w:rPr>
          <w:rFonts w:ascii="方正小标宋简体" w:eastAsia="方正小标宋简体" w:hint="eastAsia"/>
          <w:sz w:val="44"/>
          <w:szCs w:val="44"/>
        </w:rPr>
        <w:lastRenderedPageBreak/>
        <w:t>拟取得职业培训、技工教育教师上岗资格</w:t>
      </w:r>
    </w:p>
    <w:p w:rsidR="00D61641" w:rsidRPr="00F57B95" w:rsidRDefault="00D61641" w:rsidP="00D61641">
      <w:pPr>
        <w:spacing w:line="500" w:lineRule="exact"/>
        <w:jc w:val="center"/>
        <w:rPr>
          <w:rFonts w:ascii="方正小标宋简体" w:eastAsia="方正小标宋简体"/>
          <w:sz w:val="44"/>
          <w:szCs w:val="44"/>
        </w:rPr>
      </w:pPr>
      <w:r w:rsidRPr="00F57B95">
        <w:rPr>
          <w:rFonts w:ascii="方正小标宋简体" w:eastAsia="方正小标宋简体" w:hint="eastAsia"/>
          <w:sz w:val="44"/>
          <w:szCs w:val="44"/>
        </w:rPr>
        <w:t>人员公示名单（2020年第一批）</w:t>
      </w:r>
    </w:p>
    <w:p w:rsidR="00D61641" w:rsidRPr="00D61641" w:rsidRDefault="00D61641"/>
    <w:tbl>
      <w:tblPr>
        <w:tblW w:w="9501" w:type="dxa"/>
        <w:jc w:val="center"/>
        <w:tblLook w:val="04A0"/>
      </w:tblPr>
      <w:tblGrid>
        <w:gridCol w:w="996"/>
        <w:gridCol w:w="2623"/>
        <w:gridCol w:w="1346"/>
        <w:gridCol w:w="992"/>
        <w:gridCol w:w="3544"/>
      </w:tblGrid>
      <w:tr w:rsidR="00D61641" w:rsidRPr="00C30C46" w:rsidTr="00D61641">
        <w:trPr>
          <w:trHeight w:val="270"/>
          <w:jc w:val="cent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D61641">
              <w:rPr>
                <w:rFonts w:ascii="仿宋_GB2312" w:eastAsia="仿宋_GB2312" w:hAnsi="宋体" w:cs="宋体" w:hint="eastAsia"/>
                <w:color w:val="000000"/>
                <w:kern w:val="0"/>
                <w:sz w:val="32"/>
                <w:szCs w:val="32"/>
              </w:rPr>
              <w:t>序号</w:t>
            </w:r>
          </w:p>
        </w:tc>
        <w:tc>
          <w:tcPr>
            <w:tcW w:w="2623" w:type="dxa"/>
            <w:tcBorders>
              <w:top w:val="single" w:sz="4" w:space="0" w:color="auto"/>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D61641">
              <w:rPr>
                <w:rFonts w:ascii="仿宋_GB2312" w:eastAsia="仿宋_GB2312" w:hAnsi="宋体" w:cs="宋体" w:hint="eastAsia"/>
                <w:b/>
                <w:bCs/>
                <w:kern w:val="0"/>
                <w:sz w:val="32"/>
                <w:szCs w:val="32"/>
              </w:rPr>
              <w:t>单位</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D61641">
              <w:rPr>
                <w:rFonts w:ascii="仿宋_GB2312" w:eastAsia="仿宋_GB2312" w:hAnsi="宋体" w:cs="宋体" w:hint="eastAsia"/>
                <w:b/>
                <w:bCs/>
                <w:kern w:val="0"/>
                <w:sz w:val="32"/>
                <w:szCs w:val="32"/>
              </w:rPr>
              <w:t>姓名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D61641">
              <w:rPr>
                <w:rFonts w:ascii="仿宋_GB2312" w:eastAsia="仿宋_GB2312" w:hAnsi="宋体" w:cs="宋体" w:hint="eastAsia"/>
                <w:b/>
                <w:bCs/>
                <w:kern w:val="0"/>
                <w:sz w:val="32"/>
                <w:szCs w:val="32"/>
              </w:rPr>
              <w:t>性别</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D61641">
              <w:rPr>
                <w:rFonts w:ascii="仿宋_GB2312" w:eastAsia="仿宋_GB2312" w:hAnsi="宋体" w:cs="宋体" w:hint="eastAsia"/>
                <w:b/>
                <w:bCs/>
                <w:kern w:val="0"/>
                <w:sz w:val="32"/>
                <w:szCs w:val="32"/>
              </w:rPr>
              <w:t>身份证号</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79</w:t>
            </w:r>
          </w:p>
        </w:tc>
        <w:tc>
          <w:tcPr>
            <w:tcW w:w="2623"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河池市德行福职业技能培训学校</w:t>
            </w: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黄灵录</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45273019******5087</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80</w:t>
            </w:r>
          </w:p>
        </w:tc>
        <w:tc>
          <w:tcPr>
            <w:tcW w:w="26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河池市馨园职业技能培训学校</w:t>
            </w: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莫思瑜</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45270219******4381</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81</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覃</w:t>
            </w:r>
            <w:r>
              <w:rPr>
                <w:rFonts w:ascii="仿宋_GB2312" w:eastAsia="仿宋_GB2312" w:hAnsi="Arial" w:cs="Arial" w:hint="eastAsia"/>
                <w:kern w:val="0"/>
                <w:sz w:val="32"/>
                <w:szCs w:val="32"/>
              </w:rPr>
              <w:t xml:space="preserve">  </w:t>
            </w:r>
            <w:r w:rsidRPr="00C30C46">
              <w:rPr>
                <w:rFonts w:ascii="仿宋_GB2312" w:eastAsia="仿宋_GB2312" w:hAnsi="Arial" w:cs="Arial" w:hint="eastAsia"/>
                <w:kern w:val="0"/>
                <w:sz w:val="32"/>
                <w:szCs w:val="32"/>
              </w:rPr>
              <w:t>丽</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45272919******004</w:t>
            </w:r>
            <w:r>
              <w:rPr>
                <w:rFonts w:ascii="仿宋_GB2312" w:eastAsia="仿宋_GB2312" w:hAnsi="Arial" w:cs="Arial" w:hint="eastAsia"/>
                <w:kern w:val="0"/>
                <w:sz w:val="32"/>
                <w:szCs w:val="32"/>
              </w:rPr>
              <w:t>X</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82</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虞燕芬</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45270119******0742</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83</w:t>
            </w:r>
          </w:p>
        </w:tc>
        <w:tc>
          <w:tcPr>
            <w:tcW w:w="2623"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河池市鑫鑫职业技术培训学校</w:t>
            </w: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王小芳</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45270219******3463</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84</w:t>
            </w:r>
          </w:p>
        </w:tc>
        <w:tc>
          <w:tcPr>
            <w:tcW w:w="26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河池市智通家庭服务技能培训学校</w:t>
            </w: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董丽艳</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45270119******0528</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85</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何建梅</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45222619******7527</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86</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姚寒丽</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女</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45270119******274</w:t>
            </w:r>
            <w:r>
              <w:rPr>
                <w:rFonts w:ascii="仿宋_GB2312" w:eastAsia="仿宋_GB2312" w:hAnsi="Arial" w:cs="Arial" w:hint="eastAsia"/>
                <w:kern w:val="0"/>
                <w:sz w:val="32"/>
                <w:szCs w:val="32"/>
              </w:rPr>
              <w:t>X</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87</w:t>
            </w:r>
          </w:p>
        </w:tc>
        <w:tc>
          <w:tcPr>
            <w:tcW w:w="26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35C"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天峨县明城职业</w:t>
            </w:r>
          </w:p>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技术培训学校</w:t>
            </w: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何瑞华</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45272519******0231</w:t>
            </w:r>
          </w:p>
        </w:tc>
      </w:tr>
      <w:tr w:rsidR="00D61641" w:rsidRPr="00C30C46" w:rsidTr="00D61641">
        <w:trPr>
          <w:trHeight w:val="270"/>
          <w:jc w:val="center"/>
        </w:trPr>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color w:val="000000"/>
                <w:kern w:val="0"/>
                <w:sz w:val="32"/>
                <w:szCs w:val="32"/>
              </w:rPr>
            </w:pPr>
            <w:r w:rsidRPr="00C30C46">
              <w:rPr>
                <w:rFonts w:ascii="仿宋_GB2312" w:eastAsia="仿宋_GB2312" w:hAnsi="宋体" w:cs="宋体" w:hint="eastAsia"/>
                <w:color w:val="000000"/>
                <w:kern w:val="0"/>
                <w:sz w:val="32"/>
                <w:szCs w:val="32"/>
              </w:rPr>
              <w:t>88</w:t>
            </w:r>
          </w:p>
        </w:tc>
        <w:tc>
          <w:tcPr>
            <w:tcW w:w="2623" w:type="dxa"/>
            <w:vMerge/>
            <w:tcBorders>
              <w:top w:val="nil"/>
              <w:left w:val="single" w:sz="4" w:space="0" w:color="auto"/>
              <w:bottom w:val="single" w:sz="4" w:space="0" w:color="000000"/>
              <w:right w:val="single" w:sz="4" w:space="0" w:color="auto"/>
            </w:tcBorders>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p>
        </w:tc>
        <w:tc>
          <w:tcPr>
            <w:tcW w:w="1346"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王梓君</w:t>
            </w:r>
          </w:p>
        </w:tc>
        <w:tc>
          <w:tcPr>
            <w:tcW w:w="992"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宋体" w:cs="宋体" w:hint="eastAsia"/>
                <w:kern w:val="0"/>
                <w:sz w:val="32"/>
                <w:szCs w:val="32"/>
              </w:rPr>
            </w:pPr>
            <w:r w:rsidRPr="00C30C46">
              <w:rPr>
                <w:rFonts w:ascii="仿宋_GB2312" w:eastAsia="仿宋_GB2312" w:hAnsi="宋体" w:cs="宋体" w:hint="eastAsia"/>
                <w:kern w:val="0"/>
                <w:sz w:val="32"/>
                <w:szCs w:val="32"/>
              </w:rPr>
              <w:t>男</w:t>
            </w:r>
          </w:p>
        </w:tc>
        <w:tc>
          <w:tcPr>
            <w:tcW w:w="3544" w:type="dxa"/>
            <w:tcBorders>
              <w:top w:val="nil"/>
              <w:left w:val="nil"/>
              <w:bottom w:val="single" w:sz="4" w:space="0" w:color="auto"/>
              <w:right w:val="single" w:sz="4" w:space="0" w:color="auto"/>
            </w:tcBorders>
            <w:shd w:val="clear" w:color="auto" w:fill="auto"/>
            <w:noWrap/>
            <w:vAlign w:val="center"/>
            <w:hideMark/>
          </w:tcPr>
          <w:p w:rsidR="00D61641" w:rsidRPr="00C30C46" w:rsidRDefault="00D61641" w:rsidP="00C973DD">
            <w:pPr>
              <w:widowControl/>
              <w:snapToGrid w:val="0"/>
              <w:spacing w:line="500" w:lineRule="exact"/>
              <w:jc w:val="center"/>
              <w:rPr>
                <w:rFonts w:ascii="仿宋_GB2312" w:eastAsia="仿宋_GB2312" w:hAnsi="Arial" w:cs="Arial" w:hint="eastAsia"/>
                <w:kern w:val="0"/>
                <w:sz w:val="32"/>
                <w:szCs w:val="32"/>
              </w:rPr>
            </w:pPr>
            <w:r w:rsidRPr="00C30C46">
              <w:rPr>
                <w:rFonts w:ascii="仿宋_GB2312" w:eastAsia="仿宋_GB2312" w:hAnsi="Arial" w:cs="Arial" w:hint="eastAsia"/>
                <w:kern w:val="0"/>
                <w:sz w:val="32"/>
                <w:szCs w:val="32"/>
              </w:rPr>
              <w:t>45272519******0116</w:t>
            </w:r>
          </w:p>
        </w:tc>
      </w:tr>
    </w:tbl>
    <w:p w:rsidR="0019603D" w:rsidRDefault="0019603D" w:rsidP="00F54ACC">
      <w:pPr>
        <w:spacing w:line="600" w:lineRule="exact"/>
        <w:jc w:val="center"/>
        <w:rPr>
          <w:rFonts w:ascii="仿宋_GB2312" w:eastAsia="仿宋_GB2312"/>
          <w:sz w:val="32"/>
          <w:szCs w:val="44"/>
        </w:rPr>
      </w:pPr>
    </w:p>
    <w:sectPr w:rsidR="0019603D" w:rsidSect="000F00F4">
      <w:footerReference w:type="default" r:id="rId7"/>
      <w:pgSz w:w="11906" w:h="16838"/>
      <w:pgMar w:top="1418" w:right="1418" w:bottom="1418"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F04" w:rsidRDefault="00256F04" w:rsidP="009D64E4">
      <w:r>
        <w:separator/>
      </w:r>
    </w:p>
  </w:endnote>
  <w:endnote w:type="continuationSeparator" w:id="0">
    <w:p w:rsidR="00256F04" w:rsidRDefault="00256F04" w:rsidP="009D64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hakuyoxingshu7000"/>
    <w:charset w:val="86"/>
    <w:family w:val="script"/>
    <w:pitch w:val="fixed"/>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344" w:rsidRDefault="00B36344">
    <w:pPr>
      <w:pStyle w:val="a4"/>
      <w:jc w:val="center"/>
    </w:pPr>
    <w:r w:rsidRPr="00090904">
      <w:rPr>
        <w:lang w:val="en-US"/>
      </w:rPr>
      <w:fldChar w:fldCharType="begin"/>
    </w:r>
    <w:r>
      <w:instrText>PAGE   \* MERGEFORMAT</w:instrText>
    </w:r>
    <w:r w:rsidRPr="00090904">
      <w:rPr>
        <w:lang w:val="en-US"/>
      </w:rPr>
      <w:fldChar w:fldCharType="separate"/>
    </w:r>
    <w:r w:rsidR="00AA3E96" w:rsidRPr="00AA3E96">
      <w:rPr>
        <w:noProof/>
        <w:lang w:val="zh-CN"/>
      </w:rPr>
      <w:t>1</w:t>
    </w:r>
    <w:r>
      <w:rPr>
        <w:noProof/>
        <w:lang w:val="zh-CN"/>
      </w:rPr>
      <w:fldChar w:fldCharType="end"/>
    </w:r>
  </w:p>
  <w:p w:rsidR="00B36344" w:rsidRDefault="00B363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F04" w:rsidRDefault="00256F04" w:rsidP="009D64E4">
      <w:r>
        <w:separator/>
      </w:r>
    </w:p>
  </w:footnote>
  <w:footnote w:type="continuationSeparator" w:id="0">
    <w:p w:rsidR="00256F04" w:rsidRDefault="00256F04" w:rsidP="009D64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64E4"/>
    <w:rsid w:val="000018B7"/>
    <w:rsid w:val="000040F3"/>
    <w:rsid w:val="000358E7"/>
    <w:rsid w:val="00041819"/>
    <w:rsid w:val="00054867"/>
    <w:rsid w:val="00060FED"/>
    <w:rsid w:val="0007287D"/>
    <w:rsid w:val="000838FA"/>
    <w:rsid w:val="00090904"/>
    <w:rsid w:val="000E3AEF"/>
    <w:rsid w:val="000F00F4"/>
    <w:rsid w:val="00116A0B"/>
    <w:rsid w:val="00116FA7"/>
    <w:rsid w:val="00135343"/>
    <w:rsid w:val="00140373"/>
    <w:rsid w:val="0014149A"/>
    <w:rsid w:val="001530C2"/>
    <w:rsid w:val="00165CFB"/>
    <w:rsid w:val="00172D7E"/>
    <w:rsid w:val="00184614"/>
    <w:rsid w:val="00195E4A"/>
    <w:rsid w:val="0019603D"/>
    <w:rsid w:val="001B49BB"/>
    <w:rsid w:val="001D2217"/>
    <w:rsid w:val="001E2EF7"/>
    <w:rsid w:val="001F3C7D"/>
    <w:rsid w:val="00214DF0"/>
    <w:rsid w:val="002150A6"/>
    <w:rsid w:val="00223979"/>
    <w:rsid w:val="00256944"/>
    <w:rsid w:val="00256F04"/>
    <w:rsid w:val="0026083B"/>
    <w:rsid w:val="002A41AB"/>
    <w:rsid w:val="002C2E1B"/>
    <w:rsid w:val="002F10A3"/>
    <w:rsid w:val="002F4177"/>
    <w:rsid w:val="00304BF0"/>
    <w:rsid w:val="00334F59"/>
    <w:rsid w:val="00367FF8"/>
    <w:rsid w:val="00372C89"/>
    <w:rsid w:val="003809EC"/>
    <w:rsid w:val="0038535C"/>
    <w:rsid w:val="00395DD8"/>
    <w:rsid w:val="003A7ADF"/>
    <w:rsid w:val="003B052F"/>
    <w:rsid w:val="003B0819"/>
    <w:rsid w:val="003B0EE9"/>
    <w:rsid w:val="003B4A74"/>
    <w:rsid w:val="003D5DD1"/>
    <w:rsid w:val="004011CB"/>
    <w:rsid w:val="00442535"/>
    <w:rsid w:val="00442765"/>
    <w:rsid w:val="00442B6A"/>
    <w:rsid w:val="00455B50"/>
    <w:rsid w:val="00466161"/>
    <w:rsid w:val="00476DFF"/>
    <w:rsid w:val="00487C0E"/>
    <w:rsid w:val="00491D81"/>
    <w:rsid w:val="004C1737"/>
    <w:rsid w:val="004D40F4"/>
    <w:rsid w:val="004D57B8"/>
    <w:rsid w:val="0050016E"/>
    <w:rsid w:val="00505604"/>
    <w:rsid w:val="005201AA"/>
    <w:rsid w:val="00525170"/>
    <w:rsid w:val="005432E4"/>
    <w:rsid w:val="00560FAC"/>
    <w:rsid w:val="005725E3"/>
    <w:rsid w:val="00575562"/>
    <w:rsid w:val="005862C0"/>
    <w:rsid w:val="005935BB"/>
    <w:rsid w:val="005B64ED"/>
    <w:rsid w:val="005F1DD0"/>
    <w:rsid w:val="00645953"/>
    <w:rsid w:val="00647028"/>
    <w:rsid w:val="006549BF"/>
    <w:rsid w:val="00682921"/>
    <w:rsid w:val="006847C5"/>
    <w:rsid w:val="00692F80"/>
    <w:rsid w:val="006B2132"/>
    <w:rsid w:val="006B55F9"/>
    <w:rsid w:val="006C01EC"/>
    <w:rsid w:val="006C2863"/>
    <w:rsid w:val="006D5919"/>
    <w:rsid w:val="006E3901"/>
    <w:rsid w:val="007304D6"/>
    <w:rsid w:val="007340F2"/>
    <w:rsid w:val="007649DE"/>
    <w:rsid w:val="0077427F"/>
    <w:rsid w:val="007859AF"/>
    <w:rsid w:val="007B1EC8"/>
    <w:rsid w:val="007C689F"/>
    <w:rsid w:val="007D52EA"/>
    <w:rsid w:val="007F3406"/>
    <w:rsid w:val="007F570C"/>
    <w:rsid w:val="00803B51"/>
    <w:rsid w:val="0080777A"/>
    <w:rsid w:val="00840BBC"/>
    <w:rsid w:val="00862177"/>
    <w:rsid w:val="00864022"/>
    <w:rsid w:val="00866239"/>
    <w:rsid w:val="008C134C"/>
    <w:rsid w:val="008D7F5B"/>
    <w:rsid w:val="008E121D"/>
    <w:rsid w:val="00902A60"/>
    <w:rsid w:val="009653A6"/>
    <w:rsid w:val="0098170D"/>
    <w:rsid w:val="00986669"/>
    <w:rsid w:val="00993EBD"/>
    <w:rsid w:val="009A30EE"/>
    <w:rsid w:val="009A76CD"/>
    <w:rsid w:val="009B7FDA"/>
    <w:rsid w:val="009D64E4"/>
    <w:rsid w:val="009E1823"/>
    <w:rsid w:val="009F3B08"/>
    <w:rsid w:val="009F681D"/>
    <w:rsid w:val="00A009F8"/>
    <w:rsid w:val="00A01246"/>
    <w:rsid w:val="00A0357D"/>
    <w:rsid w:val="00A0369F"/>
    <w:rsid w:val="00A05049"/>
    <w:rsid w:val="00A32813"/>
    <w:rsid w:val="00A428CF"/>
    <w:rsid w:val="00A46DB6"/>
    <w:rsid w:val="00A717CE"/>
    <w:rsid w:val="00A8119F"/>
    <w:rsid w:val="00A85962"/>
    <w:rsid w:val="00AA3E96"/>
    <w:rsid w:val="00B04AD8"/>
    <w:rsid w:val="00B22183"/>
    <w:rsid w:val="00B27005"/>
    <w:rsid w:val="00B314DE"/>
    <w:rsid w:val="00B36344"/>
    <w:rsid w:val="00B368F6"/>
    <w:rsid w:val="00B516E8"/>
    <w:rsid w:val="00B56AC2"/>
    <w:rsid w:val="00B64510"/>
    <w:rsid w:val="00B65974"/>
    <w:rsid w:val="00BA4ECB"/>
    <w:rsid w:val="00BF505B"/>
    <w:rsid w:val="00C13BDE"/>
    <w:rsid w:val="00C27EBB"/>
    <w:rsid w:val="00C30C46"/>
    <w:rsid w:val="00C318F5"/>
    <w:rsid w:val="00C4201E"/>
    <w:rsid w:val="00C60620"/>
    <w:rsid w:val="00C71AA5"/>
    <w:rsid w:val="00C75E34"/>
    <w:rsid w:val="00C973DD"/>
    <w:rsid w:val="00CA5771"/>
    <w:rsid w:val="00CB0559"/>
    <w:rsid w:val="00CD07A3"/>
    <w:rsid w:val="00CD4812"/>
    <w:rsid w:val="00CF2B39"/>
    <w:rsid w:val="00CF32AE"/>
    <w:rsid w:val="00D048C3"/>
    <w:rsid w:val="00D06FA5"/>
    <w:rsid w:val="00D145C4"/>
    <w:rsid w:val="00D21E18"/>
    <w:rsid w:val="00D61641"/>
    <w:rsid w:val="00D76AB4"/>
    <w:rsid w:val="00D77848"/>
    <w:rsid w:val="00DC2422"/>
    <w:rsid w:val="00DD03CA"/>
    <w:rsid w:val="00DE32AF"/>
    <w:rsid w:val="00DF1C9A"/>
    <w:rsid w:val="00DF26B7"/>
    <w:rsid w:val="00DF2854"/>
    <w:rsid w:val="00DF3B2D"/>
    <w:rsid w:val="00E05150"/>
    <w:rsid w:val="00E05917"/>
    <w:rsid w:val="00E07D44"/>
    <w:rsid w:val="00E15DEB"/>
    <w:rsid w:val="00E21FF3"/>
    <w:rsid w:val="00E70175"/>
    <w:rsid w:val="00E85EC9"/>
    <w:rsid w:val="00EA1E83"/>
    <w:rsid w:val="00F04A9B"/>
    <w:rsid w:val="00F40E31"/>
    <w:rsid w:val="00F46FFB"/>
    <w:rsid w:val="00F50A82"/>
    <w:rsid w:val="00F54ACC"/>
    <w:rsid w:val="00F54D83"/>
    <w:rsid w:val="00F57B1F"/>
    <w:rsid w:val="00F57B95"/>
    <w:rsid w:val="00F6665B"/>
    <w:rsid w:val="00F73C47"/>
    <w:rsid w:val="00F90B64"/>
    <w:rsid w:val="00FA6911"/>
    <w:rsid w:val="00FB65DD"/>
    <w:rsid w:val="00FB6B82"/>
    <w:rsid w:val="00FC510B"/>
    <w:rsid w:val="00FD15A4"/>
    <w:rsid w:val="00FE32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64E4"/>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9D64E4"/>
    <w:rPr>
      <w:sz w:val="18"/>
      <w:szCs w:val="18"/>
    </w:rPr>
  </w:style>
  <w:style w:type="paragraph" w:styleId="a4">
    <w:name w:val="footer"/>
    <w:basedOn w:val="a"/>
    <w:link w:val="Char0"/>
    <w:uiPriority w:val="99"/>
    <w:unhideWhenUsed/>
    <w:rsid w:val="009D64E4"/>
    <w:pPr>
      <w:tabs>
        <w:tab w:val="center" w:pos="4153"/>
        <w:tab w:val="right" w:pos="8306"/>
      </w:tabs>
      <w:snapToGrid w:val="0"/>
      <w:jc w:val="left"/>
    </w:pPr>
    <w:rPr>
      <w:kern w:val="0"/>
      <w:sz w:val="18"/>
      <w:szCs w:val="18"/>
      <w:lang/>
    </w:rPr>
  </w:style>
  <w:style w:type="character" w:customStyle="1" w:styleId="Char0">
    <w:name w:val="页脚 Char"/>
    <w:link w:val="a4"/>
    <w:uiPriority w:val="99"/>
    <w:rsid w:val="009D64E4"/>
    <w:rPr>
      <w:sz w:val="18"/>
      <w:szCs w:val="18"/>
    </w:rPr>
  </w:style>
  <w:style w:type="paragraph" w:styleId="a5">
    <w:name w:val="Balloon Text"/>
    <w:basedOn w:val="a"/>
    <w:link w:val="Char1"/>
    <w:uiPriority w:val="99"/>
    <w:semiHidden/>
    <w:unhideWhenUsed/>
    <w:rsid w:val="00116FA7"/>
    <w:rPr>
      <w:sz w:val="18"/>
      <w:szCs w:val="18"/>
      <w:lang/>
    </w:rPr>
  </w:style>
  <w:style w:type="character" w:customStyle="1" w:styleId="Char1">
    <w:name w:val="批注框文本 Char"/>
    <w:link w:val="a5"/>
    <w:uiPriority w:val="99"/>
    <w:semiHidden/>
    <w:rsid w:val="00116FA7"/>
    <w:rPr>
      <w:kern w:val="2"/>
      <w:sz w:val="18"/>
      <w:szCs w:val="18"/>
    </w:rPr>
  </w:style>
</w:styles>
</file>

<file path=word/webSettings.xml><?xml version="1.0" encoding="utf-8"?>
<w:webSettings xmlns:r="http://schemas.openxmlformats.org/officeDocument/2006/relationships" xmlns:w="http://schemas.openxmlformats.org/wordprocessingml/2006/main">
  <w:divs>
    <w:div w:id="194197351">
      <w:bodyDiv w:val="1"/>
      <w:marLeft w:val="0"/>
      <w:marRight w:val="0"/>
      <w:marTop w:val="0"/>
      <w:marBottom w:val="0"/>
      <w:divBdr>
        <w:top w:val="none" w:sz="0" w:space="0" w:color="auto"/>
        <w:left w:val="none" w:sz="0" w:space="0" w:color="auto"/>
        <w:bottom w:val="none" w:sz="0" w:space="0" w:color="auto"/>
        <w:right w:val="none" w:sz="0" w:space="0" w:color="auto"/>
      </w:divBdr>
    </w:div>
    <w:div w:id="264969764">
      <w:bodyDiv w:val="1"/>
      <w:marLeft w:val="0"/>
      <w:marRight w:val="0"/>
      <w:marTop w:val="0"/>
      <w:marBottom w:val="0"/>
      <w:divBdr>
        <w:top w:val="none" w:sz="0" w:space="0" w:color="auto"/>
        <w:left w:val="none" w:sz="0" w:space="0" w:color="auto"/>
        <w:bottom w:val="none" w:sz="0" w:space="0" w:color="auto"/>
        <w:right w:val="none" w:sz="0" w:space="0" w:color="auto"/>
      </w:divBdr>
    </w:div>
    <w:div w:id="273489987">
      <w:bodyDiv w:val="1"/>
      <w:marLeft w:val="0"/>
      <w:marRight w:val="0"/>
      <w:marTop w:val="0"/>
      <w:marBottom w:val="0"/>
      <w:divBdr>
        <w:top w:val="none" w:sz="0" w:space="0" w:color="auto"/>
        <w:left w:val="none" w:sz="0" w:space="0" w:color="auto"/>
        <w:bottom w:val="none" w:sz="0" w:space="0" w:color="auto"/>
        <w:right w:val="none" w:sz="0" w:space="0" w:color="auto"/>
      </w:divBdr>
    </w:div>
    <w:div w:id="830216057">
      <w:bodyDiv w:val="1"/>
      <w:marLeft w:val="0"/>
      <w:marRight w:val="0"/>
      <w:marTop w:val="0"/>
      <w:marBottom w:val="0"/>
      <w:divBdr>
        <w:top w:val="none" w:sz="0" w:space="0" w:color="auto"/>
        <w:left w:val="none" w:sz="0" w:space="0" w:color="auto"/>
        <w:bottom w:val="none" w:sz="0" w:space="0" w:color="auto"/>
        <w:right w:val="none" w:sz="0" w:space="0" w:color="auto"/>
      </w:divBdr>
    </w:div>
    <w:div w:id="908032287">
      <w:bodyDiv w:val="1"/>
      <w:marLeft w:val="0"/>
      <w:marRight w:val="0"/>
      <w:marTop w:val="0"/>
      <w:marBottom w:val="0"/>
      <w:divBdr>
        <w:top w:val="none" w:sz="0" w:space="0" w:color="auto"/>
        <w:left w:val="none" w:sz="0" w:space="0" w:color="auto"/>
        <w:bottom w:val="none" w:sz="0" w:space="0" w:color="auto"/>
        <w:right w:val="none" w:sz="0" w:space="0" w:color="auto"/>
      </w:divBdr>
    </w:div>
    <w:div w:id="915552466">
      <w:bodyDiv w:val="1"/>
      <w:marLeft w:val="0"/>
      <w:marRight w:val="0"/>
      <w:marTop w:val="0"/>
      <w:marBottom w:val="0"/>
      <w:divBdr>
        <w:top w:val="none" w:sz="0" w:space="0" w:color="auto"/>
        <w:left w:val="none" w:sz="0" w:space="0" w:color="auto"/>
        <w:bottom w:val="none" w:sz="0" w:space="0" w:color="auto"/>
        <w:right w:val="none" w:sz="0" w:space="0" w:color="auto"/>
      </w:divBdr>
    </w:div>
    <w:div w:id="1050231356">
      <w:bodyDiv w:val="1"/>
      <w:marLeft w:val="0"/>
      <w:marRight w:val="0"/>
      <w:marTop w:val="0"/>
      <w:marBottom w:val="0"/>
      <w:divBdr>
        <w:top w:val="none" w:sz="0" w:space="0" w:color="auto"/>
        <w:left w:val="none" w:sz="0" w:space="0" w:color="auto"/>
        <w:bottom w:val="none" w:sz="0" w:space="0" w:color="auto"/>
        <w:right w:val="none" w:sz="0" w:space="0" w:color="auto"/>
      </w:divBdr>
    </w:div>
    <w:div w:id="1112624709">
      <w:bodyDiv w:val="1"/>
      <w:marLeft w:val="0"/>
      <w:marRight w:val="0"/>
      <w:marTop w:val="0"/>
      <w:marBottom w:val="0"/>
      <w:divBdr>
        <w:top w:val="none" w:sz="0" w:space="0" w:color="auto"/>
        <w:left w:val="none" w:sz="0" w:space="0" w:color="auto"/>
        <w:bottom w:val="none" w:sz="0" w:space="0" w:color="auto"/>
        <w:right w:val="none" w:sz="0" w:space="0" w:color="auto"/>
      </w:divBdr>
    </w:div>
    <w:div w:id="1413820090">
      <w:bodyDiv w:val="1"/>
      <w:marLeft w:val="0"/>
      <w:marRight w:val="0"/>
      <w:marTop w:val="0"/>
      <w:marBottom w:val="0"/>
      <w:divBdr>
        <w:top w:val="none" w:sz="0" w:space="0" w:color="auto"/>
        <w:left w:val="none" w:sz="0" w:space="0" w:color="auto"/>
        <w:bottom w:val="none" w:sz="0" w:space="0" w:color="auto"/>
        <w:right w:val="none" w:sz="0" w:space="0" w:color="auto"/>
      </w:divBdr>
    </w:div>
    <w:div w:id="1794051963">
      <w:bodyDiv w:val="1"/>
      <w:marLeft w:val="0"/>
      <w:marRight w:val="0"/>
      <w:marTop w:val="0"/>
      <w:marBottom w:val="0"/>
      <w:divBdr>
        <w:top w:val="none" w:sz="0" w:space="0" w:color="auto"/>
        <w:left w:val="none" w:sz="0" w:space="0" w:color="auto"/>
        <w:bottom w:val="none" w:sz="0" w:space="0" w:color="auto"/>
        <w:right w:val="none" w:sz="0" w:space="0" w:color="auto"/>
      </w:divBdr>
    </w:div>
    <w:div w:id="1894924279">
      <w:bodyDiv w:val="1"/>
      <w:marLeft w:val="0"/>
      <w:marRight w:val="0"/>
      <w:marTop w:val="0"/>
      <w:marBottom w:val="0"/>
      <w:divBdr>
        <w:top w:val="none" w:sz="0" w:space="0" w:color="auto"/>
        <w:left w:val="none" w:sz="0" w:space="0" w:color="auto"/>
        <w:bottom w:val="none" w:sz="0" w:space="0" w:color="auto"/>
        <w:right w:val="none" w:sz="0" w:space="0" w:color="auto"/>
      </w:divBdr>
    </w:div>
    <w:div w:id="19455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1DD90-1F82-4518-B3E0-984671F2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582</Words>
  <Characters>3319</Characters>
  <Application>Microsoft Office Word</Application>
  <DocSecurity>0</DocSecurity>
  <PresentationFormat/>
  <Lines>27</Lines>
  <Paragraphs>7</Paragraphs>
  <Slides>0</Slides>
  <Notes>0</Notes>
  <HiddenSlides>0</HiddenSlides>
  <MMClips>0</MMClips>
  <ScaleCrop>false</ScaleCrop>
  <Company>Lenovo</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gxjgjys02</dc:creator>
  <cp:lastModifiedBy>Administrator</cp:lastModifiedBy>
  <cp:revision>2</cp:revision>
  <dcterms:created xsi:type="dcterms:W3CDTF">2020-09-17T08:42:00Z</dcterms:created>
  <dcterms:modified xsi:type="dcterms:W3CDTF">2020-09-17T08:42:00Z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