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9E" w:rsidRPr="00F55193" w:rsidDel="00F55193" w:rsidRDefault="0070419E" w:rsidP="00F55193">
      <w:pPr>
        <w:spacing w:line="520" w:lineRule="exact"/>
        <w:ind w:firstLineChars="200" w:firstLine="480"/>
        <w:rPr>
          <w:del w:id="0" w:author="Administrator" w:date="2020-12-31T18:10:00Z"/>
          <w:rFonts w:asciiTheme="minorEastAsia" w:eastAsiaTheme="minorEastAsia" w:hAnsiTheme="minorEastAsia"/>
          <w:sz w:val="24"/>
          <w:szCs w:val="24"/>
          <w:rPrChange w:id="1" w:author="Administrator" w:date="2020-12-31T18:12:00Z">
            <w:rPr>
              <w:del w:id="2" w:author="Administrator" w:date="2020-12-31T18:10:00Z"/>
            </w:rPr>
          </w:rPrChange>
        </w:rPr>
        <w:pPrChange w:id="3" w:author="Administrator" w:date="2020-12-31T18:12:00Z">
          <w:pPr>
            <w:spacing w:line="600" w:lineRule="exact"/>
            <w:jc w:val="center"/>
          </w:pPr>
        </w:pPrChange>
      </w:pPr>
      <w:del w:id="4" w:author="Administrator" w:date="2020-12-31T18:10:00Z">
        <w:r w:rsidRPr="00F55193" w:rsidDel="00F55193">
          <w:rPr>
            <w:rFonts w:asciiTheme="minorEastAsia" w:eastAsiaTheme="minorEastAsia" w:hAnsiTheme="minorEastAsia" w:hint="eastAsia"/>
            <w:sz w:val="24"/>
            <w:szCs w:val="24"/>
            <w:rPrChange w:id="5" w:author="Administrator" w:date="2020-12-31T18:12:00Z">
              <w:rPr>
                <w:rFonts w:hint="eastAsia"/>
              </w:rPr>
            </w:rPrChange>
          </w:rPr>
          <w:delText>广西壮族自治区人力资源和社会保障厅</w:delText>
        </w:r>
      </w:del>
    </w:p>
    <w:p w:rsidR="0070419E" w:rsidRPr="00F55193" w:rsidDel="00F55193" w:rsidRDefault="0070419E" w:rsidP="00F55193">
      <w:pPr>
        <w:spacing w:line="520" w:lineRule="exact"/>
        <w:ind w:firstLineChars="200" w:firstLine="480"/>
        <w:rPr>
          <w:del w:id="6" w:author="Administrator" w:date="2020-12-31T18:10:00Z"/>
          <w:rFonts w:asciiTheme="minorEastAsia" w:eastAsiaTheme="minorEastAsia" w:hAnsiTheme="minorEastAsia"/>
          <w:sz w:val="24"/>
          <w:szCs w:val="24"/>
          <w:rPrChange w:id="7" w:author="Administrator" w:date="2020-12-31T18:12:00Z">
            <w:rPr>
              <w:del w:id="8" w:author="Administrator" w:date="2020-12-31T18:10:00Z"/>
              <w:rFonts w:ascii="仿宋_GB2312" w:eastAsia="仿宋_GB2312" w:hAnsi="仿宋"/>
              <w:sz w:val="32"/>
              <w:szCs w:val="32"/>
            </w:rPr>
          </w:rPrChange>
        </w:rPr>
        <w:pPrChange w:id="9" w:author="Administrator" w:date="2020-12-31T18:12:00Z">
          <w:pPr>
            <w:spacing w:line="600" w:lineRule="exact"/>
            <w:jc w:val="center"/>
          </w:pPr>
        </w:pPrChange>
      </w:pPr>
      <w:del w:id="10" w:author="Administrator" w:date="2020-12-31T18:10:00Z">
        <w:r w:rsidRPr="00F55193" w:rsidDel="00F55193">
          <w:rPr>
            <w:rFonts w:asciiTheme="minorEastAsia" w:eastAsiaTheme="minorEastAsia" w:hAnsiTheme="minorEastAsia" w:hint="eastAsia"/>
            <w:sz w:val="24"/>
            <w:szCs w:val="24"/>
            <w:rPrChange w:id="11" w:author="Administrator" w:date="2020-12-31T18:12:00Z">
              <w:rPr>
                <w:rFonts w:hint="eastAsia"/>
              </w:rPr>
            </w:rPrChange>
          </w:rPr>
          <w:delText>关于</w:delText>
        </w:r>
        <w:r w:rsidR="00EF215C" w:rsidRPr="00F55193" w:rsidDel="00F55193">
          <w:rPr>
            <w:rFonts w:asciiTheme="minorEastAsia" w:eastAsiaTheme="minorEastAsia" w:hAnsiTheme="minorEastAsia" w:hint="eastAsia"/>
            <w:sz w:val="24"/>
            <w:szCs w:val="24"/>
            <w:rPrChange w:id="12" w:author="Administrator" w:date="2020-12-31T18:12:00Z">
              <w:rPr>
                <w:rFonts w:hint="eastAsia"/>
              </w:rPr>
            </w:rPrChange>
          </w:rPr>
          <w:delText>公示</w:delText>
        </w:r>
        <w:r w:rsidRPr="00F55193" w:rsidDel="00F55193">
          <w:rPr>
            <w:rFonts w:asciiTheme="minorEastAsia" w:eastAsiaTheme="minorEastAsia" w:hAnsiTheme="minorEastAsia" w:hint="eastAsia"/>
            <w:sz w:val="24"/>
            <w:szCs w:val="24"/>
            <w:rPrChange w:id="13" w:author="Administrator" w:date="2020-12-31T18:12:00Z">
              <w:rPr>
                <w:rFonts w:hint="eastAsia"/>
              </w:rPr>
            </w:rPrChange>
          </w:rPr>
          <w:delText>黄华贵等151位同志拟取得广西职业培训</w:delText>
        </w:r>
        <w:r w:rsidR="00EF215C" w:rsidRPr="00F55193" w:rsidDel="00F55193">
          <w:rPr>
            <w:rFonts w:asciiTheme="minorEastAsia" w:eastAsiaTheme="minorEastAsia" w:hAnsiTheme="minorEastAsia" w:hint="eastAsia"/>
            <w:sz w:val="24"/>
            <w:szCs w:val="24"/>
            <w:rPrChange w:id="14" w:author="Administrator" w:date="2020-12-31T18:12:00Z">
              <w:rPr>
                <w:rFonts w:hint="eastAsia"/>
              </w:rPr>
            </w:rPrChange>
          </w:rPr>
          <w:delText>、</w:delText>
        </w:r>
        <w:r w:rsidRPr="00F55193" w:rsidDel="00F55193">
          <w:rPr>
            <w:rFonts w:asciiTheme="minorEastAsia" w:eastAsiaTheme="minorEastAsia" w:hAnsiTheme="minorEastAsia" w:hint="eastAsia"/>
            <w:sz w:val="24"/>
            <w:szCs w:val="24"/>
            <w:rPrChange w:id="15" w:author="Administrator" w:date="2020-12-31T18:12:00Z">
              <w:rPr>
                <w:rFonts w:hint="eastAsia"/>
              </w:rPr>
            </w:rPrChange>
          </w:rPr>
          <w:delText>技工院校教师上岗资格</w:delText>
        </w:r>
        <w:r w:rsidR="00EF215C" w:rsidRPr="00F55193" w:rsidDel="00F55193">
          <w:rPr>
            <w:rFonts w:asciiTheme="minorEastAsia" w:eastAsiaTheme="minorEastAsia" w:hAnsiTheme="minorEastAsia" w:hint="eastAsia"/>
            <w:sz w:val="24"/>
            <w:szCs w:val="24"/>
            <w:rPrChange w:id="16" w:author="Administrator" w:date="2020-12-31T18:12:00Z">
              <w:rPr>
                <w:rFonts w:hint="eastAsia"/>
              </w:rPr>
            </w:rPrChange>
          </w:rPr>
          <w:delText>名单</w:delText>
        </w:r>
        <w:r w:rsidRPr="00F55193" w:rsidDel="00F55193">
          <w:rPr>
            <w:rFonts w:asciiTheme="minorEastAsia" w:eastAsiaTheme="minorEastAsia" w:hAnsiTheme="minorEastAsia" w:hint="eastAsia"/>
            <w:sz w:val="24"/>
            <w:szCs w:val="24"/>
            <w:rPrChange w:id="17" w:author="Administrator" w:date="2020-12-31T18:12:00Z">
              <w:rPr>
                <w:rFonts w:hint="eastAsia"/>
              </w:rPr>
            </w:rPrChange>
          </w:rPr>
          <w:delText>的</w:delText>
        </w:r>
        <w:r w:rsidR="00EF215C" w:rsidRPr="00F55193" w:rsidDel="00F55193">
          <w:rPr>
            <w:rFonts w:asciiTheme="minorEastAsia" w:eastAsiaTheme="minorEastAsia" w:hAnsiTheme="minorEastAsia" w:hint="eastAsia"/>
            <w:sz w:val="24"/>
            <w:szCs w:val="24"/>
            <w:rPrChange w:id="18" w:author="Administrator" w:date="2020-12-31T18:12:00Z">
              <w:rPr>
                <w:rFonts w:hint="eastAsia"/>
              </w:rPr>
            </w:rPrChange>
          </w:rPr>
          <w:delText>请示</w:delText>
        </w:r>
      </w:del>
    </w:p>
    <w:p w:rsidR="0070419E" w:rsidRPr="00F55193" w:rsidDel="00F55193" w:rsidRDefault="0070419E" w:rsidP="00F55193">
      <w:pPr>
        <w:spacing w:line="520" w:lineRule="exact"/>
        <w:ind w:firstLineChars="200" w:firstLine="480"/>
        <w:rPr>
          <w:del w:id="19" w:author="Administrator" w:date="2020-12-31T18:10:00Z"/>
          <w:rFonts w:asciiTheme="minorEastAsia" w:eastAsiaTheme="minorEastAsia" w:hAnsiTheme="minorEastAsia"/>
          <w:sz w:val="24"/>
          <w:szCs w:val="24"/>
          <w:rPrChange w:id="20" w:author="Administrator" w:date="2020-12-31T18:12:00Z">
            <w:rPr>
              <w:del w:id="21" w:author="Administrator" w:date="2020-12-31T18:10:00Z"/>
              <w:rFonts w:ascii="仿宋_GB2312" w:eastAsia="仿宋_GB2312" w:hAnsi="仿宋"/>
              <w:sz w:val="32"/>
              <w:szCs w:val="32"/>
            </w:rPr>
          </w:rPrChange>
        </w:rPr>
        <w:pPrChange w:id="22" w:author="Administrator" w:date="2020-12-31T18:12:00Z">
          <w:pPr>
            <w:spacing w:line="560" w:lineRule="exact"/>
            <w:ind w:firstLineChars="200" w:firstLine="640"/>
          </w:pPr>
        </w:pPrChange>
      </w:pPr>
    </w:p>
    <w:p w:rsidR="00EF215C" w:rsidRPr="00F55193" w:rsidDel="00F55193" w:rsidRDefault="00EF215C" w:rsidP="00F55193">
      <w:pPr>
        <w:spacing w:line="520" w:lineRule="exact"/>
        <w:ind w:firstLineChars="200" w:firstLine="480"/>
        <w:rPr>
          <w:del w:id="23" w:author="Administrator" w:date="2020-12-31T18:10:00Z"/>
          <w:rFonts w:asciiTheme="minorEastAsia" w:eastAsiaTheme="minorEastAsia" w:hAnsiTheme="minorEastAsia" w:hint="eastAsia"/>
          <w:sz w:val="24"/>
          <w:szCs w:val="24"/>
          <w:rPrChange w:id="24" w:author="Administrator" w:date="2020-12-31T18:12:00Z">
            <w:rPr>
              <w:del w:id="25" w:author="Administrator" w:date="2020-12-31T18:10:00Z"/>
              <w:rFonts w:ascii="仿宋_GB2312" w:eastAsia="仿宋_GB2312" w:hAnsi="仿宋" w:hint="eastAsia"/>
              <w:sz w:val="32"/>
              <w:szCs w:val="32"/>
            </w:rPr>
          </w:rPrChange>
        </w:rPr>
        <w:pPrChange w:id="26" w:author="Administrator" w:date="2020-12-31T18:12:00Z">
          <w:pPr>
            <w:autoSpaceDE w:val="0"/>
            <w:autoSpaceDN w:val="0"/>
            <w:adjustRightInd w:val="0"/>
            <w:jc w:val="left"/>
          </w:pPr>
        </w:pPrChange>
      </w:pPr>
      <w:del w:id="27" w:author="Administrator" w:date="2020-12-31T18:10:00Z">
        <w:r w:rsidRPr="00F55193" w:rsidDel="00F55193">
          <w:rPr>
            <w:rFonts w:asciiTheme="minorEastAsia" w:eastAsiaTheme="minorEastAsia" w:hAnsiTheme="minorEastAsia" w:hint="eastAsia"/>
            <w:sz w:val="24"/>
            <w:szCs w:val="24"/>
            <w:rPrChange w:id="28" w:author="Administrator" w:date="2020-12-31T18:12:00Z">
              <w:rPr>
                <w:rFonts w:ascii="仿宋_GB2312" w:eastAsia="仿宋_GB2312" w:hAnsi="仿宋" w:hint="eastAsia"/>
                <w:sz w:val="32"/>
                <w:szCs w:val="32"/>
              </w:rPr>
            </w:rPrChange>
          </w:rPr>
          <w:delText>厅领导：</w:delText>
        </w:r>
      </w:del>
    </w:p>
    <w:p w:rsidR="00EF215C" w:rsidRPr="00F55193" w:rsidDel="00F55193" w:rsidRDefault="00EF215C" w:rsidP="00F55193">
      <w:pPr>
        <w:spacing w:line="520" w:lineRule="exact"/>
        <w:ind w:firstLineChars="200" w:firstLine="480"/>
        <w:rPr>
          <w:del w:id="29" w:author="Administrator" w:date="2020-12-31T18:10:00Z"/>
          <w:rFonts w:asciiTheme="minorEastAsia" w:eastAsiaTheme="minorEastAsia" w:hAnsiTheme="minorEastAsia" w:hint="eastAsia"/>
          <w:sz w:val="24"/>
          <w:szCs w:val="24"/>
          <w:rPrChange w:id="30" w:author="Administrator" w:date="2020-12-31T18:12:00Z">
            <w:rPr>
              <w:del w:id="31" w:author="Administrator" w:date="2020-12-31T18:10:00Z"/>
              <w:rFonts w:ascii="仿宋_GB2312" w:eastAsia="仿宋_GB2312" w:hAnsi="仿宋" w:hint="eastAsia"/>
              <w:sz w:val="32"/>
              <w:szCs w:val="32"/>
            </w:rPr>
          </w:rPrChange>
        </w:rPr>
        <w:pPrChange w:id="32" w:author="Administrator" w:date="2020-12-31T18:12:00Z">
          <w:pPr>
            <w:autoSpaceDE w:val="0"/>
            <w:autoSpaceDN w:val="0"/>
            <w:adjustRightInd w:val="0"/>
            <w:ind w:firstLineChars="200" w:firstLine="640"/>
            <w:jc w:val="left"/>
          </w:pPr>
        </w:pPrChange>
      </w:pPr>
      <w:del w:id="33" w:author="Administrator" w:date="2020-12-31T18:10:00Z">
        <w:r w:rsidRPr="00F55193" w:rsidDel="00F55193">
          <w:rPr>
            <w:rFonts w:asciiTheme="minorEastAsia" w:eastAsiaTheme="minorEastAsia" w:hAnsiTheme="minorEastAsia" w:hint="eastAsia"/>
            <w:sz w:val="24"/>
            <w:szCs w:val="24"/>
            <w:rPrChange w:id="34" w:author="Administrator" w:date="2020-12-31T18:12:00Z">
              <w:rPr>
                <w:rFonts w:ascii="仿宋_GB2312" w:eastAsia="仿宋_GB2312" w:hAnsi="仿宋" w:hint="eastAsia"/>
                <w:sz w:val="32"/>
                <w:szCs w:val="32"/>
              </w:rPr>
            </w:rPrChange>
          </w:rPr>
          <w:delText>根据《广西壮族自治区人力资源和社会保障厅办公室关于进一步做好</w:delText>
        </w:r>
        <w:r w:rsidRPr="00F55193" w:rsidDel="00F55193">
          <w:rPr>
            <w:rFonts w:asciiTheme="minorEastAsia" w:eastAsiaTheme="minorEastAsia" w:hAnsiTheme="minorEastAsia"/>
            <w:sz w:val="24"/>
            <w:szCs w:val="24"/>
            <w:rPrChange w:id="35" w:author="Administrator" w:date="2020-12-31T18:12:00Z">
              <w:rPr>
                <w:rFonts w:ascii="仿宋_GB2312" w:eastAsia="仿宋_GB2312" w:hAnsi="仿宋"/>
                <w:sz w:val="32"/>
                <w:szCs w:val="32"/>
              </w:rPr>
            </w:rPrChange>
          </w:rPr>
          <w:delText>2018</w:delText>
        </w:r>
        <w:r w:rsidRPr="00F55193" w:rsidDel="00F55193">
          <w:rPr>
            <w:rFonts w:asciiTheme="minorEastAsia" w:eastAsiaTheme="minorEastAsia" w:hAnsiTheme="minorEastAsia" w:hint="eastAsia"/>
            <w:sz w:val="24"/>
            <w:szCs w:val="24"/>
            <w:rPrChange w:id="36" w:author="Administrator" w:date="2020-12-31T18:12:00Z">
              <w:rPr>
                <w:rFonts w:ascii="仿宋_GB2312" w:eastAsia="仿宋_GB2312" w:hAnsi="仿宋" w:hint="eastAsia"/>
                <w:sz w:val="32"/>
                <w:szCs w:val="32"/>
              </w:rPr>
            </w:rPrChange>
          </w:rPr>
          <w:delText>—</w:delText>
        </w:r>
        <w:r w:rsidRPr="00F55193" w:rsidDel="00F55193">
          <w:rPr>
            <w:rFonts w:asciiTheme="minorEastAsia" w:eastAsiaTheme="minorEastAsia" w:hAnsiTheme="minorEastAsia"/>
            <w:sz w:val="24"/>
            <w:szCs w:val="24"/>
            <w:rPrChange w:id="37" w:author="Administrator" w:date="2020-12-31T18:12:00Z">
              <w:rPr>
                <w:rFonts w:ascii="仿宋_GB2312" w:eastAsia="仿宋_GB2312" w:hAnsi="仿宋"/>
                <w:sz w:val="32"/>
                <w:szCs w:val="32"/>
              </w:rPr>
            </w:rPrChange>
          </w:rPr>
          <w:delText>2020</w:delText>
        </w:r>
        <w:r w:rsidRPr="00F55193" w:rsidDel="00F55193">
          <w:rPr>
            <w:rFonts w:asciiTheme="minorEastAsia" w:eastAsiaTheme="minorEastAsia" w:hAnsiTheme="minorEastAsia"/>
            <w:sz w:val="24"/>
            <w:szCs w:val="24"/>
            <w:rPrChange w:id="38" w:author="Administrator" w:date="2020-12-31T18:12:00Z">
              <w:rPr>
                <w:rFonts w:ascii="仿宋_GB2312" w:eastAsia="仿宋_GB2312" w:hAnsi="仿宋"/>
                <w:sz w:val="32"/>
                <w:szCs w:val="32"/>
              </w:rPr>
            </w:rPrChange>
          </w:rPr>
          <w:delText xml:space="preserve"> </w:delText>
        </w:r>
        <w:r w:rsidRPr="00F55193" w:rsidDel="00F55193">
          <w:rPr>
            <w:rFonts w:asciiTheme="minorEastAsia" w:eastAsiaTheme="minorEastAsia" w:hAnsiTheme="minorEastAsia" w:hint="eastAsia"/>
            <w:sz w:val="24"/>
            <w:szCs w:val="24"/>
            <w:rPrChange w:id="39" w:author="Administrator" w:date="2020-12-31T18:12:00Z">
              <w:rPr>
                <w:rFonts w:ascii="仿宋_GB2312" w:eastAsia="仿宋_GB2312" w:hAnsi="仿宋" w:hint="eastAsia"/>
                <w:sz w:val="32"/>
                <w:szCs w:val="32"/>
              </w:rPr>
            </w:rPrChange>
          </w:rPr>
          <w:delText>年职业培训、技工教育教师上岗培训及资格认定工作的通知》（桂人社办发〔</w:delText>
        </w:r>
        <w:r w:rsidRPr="00F55193" w:rsidDel="00F55193">
          <w:rPr>
            <w:rFonts w:asciiTheme="minorEastAsia" w:eastAsiaTheme="minorEastAsia" w:hAnsiTheme="minorEastAsia"/>
            <w:sz w:val="24"/>
            <w:szCs w:val="24"/>
            <w:rPrChange w:id="40" w:author="Administrator" w:date="2020-12-31T18:12:00Z">
              <w:rPr>
                <w:rFonts w:ascii="仿宋_GB2312" w:eastAsia="仿宋_GB2312" w:hAnsi="仿宋"/>
                <w:sz w:val="32"/>
                <w:szCs w:val="32"/>
              </w:rPr>
            </w:rPrChange>
          </w:rPr>
          <w:delText>2018</w:delText>
        </w:r>
        <w:r w:rsidRPr="00F55193" w:rsidDel="00F55193">
          <w:rPr>
            <w:rFonts w:asciiTheme="minorEastAsia" w:eastAsiaTheme="minorEastAsia" w:hAnsiTheme="minorEastAsia" w:hint="eastAsia"/>
            <w:sz w:val="24"/>
            <w:szCs w:val="24"/>
            <w:rPrChange w:id="41" w:author="Administrator" w:date="2020-12-31T18:12:00Z">
              <w:rPr>
                <w:rFonts w:ascii="仿宋_GB2312" w:eastAsia="仿宋_GB2312" w:hAnsi="仿宋" w:hint="eastAsia"/>
                <w:sz w:val="32"/>
                <w:szCs w:val="32"/>
              </w:rPr>
            </w:rPrChange>
          </w:rPr>
          <w:delText>〕</w:delText>
        </w:r>
        <w:r w:rsidRPr="00F55193" w:rsidDel="00F55193">
          <w:rPr>
            <w:rFonts w:asciiTheme="minorEastAsia" w:eastAsiaTheme="minorEastAsia" w:hAnsiTheme="minorEastAsia"/>
            <w:sz w:val="24"/>
            <w:szCs w:val="24"/>
            <w:rPrChange w:id="42" w:author="Administrator" w:date="2020-12-31T18:12:00Z">
              <w:rPr>
                <w:rFonts w:ascii="仿宋_GB2312" w:eastAsia="仿宋_GB2312" w:hAnsi="仿宋"/>
                <w:sz w:val="32"/>
                <w:szCs w:val="32"/>
              </w:rPr>
            </w:rPrChange>
          </w:rPr>
          <w:delText>31</w:delText>
        </w:r>
        <w:r w:rsidRPr="00F55193" w:rsidDel="00F55193">
          <w:rPr>
            <w:rFonts w:asciiTheme="minorEastAsia" w:eastAsiaTheme="minorEastAsia" w:hAnsiTheme="minorEastAsia" w:hint="eastAsia"/>
            <w:sz w:val="24"/>
            <w:szCs w:val="24"/>
            <w:rPrChange w:id="43" w:author="Administrator" w:date="2020-12-31T18:12:00Z">
              <w:rPr>
                <w:rFonts w:ascii="仿宋_GB2312" w:eastAsia="仿宋_GB2312" w:hAnsi="仿宋" w:hint="eastAsia"/>
                <w:sz w:val="32"/>
                <w:szCs w:val="32"/>
              </w:rPr>
            </w:rPrChange>
          </w:rPr>
          <w:delText>号）要求，截至目前，全区技工院校、就业训练中心、职业技能培训机构2020年第二批学员已完成了上岗培训学习，黄华贵等151位同志通过了全部笔试、说课和答辩</w:delText>
        </w:r>
      </w:del>
      <w:ins w:id="44" w:author="办公室-黄麟" w:date="2020-12-29T11:18:00Z">
        <w:del w:id="45" w:author="Administrator" w:date="2020-12-31T18:10:00Z">
          <w:r w:rsidR="00B24C69" w:rsidRPr="00F55193" w:rsidDel="00F55193">
            <w:rPr>
              <w:rFonts w:asciiTheme="minorEastAsia" w:eastAsiaTheme="minorEastAsia" w:hAnsiTheme="minorEastAsia" w:hint="eastAsia"/>
              <w:sz w:val="24"/>
              <w:szCs w:val="24"/>
              <w:rPrChange w:id="46" w:author="Administrator" w:date="2020-12-31T18:12:00Z">
                <w:rPr>
                  <w:rFonts w:ascii="仿宋_GB2312" w:eastAsia="仿宋_GB2312" w:hAnsi="仿宋" w:hint="eastAsia"/>
                  <w:sz w:val="32"/>
                  <w:szCs w:val="32"/>
                </w:rPr>
              </w:rPrChange>
            </w:rPr>
            <w:delText>的考试流程</w:delText>
          </w:r>
        </w:del>
      </w:ins>
      <w:del w:id="47" w:author="Administrator" w:date="2020-12-31T18:10:00Z">
        <w:r w:rsidRPr="00F55193" w:rsidDel="00F55193">
          <w:rPr>
            <w:rFonts w:asciiTheme="minorEastAsia" w:eastAsiaTheme="minorEastAsia" w:hAnsiTheme="minorEastAsia" w:hint="eastAsia"/>
            <w:sz w:val="24"/>
            <w:szCs w:val="24"/>
            <w:rPrChange w:id="48" w:author="Administrator" w:date="2020-12-31T18:12:00Z">
              <w:rPr>
                <w:rFonts w:ascii="仿宋_GB2312" w:eastAsia="仿宋_GB2312" w:hAnsi="仿宋" w:hint="eastAsia"/>
                <w:sz w:val="32"/>
                <w:szCs w:val="32"/>
              </w:rPr>
            </w:rPrChange>
          </w:rPr>
          <w:delText>，拟取得广西职业培训、技工院校教师上岗资格。</w:delText>
        </w:r>
      </w:del>
    </w:p>
    <w:p w:rsidR="00EF215C" w:rsidRPr="00F55193" w:rsidDel="00F55193" w:rsidRDefault="00EF215C" w:rsidP="00F55193">
      <w:pPr>
        <w:spacing w:line="520" w:lineRule="exact"/>
        <w:ind w:firstLineChars="200" w:firstLine="480"/>
        <w:rPr>
          <w:del w:id="49" w:author="Administrator" w:date="2020-12-31T18:10:00Z"/>
          <w:rFonts w:asciiTheme="minorEastAsia" w:eastAsiaTheme="minorEastAsia" w:hAnsiTheme="minorEastAsia" w:hint="eastAsia"/>
          <w:sz w:val="24"/>
          <w:szCs w:val="24"/>
          <w:rPrChange w:id="50" w:author="Administrator" w:date="2020-12-31T18:12:00Z">
            <w:rPr>
              <w:del w:id="51" w:author="Administrator" w:date="2020-12-31T18:10:00Z"/>
              <w:rFonts w:ascii="仿宋_GB2312" w:eastAsia="仿宋_GB2312" w:hAnsi="仿宋" w:hint="eastAsia"/>
              <w:sz w:val="32"/>
              <w:szCs w:val="32"/>
            </w:rPr>
          </w:rPrChange>
        </w:rPr>
        <w:pPrChange w:id="52" w:author="Administrator" w:date="2020-12-31T18:12:00Z">
          <w:pPr>
            <w:autoSpaceDE w:val="0"/>
            <w:autoSpaceDN w:val="0"/>
            <w:adjustRightInd w:val="0"/>
            <w:ind w:firstLineChars="200" w:firstLine="640"/>
            <w:jc w:val="left"/>
          </w:pPr>
        </w:pPrChange>
      </w:pPr>
      <w:del w:id="53" w:author="Administrator" w:date="2020-12-31T18:10:00Z">
        <w:r w:rsidRPr="00F55193" w:rsidDel="00F55193">
          <w:rPr>
            <w:rFonts w:asciiTheme="minorEastAsia" w:eastAsiaTheme="minorEastAsia" w:hAnsiTheme="minorEastAsia" w:hint="eastAsia"/>
            <w:sz w:val="24"/>
            <w:szCs w:val="24"/>
            <w:rPrChange w:id="54" w:author="Administrator" w:date="2020-12-31T18:12:00Z">
              <w:rPr>
                <w:rFonts w:ascii="仿宋_GB2312" w:eastAsia="仿宋_GB2312" w:hAnsi="仿宋" w:hint="eastAsia"/>
                <w:sz w:val="32"/>
                <w:szCs w:val="32"/>
              </w:rPr>
            </w:rPrChange>
          </w:rPr>
          <w:delText>现拟将具体名单予以公示，妥否，请</w:delText>
        </w:r>
        <w:r w:rsidRPr="00F55193" w:rsidDel="00F55193">
          <w:rPr>
            <w:rFonts w:asciiTheme="minorEastAsia" w:eastAsiaTheme="minorEastAsia" w:hAnsiTheme="minorEastAsia" w:hint="eastAsia"/>
            <w:sz w:val="24"/>
            <w:szCs w:val="24"/>
            <w:rPrChange w:id="55" w:author="Administrator" w:date="2020-12-31T18:12:00Z">
              <w:rPr>
                <w:rFonts w:ascii="仿宋_GB2312" w:eastAsia="仿宋_GB2312" w:hAnsi="仿宋" w:hint="eastAsia"/>
                <w:sz w:val="32"/>
                <w:szCs w:val="32"/>
              </w:rPr>
            </w:rPrChange>
          </w:rPr>
          <w:delText>指示</w:delText>
        </w:r>
      </w:del>
      <w:ins w:id="56" w:author="自治区技工教育研究室-陈家和" w:date="2020-12-25T16:57:00Z">
        <w:del w:id="57" w:author="Administrator" w:date="2020-12-31T18:10:00Z">
          <w:r w:rsidR="00A21A63" w:rsidRPr="00F55193" w:rsidDel="00F55193">
            <w:rPr>
              <w:rFonts w:asciiTheme="minorEastAsia" w:eastAsiaTheme="minorEastAsia" w:hAnsiTheme="minorEastAsia" w:hint="eastAsia"/>
              <w:sz w:val="24"/>
              <w:szCs w:val="24"/>
              <w:rPrChange w:id="58" w:author="Administrator" w:date="2020-12-31T18:12:00Z">
                <w:rPr>
                  <w:rFonts w:ascii="仿宋_GB2312" w:eastAsia="仿宋_GB2312" w:hAnsi="仿宋" w:hint="eastAsia"/>
                  <w:sz w:val="32"/>
                  <w:szCs w:val="32"/>
                </w:rPr>
              </w:rPrChange>
            </w:rPr>
            <w:delText>批示</w:delText>
          </w:r>
        </w:del>
      </w:ins>
      <w:del w:id="59" w:author="Administrator" w:date="2020-12-31T18:10:00Z">
        <w:r w:rsidRPr="00F55193" w:rsidDel="00F55193">
          <w:rPr>
            <w:rFonts w:asciiTheme="minorEastAsia" w:eastAsiaTheme="minorEastAsia" w:hAnsiTheme="minorEastAsia" w:hint="eastAsia"/>
            <w:sz w:val="24"/>
            <w:szCs w:val="24"/>
            <w:rPrChange w:id="60" w:author="Administrator" w:date="2020-12-31T18:12:00Z">
              <w:rPr>
                <w:rFonts w:ascii="仿宋_GB2312" w:eastAsia="仿宋_GB2312" w:hAnsi="仿宋" w:hint="eastAsia"/>
                <w:sz w:val="32"/>
                <w:szCs w:val="32"/>
              </w:rPr>
            </w:rPrChange>
          </w:rPr>
          <w:delText>。</w:delText>
        </w:r>
      </w:del>
    </w:p>
    <w:p w:rsidR="00EF215C" w:rsidRPr="00F55193" w:rsidDel="00F55193" w:rsidRDefault="00EF215C" w:rsidP="00F55193">
      <w:pPr>
        <w:spacing w:line="520" w:lineRule="exact"/>
        <w:ind w:firstLineChars="200" w:firstLine="480"/>
        <w:rPr>
          <w:del w:id="61" w:author="Administrator" w:date="2020-12-31T18:10:00Z"/>
          <w:rFonts w:asciiTheme="minorEastAsia" w:eastAsiaTheme="minorEastAsia" w:hAnsiTheme="minorEastAsia" w:hint="eastAsia"/>
          <w:sz w:val="24"/>
          <w:szCs w:val="24"/>
          <w:rPrChange w:id="62" w:author="Administrator" w:date="2020-12-31T18:12:00Z">
            <w:rPr>
              <w:del w:id="63" w:author="Administrator" w:date="2020-12-31T18:10:00Z"/>
              <w:rFonts w:ascii="仿宋_GB2312" w:eastAsia="仿宋_GB2312" w:hAnsi="仿宋" w:hint="eastAsia"/>
              <w:sz w:val="32"/>
              <w:szCs w:val="32"/>
            </w:rPr>
          </w:rPrChange>
        </w:rPr>
        <w:pPrChange w:id="64" w:author="Administrator" w:date="2020-12-31T18:12:00Z">
          <w:pPr>
            <w:autoSpaceDE w:val="0"/>
            <w:autoSpaceDN w:val="0"/>
            <w:adjustRightInd w:val="0"/>
            <w:jc w:val="left"/>
          </w:pPr>
        </w:pPrChange>
      </w:pPr>
    </w:p>
    <w:p w:rsidR="00EF215C" w:rsidRPr="00F55193" w:rsidDel="00F55193" w:rsidRDefault="00EF215C" w:rsidP="00F55193">
      <w:pPr>
        <w:spacing w:line="520" w:lineRule="exact"/>
        <w:ind w:firstLineChars="200" w:firstLine="480"/>
        <w:rPr>
          <w:del w:id="65" w:author="Administrator" w:date="2020-12-31T18:10:00Z"/>
          <w:rFonts w:asciiTheme="minorEastAsia" w:eastAsiaTheme="minorEastAsia" w:hAnsiTheme="minorEastAsia" w:hint="eastAsia"/>
          <w:sz w:val="24"/>
          <w:szCs w:val="24"/>
          <w:rPrChange w:id="66" w:author="Administrator" w:date="2020-12-31T18:12:00Z">
            <w:rPr>
              <w:del w:id="67" w:author="Administrator" w:date="2020-12-31T18:10:00Z"/>
              <w:rFonts w:ascii="仿宋_GB2312" w:eastAsia="仿宋_GB2312" w:hAnsi="仿宋" w:hint="eastAsia"/>
              <w:sz w:val="32"/>
              <w:szCs w:val="32"/>
            </w:rPr>
          </w:rPrChange>
        </w:rPr>
        <w:pPrChange w:id="68" w:author="Administrator" w:date="2020-12-31T18:12:00Z">
          <w:pPr>
            <w:autoSpaceDE w:val="0"/>
            <w:autoSpaceDN w:val="0"/>
            <w:adjustRightInd w:val="0"/>
            <w:ind w:firstLineChars="200" w:firstLine="640"/>
            <w:jc w:val="left"/>
          </w:pPr>
        </w:pPrChange>
      </w:pPr>
      <w:del w:id="69" w:author="Administrator" w:date="2020-12-31T18:10:00Z">
        <w:r w:rsidRPr="00F55193" w:rsidDel="00F55193">
          <w:rPr>
            <w:rFonts w:asciiTheme="minorEastAsia" w:eastAsiaTheme="minorEastAsia" w:hAnsiTheme="minorEastAsia" w:hint="eastAsia"/>
            <w:sz w:val="24"/>
            <w:szCs w:val="24"/>
            <w:rPrChange w:id="70" w:author="Administrator" w:date="2020-12-31T18:12:00Z">
              <w:rPr>
                <w:rFonts w:ascii="仿宋_GB2312" w:eastAsia="仿宋_GB2312" w:hAnsi="仿宋" w:hint="eastAsia"/>
                <w:sz w:val="32"/>
                <w:szCs w:val="32"/>
              </w:rPr>
            </w:rPrChange>
          </w:rPr>
          <w:delText>附件：广西壮族自治区人力资源和社会保障厅关于黄华贵等</w:delText>
        </w:r>
      </w:del>
    </w:p>
    <w:p w:rsidR="00EF215C" w:rsidRPr="00F55193" w:rsidDel="00F55193" w:rsidRDefault="00EF215C" w:rsidP="00F55193">
      <w:pPr>
        <w:spacing w:line="520" w:lineRule="exact"/>
        <w:ind w:firstLineChars="200" w:firstLine="480"/>
        <w:rPr>
          <w:del w:id="71" w:author="Administrator" w:date="2020-12-31T18:10:00Z"/>
          <w:rFonts w:asciiTheme="minorEastAsia" w:eastAsiaTheme="minorEastAsia" w:hAnsiTheme="minorEastAsia" w:hint="eastAsia"/>
          <w:sz w:val="24"/>
          <w:szCs w:val="24"/>
          <w:rPrChange w:id="72" w:author="Administrator" w:date="2020-12-31T18:12:00Z">
            <w:rPr>
              <w:del w:id="73" w:author="Administrator" w:date="2020-12-31T18:10:00Z"/>
              <w:rFonts w:ascii="仿宋_GB2312" w:eastAsia="仿宋_GB2312" w:hAnsi="仿宋" w:hint="eastAsia"/>
              <w:sz w:val="32"/>
              <w:szCs w:val="32"/>
            </w:rPr>
          </w:rPrChange>
        </w:rPr>
        <w:pPrChange w:id="74" w:author="Administrator" w:date="2020-12-31T18:12:00Z">
          <w:pPr>
            <w:autoSpaceDE w:val="0"/>
            <w:autoSpaceDN w:val="0"/>
            <w:adjustRightInd w:val="0"/>
            <w:ind w:firstLineChars="500" w:firstLine="1600"/>
            <w:jc w:val="left"/>
          </w:pPr>
        </w:pPrChange>
      </w:pPr>
      <w:del w:id="75" w:author="Administrator" w:date="2020-12-31T18:10:00Z">
        <w:r w:rsidRPr="00F55193" w:rsidDel="00F55193">
          <w:rPr>
            <w:rFonts w:asciiTheme="minorEastAsia" w:eastAsiaTheme="minorEastAsia" w:hAnsiTheme="minorEastAsia" w:hint="eastAsia"/>
            <w:sz w:val="24"/>
            <w:szCs w:val="24"/>
            <w:rPrChange w:id="76" w:author="Administrator" w:date="2020-12-31T18:12:00Z">
              <w:rPr>
                <w:rFonts w:ascii="仿宋_GB2312" w:eastAsia="仿宋_GB2312" w:hAnsi="仿宋" w:hint="eastAsia"/>
                <w:sz w:val="32"/>
                <w:szCs w:val="32"/>
              </w:rPr>
            </w:rPrChange>
          </w:rPr>
          <w:delText>151位同志拟取得广西职业培训、技工院校教师上岗资格</w:delText>
        </w:r>
      </w:del>
    </w:p>
    <w:p w:rsidR="00EF215C" w:rsidRPr="00F55193" w:rsidDel="00F55193" w:rsidRDefault="00EF215C" w:rsidP="00F55193">
      <w:pPr>
        <w:spacing w:line="520" w:lineRule="exact"/>
        <w:ind w:firstLineChars="200" w:firstLine="480"/>
        <w:rPr>
          <w:del w:id="77" w:author="Administrator" w:date="2020-12-31T18:10:00Z"/>
          <w:rFonts w:asciiTheme="minorEastAsia" w:eastAsiaTheme="minorEastAsia" w:hAnsiTheme="minorEastAsia"/>
          <w:sz w:val="24"/>
          <w:szCs w:val="24"/>
          <w:rPrChange w:id="78" w:author="Administrator" w:date="2020-12-31T18:12:00Z">
            <w:rPr>
              <w:del w:id="79" w:author="Administrator" w:date="2020-12-31T18:10:00Z"/>
              <w:rFonts w:ascii="仿宋_GB2312" w:eastAsia="仿宋_GB2312" w:hAnsi="仿宋"/>
              <w:sz w:val="32"/>
              <w:szCs w:val="32"/>
            </w:rPr>
          </w:rPrChange>
        </w:rPr>
        <w:pPrChange w:id="80" w:author="Administrator" w:date="2020-12-31T18:12:00Z">
          <w:pPr>
            <w:autoSpaceDE w:val="0"/>
            <w:autoSpaceDN w:val="0"/>
            <w:adjustRightInd w:val="0"/>
            <w:ind w:firstLineChars="500" w:firstLine="1600"/>
            <w:jc w:val="left"/>
          </w:pPr>
        </w:pPrChange>
      </w:pPr>
      <w:del w:id="81" w:author="Administrator" w:date="2020-12-31T18:10:00Z">
        <w:r w:rsidRPr="00F55193" w:rsidDel="00F55193">
          <w:rPr>
            <w:rFonts w:asciiTheme="minorEastAsia" w:eastAsiaTheme="minorEastAsia" w:hAnsiTheme="minorEastAsia" w:hint="eastAsia"/>
            <w:sz w:val="24"/>
            <w:szCs w:val="24"/>
            <w:rPrChange w:id="82" w:author="Administrator" w:date="2020-12-31T18:12:00Z">
              <w:rPr>
                <w:rFonts w:ascii="仿宋_GB2312" w:eastAsia="仿宋_GB2312" w:hAnsi="仿宋" w:hint="eastAsia"/>
                <w:sz w:val="32"/>
                <w:szCs w:val="32"/>
              </w:rPr>
            </w:rPrChange>
          </w:rPr>
          <w:delText>的公示</w:delText>
        </w:r>
      </w:del>
    </w:p>
    <w:p w:rsidR="00EF215C" w:rsidRPr="00F55193" w:rsidDel="00F55193" w:rsidRDefault="00EF215C" w:rsidP="00F55193">
      <w:pPr>
        <w:spacing w:line="520" w:lineRule="exact"/>
        <w:ind w:firstLineChars="200" w:firstLine="480"/>
        <w:rPr>
          <w:del w:id="83" w:author="Administrator" w:date="2020-12-31T18:10:00Z"/>
          <w:rFonts w:asciiTheme="minorEastAsia" w:eastAsiaTheme="minorEastAsia" w:hAnsiTheme="minorEastAsia" w:hint="eastAsia"/>
          <w:sz w:val="24"/>
          <w:szCs w:val="24"/>
          <w:rPrChange w:id="84" w:author="Administrator" w:date="2020-12-31T18:12:00Z">
            <w:rPr>
              <w:del w:id="85" w:author="Administrator" w:date="2020-12-31T18:10:00Z"/>
              <w:rFonts w:ascii="仿宋_GB2312" w:eastAsia="仿宋_GB2312" w:hAnsi="仿宋" w:hint="eastAsia"/>
              <w:sz w:val="32"/>
              <w:szCs w:val="32"/>
            </w:rPr>
          </w:rPrChange>
        </w:rPr>
        <w:pPrChange w:id="86" w:author="Administrator" w:date="2020-12-31T18:12:00Z">
          <w:pPr>
            <w:autoSpaceDE w:val="0"/>
            <w:autoSpaceDN w:val="0"/>
            <w:adjustRightInd w:val="0"/>
            <w:jc w:val="left"/>
          </w:pPr>
        </w:pPrChange>
      </w:pPr>
    </w:p>
    <w:p w:rsidR="00EF215C" w:rsidRPr="00F55193" w:rsidDel="00F55193" w:rsidRDefault="00EF215C" w:rsidP="00F55193">
      <w:pPr>
        <w:spacing w:line="520" w:lineRule="exact"/>
        <w:ind w:firstLineChars="200" w:firstLine="480"/>
        <w:rPr>
          <w:del w:id="87" w:author="Administrator" w:date="2020-12-31T18:10:00Z"/>
          <w:rFonts w:asciiTheme="minorEastAsia" w:eastAsiaTheme="minorEastAsia" w:hAnsiTheme="minorEastAsia" w:hint="eastAsia"/>
          <w:sz w:val="24"/>
          <w:szCs w:val="24"/>
          <w:rPrChange w:id="88" w:author="Administrator" w:date="2020-12-31T18:12:00Z">
            <w:rPr>
              <w:del w:id="89" w:author="Administrator" w:date="2020-12-31T18:10:00Z"/>
              <w:rFonts w:ascii="仿宋_GB2312" w:eastAsia="仿宋_GB2312" w:hAnsi="仿宋" w:hint="eastAsia"/>
              <w:sz w:val="32"/>
              <w:szCs w:val="32"/>
            </w:rPr>
          </w:rPrChange>
        </w:rPr>
        <w:pPrChange w:id="90" w:author="Administrator" w:date="2020-12-31T18:12:00Z">
          <w:pPr>
            <w:autoSpaceDE w:val="0"/>
            <w:autoSpaceDN w:val="0"/>
            <w:adjustRightInd w:val="0"/>
            <w:jc w:val="left"/>
          </w:pPr>
        </w:pPrChange>
      </w:pPr>
    </w:p>
    <w:p w:rsidR="00EF215C" w:rsidRPr="00F55193" w:rsidDel="00F55193" w:rsidRDefault="00EF215C" w:rsidP="00F55193">
      <w:pPr>
        <w:spacing w:line="520" w:lineRule="exact"/>
        <w:ind w:firstLineChars="200" w:firstLine="480"/>
        <w:rPr>
          <w:del w:id="91" w:author="Administrator" w:date="2020-12-31T18:10:00Z"/>
          <w:rFonts w:asciiTheme="minorEastAsia" w:eastAsiaTheme="minorEastAsia" w:hAnsiTheme="minorEastAsia" w:hint="eastAsia"/>
          <w:sz w:val="24"/>
          <w:szCs w:val="24"/>
          <w:rPrChange w:id="92" w:author="Administrator" w:date="2020-12-31T18:12:00Z">
            <w:rPr>
              <w:del w:id="93" w:author="Administrator" w:date="2020-12-31T18:10:00Z"/>
              <w:rFonts w:ascii="仿宋_GB2312" w:eastAsia="仿宋_GB2312" w:hAnsi="仿宋" w:hint="eastAsia"/>
              <w:sz w:val="32"/>
              <w:szCs w:val="32"/>
            </w:rPr>
          </w:rPrChange>
        </w:rPr>
        <w:pPrChange w:id="94" w:author="Administrator" w:date="2020-12-31T18:12:00Z">
          <w:pPr>
            <w:autoSpaceDE w:val="0"/>
            <w:autoSpaceDN w:val="0"/>
            <w:adjustRightInd w:val="0"/>
            <w:jc w:val="right"/>
          </w:pPr>
        </w:pPrChange>
      </w:pPr>
      <w:del w:id="95" w:author="Administrator" w:date="2020-12-31T18:10:00Z">
        <w:r w:rsidRPr="00F55193" w:rsidDel="00F55193">
          <w:rPr>
            <w:rFonts w:asciiTheme="minorEastAsia" w:eastAsiaTheme="minorEastAsia" w:hAnsiTheme="minorEastAsia" w:hint="eastAsia"/>
            <w:sz w:val="24"/>
            <w:szCs w:val="24"/>
            <w:rPrChange w:id="96" w:author="Administrator" w:date="2020-12-31T18:12:00Z">
              <w:rPr>
                <w:rFonts w:ascii="仿宋_GB2312" w:eastAsia="仿宋_GB2312" w:hAnsi="仿宋" w:hint="eastAsia"/>
                <w:sz w:val="32"/>
                <w:szCs w:val="32"/>
              </w:rPr>
            </w:rPrChange>
          </w:rPr>
          <w:delText>广西壮族自治区技工教育研究室</w:delText>
        </w:r>
      </w:del>
    </w:p>
    <w:p w:rsidR="00EF215C" w:rsidRPr="00F55193" w:rsidDel="00F55193" w:rsidRDefault="00EF215C" w:rsidP="00F55193">
      <w:pPr>
        <w:spacing w:line="520" w:lineRule="exact"/>
        <w:ind w:firstLineChars="200" w:firstLine="480"/>
        <w:rPr>
          <w:del w:id="97" w:author="Administrator" w:date="2020-12-31T18:11:00Z"/>
          <w:rFonts w:asciiTheme="minorEastAsia" w:eastAsiaTheme="minorEastAsia" w:hAnsiTheme="minorEastAsia" w:hint="eastAsia"/>
          <w:sz w:val="24"/>
          <w:szCs w:val="24"/>
          <w:rPrChange w:id="98" w:author="Administrator" w:date="2020-12-31T18:12:00Z">
            <w:rPr>
              <w:del w:id="99" w:author="Administrator" w:date="2020-12-31T18:11:00Z"/>
              <w:rFonts w:ascii="仿宋_GB2312" w:eastAsia="仿宋_GB2312" w:hAnsi="仿宋" w:hint="eastAsia"/>
              <w:sz w:val="32"/>
              <w:szCs w:val="32"/>
            </w:rPr>
          </w:rPrChange>
        </w:rPr>
        <w:pPrChange w:id="100" w:author="Administrator" w:date="2020-12-31T18:12:00Z">
          <w:pPr>
            <w:wordWrap w:val="0"/>
            <w:autoSpaceDE w:val="0"/>
            <w:autoSpaceDN w:val="0"/>
            <w:adjustRightInd w:val="0"/>
            <w:jc w:val="right"/>
          </w:pPr>
        </w:pPrChange>
      </w:pPr>
      <w:del w:id="101" w:author="Administrator" w:date="2020-12-31T18:10:00Z">
        <w:r w:rsidRPr="00F55193" w:rsidDel="00F55193">
          <w:rPr>
            <w:rFonts w:asciiTheme="minorEastAsia" w:eastAsiaTheme="minorEastAsia" w:hAnsiTheme="minorEastAsia"/>
            <w:sz w:val="24"/>
            <w:szCs w:val="24"/>
            <w:rPrChange w:id="102" w:author="Administrator" w:date="2020-12-31T18:12:00Z">
              <w:rPr>
                <w:rFonts w:ascii="仿宋_GB2312" w:eastAsia="仿宋_GB2312" w:hAnsi="仿宋"/>
                <w:sz w:val="32"/>
                <w:szCs w:val="32"/>
              </w:rPr>
            </w:rPrChange>
          </w:rPr>
          <w:delText>2020年12月24日</w:delText>
        </w:r>
        <w:r w:rsidRPr="00F55193" w:rsidDel="00F55193">
          <w:rPr>
            <w:rFonts w:asciiTheme="minorEastAsia" w:eastAsiaTheme="minorEastAsia" w:hAnsiTheme="minorEastAsia" w:hint="eastAsia"/>
            <w:sz w:val="24"/>
            <w:szCs w:val="24"/>
            <w:rPrChange w:id="103" w:author="Administrator" w:date="2020-12-31T18:12:00Z">
              <w:rPr>
                <w:rFonts w:ascii="仿宋_GB2312" w:eastAsia="仿宋_GB2312" w:hAnsi="仿宋" w:hint="eastAsia"/>
                <w:sz w:val="32"/>
                <w:szCs w:val="32"/>
              </w:rPr>
            </w:rPrChange>
          </w:rPr>
          <w:delText xml:space="preserve"> </w:delText>
        </w:r>
      </w:del>
      <w:del w:id="104" w:author="Administrator" w:date="2020-12-31T18:11:00Z">
        <w:r w:rsidRPr="00F55193" w:rsidDel="00F55193">
          <w:rPr>
            <w:rFonts w:asciiTheme="minorEastAsia" w:eastAsiaTheme="minorEastAsia" w:hAnsiTheme="minorEastAsia" w:hint="eastAsia"/>
            <w:sz w:val="24"/>
            <w:szCs w:val="24"/>
            <w:rPrChange w:id="105" w:author="Administrator" w:date="2020-12-31T18:12:00Z">
              <w:rPr>
                <w:rFonts w:ascii="仿宋_GB2312" w:eastAsia="仿宋_GB2312" w:hAnsi="仿宋" w:hint="eastAsia"/>
                <w:sz w:val="32"/>
                <w:szCs w:val="32"/>
              </w:rPr>
            </w:rPrChange>
          </w:rPr>
          <w:delText xml:space="preserve">     </w:delText>
        </w:r>
      </w:del>
    </w:p>
    <w:p w:rsidR="00EF215C" w:rsidRPr="00F55193" w:rsidDel="00F55193" w:rsidRDefault="00EF215C" w:rsidP="00F55193">
      <w:pPr>
        <w:spacing w:line="520" w:lineRule="exact"/>
        <w:ind w:firstLineChars="200" w:firstLine="480"/>
        <w:rPr>
          <w:del w:id="106" w:author="Administrator" w:date="2020-12-31T18:11:00Z"/>
          <w:rFonts w:asciiTheme="minorEastAsia" w:eastAsiaTheme="minorEastAsia" w:hAnsiTheme="minorEastAsia" w:hint="eastAsia"/>
          <w:sz w:val="24"/>
          <w:szCs w:val="24"/>
          <w:rPrChange w:id="107" w:author="Administrator" w:date="2020-12-31T18:12:00Z">
            <w:rPr>
              <w:del w:id="108" w:author="Administrator" w:date="2020-12-31T18:11:00Z"/>
              <w:rFonts w:ascii="仿宋_GB2312" w:eastAsia="仿宋_GB2312" w:hAnsi="仿宋" w:hint="eastAsia"/>
              <w:sz w:val="32"/>
              <w:szCs w:val="32"/>
            </w:rPr>
          </w:rPrChange>
        </w:rPr>
        <w:pPrChange w:id="109" w:author="Administrator" w:date="2020-12-31T18:12:00Z">
          <w:pPr>
            <w:autoSpaceDE w:val="0"/>
            <w:autoSpaceDN w:val="0"/>
            <w:adjustRightInd w:val="0"/>
            <w:jc w:val="left"/>
          </w:pPr>
        </w:pPrChange>
      </w:pPr>
    </w:p>
    <w:p w:rsidR="00EF215C" w:rsidRPr="00F55193" w:rsidDel="00F55193" w:rsidRDefault="00EF215C" w:rsidP="00F55193">
      <w:pPr>
        <w:spacing w:line="520" w:lineRule="exact"/>
        <w:ind w:firstLineChars="200" w:firstLine="480"/>
        <w:rPr>
          <w:del w:id="110" w:author="Administrator" w:date="2020-12-31T18:11:00Z"/>
          <w:rFonts w:asciiTheme="minorEastAsia" w:eastAsiaTheme="minorEastAsia" w:hAnsiTheme="minorEastAsia" w:hint="eastAsia"/>
          <w:sz w:val="24"/>
          <w:szCs w:val="24"/>
          <w:rPrChange w:id="111" w:author="Administrator" w:date="2020-12-31T18:12:00Z">
            <w:rPr>
              <w:del w:id="112" w:author="Administrator" w:date="2020-12-31T18:11:00Z"/>
              <w:rFonts w:ascii="仿宋_GB2312" w:eastAsia="仿宋_GB2312" w:hAnsi="仿宋" w:hint="eastAsia"/>
              <w:sz w:val="32"/>
              <w:szCs w:val="32"/>
            </w:rPr>
          </w:rPrChange>
        </w:rPr>
        <w:pPrChange w:id="113" w:author="Administrator" w:date="2020-12-31T18:12:00Z">
          <w:pPr>
            <w:autoSpaceDE w:val="0"/>
            <w:autoSpaceDN w:val="0"/>
            <w:adjustRightInd w:val="0"/>
            <w:jc w:val="left"/>
          </w:pPr>
        </w:pPrChange>
      </w:pPr>
    </w:p>
    <w:p w:rsidR="00EF215C" w:rsidRPr="00F55193" w:rsidDel="00F55193" w:rsidRDefault="00EF215C" w:rsidP="00F55193">
      <w:pPr>
        <w:spacing w:line="520" w:lineRule="exact"/>
        <w:ind w:firstLineChars="200" w:firstLine="480"/>
        <w:rPr>
          <w:del w:id="114" w:author="Administrator" w:date="2020-12-31T18:11:00Z"/>
          <w:rFonts w:asciiTheme="minorEastAsia" w:eastAsiaTheme="minorEastAsia" w:hAnsiTheme="minorEastAsia" w:hint="eastAsia"/>
          <w:sz w:val="24"/>
          <w:szCs w:val="24"/>
          <w:rPrChange w:id="115" w:author="Administrator" w:date="2020-12-31T18:12:00Z">
            <w:rPr>
              <w:del w:id="116" w:author="Administrator" w:date="2020-12-31T18:11:00Z"/>
              <w:rFonts w:ascii="仿宋_GB2312" w:eastAsia="仿宋_GB2312" w:hAnsi="仿宋" w:hint="eastAsia"/>
              <w:sz w:val="32"/>
              <w:szCs w:val="32"/>
            </w:rPr>
          </w:rPrChange>
        </w:rPr>
        <w:pPrChange w:id="117" w:author="Administrator" w:date="2020-12-31T18:12:00Z">
          <w:pPr>
            <w:autoSpaceDE w:val="0"/>
            <w:autoSpaceDN w:val="0"/>
            <w:adjustRightInd w:val="0"/>
            <w:jc w:val="left"/>
          </w:pPr>
        </w:pPrChange>
      </w:pPr>
    </w:p>
    <w:p w:rsidR="00EF215C" w:rsidRPr="00F55193" w:rsidDel="00F55193" w:rsidRDefault="00EF215C" w:rsidP="00F55193">
      <w:pPr>
        <w:spacing w:line="520" w:lineRule="exact"/>
        <w:ind w:firstLineChars="200" w:firstLine="480"/>
        <w:rPr>
          <w:del w:id="118" w:author="Administrator" w:date="2020-12-31T18:11:00Z"/>
          <w:rFonts w:asciiTheme="minorEastAsia" w:eastAsiaTheme="minorEastAsia" w:hAnsiTheme="minorEastAsia"/>
          <w:sz w:val="24"/>
          <w:szCs w:val="24"/>
          <w:rPrChange w:id="119" w:author="Administrator" w:date="2020-12-31T18:12:00Z">
            <w:rPr>
              <w:del w:id="120" w:author="Administrator" w:date="2020-12-31T18:11:00Z"/>
            </w:rPr>
          </w:rPrChange>
        </w:rPr>
        <w:pPrChange w:id="121" w:author="Administrator" w:date="2020-12-31T18:12:00Z">
          <w:pPr>
            <w:spacing w:line="600" w:lineRule="exact"/>
            <w:jc w:val="center"/>
          </w:pPr>
        </w:pPrChange>
      </w:pPr>
      <w:del w:id="122" w:author="Administrator" w:date="2020-12-31T18:10:00Z">
        <w:r w:rsidRPr="00F55193" w:rsidDel="00F55193">
          <w:rPr>
            <w:rFonts w:asciiTheme="minorEastAsia" w:eastAsiaTheme="minorEastAsia" w:hAnsiTheme="minorEastAsia"/>
            <w:sz w:val="24"/>
            <w:szCs w:val="24"/>
            <w:rPrChange w:id="123" w:author="Administrator" w:date="2020-12-31T18:12:00Z">
              <w:rPr/>
            </w:rPrChange>
          </w:rPr>
          <w:br w:type="page"/>
        </w:r>
      </w:del>
      <w:del w:id="124" w:author="Administrator" w:date="2020-12-31T18:12:00Z">
        <w:r w:rsidRPr="00F55193" w:rsidDel="00F55193">
          <w:rPr>
            <w:rFonts w:asciiTheme="minorEastAsia" w:eastAsiaTheme="minorEastAsia" w:hAnsiTheme="minorEastAsia" w:hint="eastAsia"/>
            <w:sz w:val="24"/>
            <w:szCs w:val="24"/>
            <w:rPrChange w:id="125" w:author="Administrator" w:date="2020-12-31T18:12:00Z">
              <w:rPr>
                <w:rFonts w:hint="eastAsia"/>
              </w:rPr>
            </w:rPrChange>
          </w:rPr>
          <w:delText>广西壮族自治区人力资源和社会保障厅</w:delText>
        </w:r>
      </w:del>
    </w:p>
    <w:p w:rsidR="00EF215C" w:rsidRPr="00F55193" w:rsidDel="00F55193" w:rsidRDefault="00EF215C" w:rsidP="00F55193">
      <w:pPr>
        <w:spacing w:line="520" w:lineRule="exact"/>
        <w:ind w:firstLineChars="200" w:firstLine="480"/>
        <w:rPr>
          <w:del w:id="126" w:author="Administrator" w:date="2020-12-31T18:11:00Z"/>
          <w:rFonts w:asciiTheme="minorEastAsia" w:eastAsiaTheme="minorEastAsia" w:hAnsiTheme="minorEastAsia"/>
          <w:sz w:val="24"/>
          <w:szCs w:val="24"/>
          <w:rPrChange w:id="127" w:author="Administrator" w:date="2020-12-31T18:12:00Z">
            <w:rPr>
              <w:del w:id="128" w:author="Administrator" w:date="2020-12-31T18:11:00Z"/>
            </w:rPr>
          </w:rPrChange>
        </w:rPr>
        <w:pPrChange w:id="129" w:author="Administrator" w:date="2020-12-31T18:12:00Z">
          <w:pPr>
            <w:spacing w:line="600" w:lineRule="exact"/>
            <w:jc w:val="center"/>
          </w:pPr>
        </w:pPrChange>
      </w:pPr>
      <w:del w:id="130" w:author="Administrator" w:date="2020-12-31T18:12:00Z">
        <w:r w:rsidRPr="00F55193" w:rsidDel="00F55193">
          <w:rPr>
            <w:rFonts w:asciiTheme="minorEastAsia" w:eastAsiaTheme="minorEastAsia" w:hAnsiTheme="minorEastAsia" w:hint="eastAsia"/>
            <w:sz w:val="24"/>
            <w:szCs w:val="24"/>
            <w:rPrChange w:id="131" w:author="Administrator" w:date="2020-12-31T18:12:00Z">
              <w:rPr>
                <w:rFonts w:hint="eastAsia"/>
              </w:rPr>
            </w:rPrChange>
          </w:rPr>
          <w:delText>关于黄华贵等151位同志拟取得广西职业培训、</w:delText>
        </w:r>
      </w:del>
    </w:p>
    <w:p w:rsidR="00EF215C" w:rsidRPr="00F55193" w:rsidDel="00F55193" w:rsidRDefault="00EF215C" w:rsidP="00F55193">
      <w:pPr>
        <w:spacing w:line="520" w:lineRule="exact"/>
        <w:ind w:firstLineChars="200" w:firstLine="480"/>
        <w:rPr>
          <w:del w:id="132" w:author="Administrator" w:date="2020-12-31T18:11:00Z"/>
          <w:rFonts w:asciiTheme="minorEastAsia" w:eastAsiaTheme="minorEastAsia" w:hAnsiTheme="minorEastAsia"/>
          <w:sz w:val="24"/>
          <w:szCs w:val="24"/>
          <w:rPrChange w:id="133" w:author="Administrator" w:date="2020-12-31T18:12:00Z">
            <w:rPr>
              <w:del w:id="134" w:author="Administrator" w:date="2020-12-31T18:11:00Z"/>
              <w:rFonts w:ascii="仿宋_GB2312" w:eastAsia="仿宋_GB2312" w:hAnsi="仿宋"/>
              <w:sz w:val="32"/>
              <w:szCs w:val="32"/>
            </w:rPr>
          </w:rPrChange>
        </w:rPr>
        <w:pPrChange w:id="135" w:author="Administrator" w:date="2020-12-31T18:12:00Z">
          <w:pPr>
            <w:spacing w:line="600" w:lineRule="exact"/>
            <w:jc w:val="center"/>
          </w:pPr>
        </w:pPrChange>
      </w:pPr>
      <w:del w:id="136" w:author="Administrator" w:date="2020-12-31T18:12:00Z">
        <w:r w:rsidRPr="00F55193" w:rsidDel="00F55193">
          <w:rPr>
            <w:rFonts w:asciiTheme="minorEastAsia" w:eastAsiaTheme="minorEastAsia" w:hAnsiTheme="minorEastAsia" w:hint="eastAsia"/>
            <w:sz w:val="24"/>
            <w:szCs w:val="24"/>
            <w:rPrChange w:id="137" w:author="Administrator" w:date="2020-12-31T18:12:00Z">
              <w:rPr>
                <w:rFonts w:hint="eastAsia"/>
              </w:rPr>
            </w:rPrChange>
          </w:rPr>
          <w:delText>技工院校教师上岗资格的公示</w:delText>
        </w:r>
      </w:del>
    </w:p>
    <w:p w:rsidR="00EF215C" w:rsidRPr="00F55193" w:rsidDel="00F55193" w:rsidRDefault="00EF215C" w:rsidP="00F55193">
      <w:pPr>
        <w:spacing w:line="520" w:lineRule="exact"/>
        <w:ind w:firstLineChars="200" w:firstLine="480"/>
        <w:rPr>
          <w:del w:id="138" w:author="Administrator" w:date="2020-12-31T18:12:00Z"/>
          <w:rFonts w:asciiTheme="minorEastAsia" w:eastAsiaTheme="minorEastAsia" w:hAnsiTheme="minorEastAsia" w:hint="eastAsia"/>
          <w:sz w:val="24"/>
          <w:szCs w:val="24"/>
          <w:rPrChange w:id="139" w:author="Administrator" w:date="2020-12-31T18:12:00Z">
            <w:rPr>
              <w:del w:id="140" w:author="Administrator" w:date="2020-12-31T18:12:00Z"/>
              <w:rFonts w:ascii="仿宋_GB2312" w:eastAsia="仿宋_GB2312" w:hAnsi="仿宋" w:hint="eastAsia"/>
              <w:sz w:val="32"/>
              <w:szCs w:val="32"/>
            </w:rPr>
          </w:rPrChange>
        </w:rPr>
        <w:pPrChange w:id="141" w:author="Administrator" w:date="2020-12-31T18:12:00Z">
          <w:pPr>
            <w:autoSpaceDE w:val="0"/>
            <w:autoSpaceDN w:val="0"/>
            <w:adjustRightInd w:val="0"/>
            <w:ind w:firstLineChars="200" w:firstLine="640"/>
            <w:jc w:val="left"/>
          </w:pPr>
        </w:pPrChange>
      </w:pPr>
    </w:p>
    <w:p w:rsidR="0070419E" w:rsidRPr="00F55193" w:rsidDel="00F55193" w:rsidRDefault="0070419E" w:rsidP="00F55193">
      <w:pPr>
        <w:spacing w:line="520" w:lineRule="exact"/>
        <w:ind w:firstLineChars="200" w:firstLine="480"/>
        <w:rPr>
          <w:del w:id="142" w:author="Administrator" w:date="2020-12-31T18:12:00Z"/>
          <w:rFonts w:asciiTheme="minorEastAsia" w:eastAsiaTheme="minorEastAsia" w:hAnsiTheme="minorEastAsia"/>
          <w:sz w:val="24"/>
          <w:szCs w:val="24"/>
          <w:rPrChange w:id="143" w:author="Administrator" w:date="2020-12-31T18:12:00Z">
            <w:rPr>
              <w:del w:id="144" w:author="Administrator" w:date="2020-12-31T18:12:00Z"/>
              <w:rFonts w:ascii="仿宋_GB2312" w:eastAsia="仿宋_GB2312" w:hAnsi="仿宋"/>
              <w:sz w:val="32"/>
              <w:szCs w:val="32"/>
            </w:rPr>
          </w:rPrChange>
        </w:rPr>
        <w:pPrChange w:id="145" w:author="Administrator" w:date="2020-12-31T18:12:00Z">
          <w:pPr>
            <w:autoSpaceDE w:val="0"/>
            <w:autoSpaceDN w:val="0"/>
            <w:adjustRightInd w:val="0"/>
            <w:ind w:firstLineChars="200" w:firstLine="640"/>
            <w:jc w:val="left"/>
          </w:pPr>
        </w:pPrChange>
      </w:pPr>
      <w:del w:id="146" w:author="Administrator" w:date="2020-12-31T18:12:00Z">
        <w:r w:rsidRPr="00F55193" w:rsidDel="00F55193">
          <w:rPr>
            <w:rFonts w:asciiTheme="minorEastAsia" w:eastAsiaTheme="minorEastAsia" w:hAnsiTheme="minorEastAsia" w:hint="eastAsia"/>
            <w:sz w:val="24"/>
            <w:szCs w:val="24"/>
            <w:rPrChange w:id="147" w:author="Administrator" w:date="2020-12-31T18:12:00Z">
              <w:rPr>
                <w:rFonts w:ascii="仿宋_GB2312" w:eastAsia="仿宋_GB2312" w:hAnsi="仿宋" w:hint="eastAsia"/>
                <w:sz w:val="32"/>
                <w:szCs w:val="32"/>
              </w:rPr>
            </w:rPrChange>
          </w:rPr>
          <w:delText>根据《广西壮族自治区人力资源和社会保障厅办公室关于进一步做好</w:delText>
        </w:r>
        <w:r w:rsidRPr="00F55193" w:rsidDel="00F55193">
          <w:rPr>
            <w:rFonts w:asciiTheme="minorEastAsia" w:eastAsiaTheme="minorEastAsia" w:hAnsiTheme="minorEastAsia"/>
            <w:sz w:val="24"/>
            <w:szCs w:val="24"/>
            <w:rPrChange w:id="148" w:author="Administrator" w:date="2020-12-31T18:12:00Z">
              <w:rPr>
                <w:rFonts w:ascii="仿宋_GB2312" w:eastAsia="仿宋_GB2312" w:hAnsi="仿宋"/>
                <w:sz w:val="32"/>
                <w:szCs w:val="32"/>
              </w:rPr>
            </w:rPrChange>
          </w:rPr>
          <w:delText>2018</w:delText>
        </w:r>
        <w:r w:rsidRPr="00F55193" w:rsidDel="00F55193">
          <w:rPr>
            <w:rFonts w:asciiTheme="minorEastAsia" w:eastAsiaTheme="minorEastAsia" w:hAnsiTheme="minorEastAsia" w:hint="eastAsia"/>
            <w:sz w:val="24"/>
            <w:szCs w:val="24"/>
            <w:rPrChange w:id="149" w:author="Administrator" w:date="2020-12-31T18:12:00Z">
              <w:rPr>
                <w:rFonts w:ascii="仿宋_GB2312" w:eastAsia="仿宋_GB2312" w:hAnsi="仿宋" w:hint="eastAsia"/>
                <w:sz w:val="32"/>
                <w:szCs w:val="32"/>
              </w:rPr>
            </w:rPrChange>
          </w:rPr>
          <w:delText>—</w:delText>
        </w:r>
        <w:r w:rsidRPr="00F55193" w:rsidDel="00F55193">
          <w:rPr>
            <w:rFonts w:asciiTheme="minorEastAsia" w:eastAsiaTheme="minorEastAsia" w:hAnsiTheme="minorEastAsia"/>
            <w:sz w:val="24"/>
            <w:szCs w:val="24"/>
            <w:rPrChange w:id="150" w:author="Administrator" w:date="2020-12-31T18:12:00Z">
              <w:rPr>
                <w:rFonts w:ascii="仿宋_GB2312" w:eastAsia="仿宋_GB2312" w:hAnsi="仿宋"/>
                <w:sz w:val="32"/>
                <w:szCs w:val="32"/>
              </w:rPr>
            </w:rPrChange>
          </w:rPr>
          <w:delText xml:space="preserve">2020 </w:delText>
        </w:r>
        <w:r w:rsidRPr="00F55193" w:rsidDel="00F55193">
          <w:rPr>
            <w:rFonts w:asciiTheme="minorEastAsia" w:eastAsiaTheme="minorEastAsia" w:hAnsiTheme="minorEastAsia" w:hint="eastAsia"/>
            <w:sz w:val="24"/>
            <w:szCs w:val="24"/>
            <w:rPrChange w:id="151" w:author="Administrator" w:date="2020-12-31T18:12:00Z">
              <w:rPr>
                <w:rFonts w:ascii="仿宋_GB2312" w:eastAsia="仿宋_GB2312" w:hAnsi="仿宋" w:hint="eastAsia"/>
                <w:sz w:val="32"/>
                <w:szCs w:val="32"/>
              </w:rPr>
            </w:rPrChange>
          </w:rPr>
          <w:delText>年职业培训、技工教育教师上岗培训及资格认定工作的通知》（桂人社办发〔</w:delText>
        </w:r>
        <w:r w:rsidRPr="00F55193" w:rsidDel="00F55193">
          <w:rPr>
            <w:rFonts w:asciiTheme="minorEastAsia" w:eastAsiaTheme="minorEastAsia" w:hAnsiTheme="minorEastAsia"/>
            <w:sz w:val="24"/>
            <w:szCs w:val="24"/>
            <w:rPrChange w:id="152" w:author="Administrator" w:date="2020-12-31T18:12:00Z">
              <w:rPr>
                <w:rFonts w:ascii="仿宋_GB2312" w:eastAsia="仿宋_GB2312" w:hAnsi="仿宋"/>
                <w:sz w:val="32"/>
                <w:szCs w:val="32"/>
              </w:rPr>
            </w:rPrChange>
          </w:rPr>
          <w:delText>2018</w:delText>
        </w:r>
        <w:r w:rsidRPr="00F55193" w:rsidDel="00F55193">
          <w:rPr>
            <w:rFonts w:asciiTheme="minorEastAsia" w:eastAsiaTheme="minorEastAsia" w:hAnsiTheme="minorEastAsia" w:hint="eastAsia"/>
            <w:sz w:val="24"/>
            <w:szCs w:val="24"/>
            <w:rPrChange w:id="153" w:author="Administrator" w:date="2020-12-31T18:12:00Z">
              <w:rPr>
                <w:rFonts w:ascii="仿宋_GB2312" w:eastAsia="仿宋_GB2312" w:hAnsi="仿宋" w:hint="eastAsia"/>
                <w:sz w:val="32"/>
                <w:szCs w:val="32"/>
              </w:rPr>
            </w:rPrChange>
          </w:rPr>
          <w:delText>〕</w:delText>
        </w:r>
        <w:r w:rsidRPr="00F55193" w:rsidDel="00F55193">
          <w:rPr>
            <w:rFonts w:asciiTheme="minorEastAsia" w:eastAsiaTheme="minorEastAsia" w:hAnsiTheme="minorEastAsia"/>
            <w:sz w:val="24"/>
            <w:szCs w:val="24"/>
            <w:rPrChange w:id="154" w:author="Administrator" w:date="2020-12-31T18:12:00Z">
              <w:rPr>
                <w:rFonts w:ascii="仿宋_GB2312" w:eastAsia="仿宋_GB2312" w:hAnsi="仿宋"/>
                <w:sz w:val="32"/>
                <w:szCs w:val="32"/>
              </w:rPr>
            </w:rPrChange>
          </w:rPr>
          <w:delText>31</w:delText>
        </w:r>
        <w:r w:rsidRPr="00F55193" w:rsidDel="00F55193">
          <w:rPr>
            <w:rFonts w:asciiTheme="minorEastAsia" w:eastAsiaTheme="minorEastAsia" w:hAnsiTheme="minorEastAsia" w:hint="eastAsia"/>
            <w:sz w:val="24"/>
            <w:szCs w:val="24"/>
            <w:rPrChange w:id="155" w:author="Administrator" w:date="2020-12-31T18:12:00Z">
              <w:rPr>
                <w:rFonts w:ascii="仿宋_GB2312" w:eastAsia="仿宋_GB2312" w:hAnsi="仿宋" w:hint="eastAsia"/>
                <w:sz w:val="32"/>
                <w:szCs w:val="32"/>
              </w:rPr>
            </w:rPrChange>
          </w:rPr>
          <w:delText>号）要求，截至目前，全区技工院校、就业训练中心、职业技能培训机构</w:delText>
        </w:r>
        <w:r w:rsidR="00A303D9" w:rsidRPr="00F55193" w:rsidDel="00F55193">
          <w:rPr>
            <w:rFonts w:asciiTheme="minorEastAsia" w:eastAsiaTheme="minorEastAsia" w:hAnsiTheme="minorEastAsia" w:hint="eastAsia"/>
            <w:sz w:val="24"/>
            <w:szCs w:val="24"/>
            <w:rPrChange w:id="156" w:author="Administrator" w:date="2020-12-31T18:12:00Z">
              <w:rPr>
                <w:rFonts w:ascii="仿宋_GB2312" w:eastAsia="仿宋_GB2312" w:hAnsi="仿宋" w:hint="eastAsia"/>
                <w:sz w:val="32"/>
                <w:szCs w:val="32"/>
              </w:rPr>
            </w:rPrChange>
          </w:rPr>
          <w:delText>2020年第二</w:delText>
        </w:r>
        <w:r w:rsidRPr="00F55193" w:rsidDel="00F55193">
          <w:rPr>
            <w:rFonts w:asciiTheme="minorEastAsia" w:eastAsiaTheme="minorEastAsia" w:hAnsiTheme="minorEastAsia" w:hint="eastAsia"/>
            <w:sz w:val="24"/>
            <w:szCs w:val="24"/>
            <w:rPrChange w:id="157" w:author="Administrator" w:date="2020-12-31T18:12:00Z">
              <w:rPr>
                <w:rFonts w:ascii="仿宋_GB2312" w:eastAsia="仿宋_GB2312" w:hAnsi="仿宋" w:hint="eastAsia"/>
                <w:sz w:val="32"/>
                <w:szCs w:val="32"/>
              </w:rPr>
            </w:rPrChange>
          </w:rPr>
          <w:delText>批学员已完成了上岗培训学习，黄华贵等151位同志通过了全部笔试、说课和答辩</w:delText>
        </w:r>
      </w:del>
      <w:ins w:id="158" w:author="办公室-黄麟" w:date="2020-12-29T11:19:00Z">
        <w:del w:id="159" w:author="Administrator" w:date="2020-12-31T18:12:00Z">
          <w:r w:rsidR="006311A1" w:rsidRPr="00F55193" w:rsidDel="00F55193">
            <w:rPr>
              <w:rFonts w:asciiTheme="minorEastAsia" w:eastAsiaTheme="minorEastAsia" w:hAnsiTheme="minorEastAsia" w:hint="eastAsia"/>
              <w:sz w:val="24"/>
              <w:szCs w:val="24"/>
              <w:rPrChange w:id="160" w:author="Administrator" w:date="2020-12-31T18:12:00Z">
                <w:rPr>
                  <w:rFonts w:ascii="仿宋_GB2312" w:eastAsia="仿宋_GB2312" w:hAnsi="仿宋" w:hint="eastAsia"/>
                  <w:sz w:val="32"/>
                  <w:szCs w:val="32"/>
                </w:rPr>
              </w:rPrChange>
            </w:rPr>
            <w:delText>的考试流程</w:delText>
          </w:r>
        </w:del>
      </w:ins>
      <w:del w:id="161" w:author="Administrator" w:date="2020-12-31T18:12:00Z">
        <w:r w:rsidRPr="00F55193" w:rsidDel="00F55193">
          <w:rPr>
            <w:rFonts w:asciiTheme="minorEastAsia" w:eastAsiaTheme="minorEastAsia" w:hAnsiTheme="minorEastAsia" w:hint="eastAsia"/>
            <w:sz w:val="24"/>
            <w:szCs w:val="24"/>
            <w:rPrChange w:id="162" w:author="Administrator" w:date="2020-12-31T18:12:00Z">
              <w:rPr>
                <w:rFonts w:ascii="仿宋_GB2312" w:eastAsia="仿宋_GB2312" w:hAnsi="仿宋" w:hint="eastAsia"/>
                <w:sz w:val="32"/>
                <w:szCs w:val="32"/>
              </w:rPr>
            </w:rPrChange>
          </w:rPr>
          <w:delText>，拟取得广西职业培训、技工院校教师上岗资格（未通过全部笔试、说课和答辩</w:delText>
        </w:r>
      </w:del>
      <w:ins w:id="163" w:author="办公室-黄麟" w:date="2020-12-29T11:19:00Z">
        <w:del w:id="164" w:author="Administrator" w:date="2020-12-31T18:12:00Z">
          <w:r w:rsidR="00C215C8" w:rsidRPr="00F55193" w:rsidDel="00F55193">
            <w:rPr>
              <w:rFonts w:asciiTheme="minorEastAsia" w:eastAsiaTheme="minorEastAsia" w:hAnsiTheme="minorEastAsia" w:hint="eastAsia"/>
              <w:sz w:val="24"/>
              <w:szCs w:val="24"/>
              <w:rPrChange w:id="165" w:author="Administrator" w:date="2020-12-31T18:12:00Z">
                <w:rPr>
                  <w:rFonts w:ascii="仿宋_GB2312" w:eastAsia="仿宋_GB2312" w:hAnsi="仿宋" w:hint="eastAsia"/>
                  <w:sz w:val="32"/>
                  <w:szCs w:val="32"/>
                </w:rPr>
              </w:rPrChange>
            </w:rPr>
            <w:delText>考试流程</w:delText>
          </w:r>
        </w:del>
      </w:ins>
      <w:del w:id="166" w:author="Administrator" w:date="2020-12-31T18:12:00Z">
        <w:r w:rsidRPr="00F55193" w:rsidDel="00F55193">
          <w:rPr>
            <w:rFonts w:asciiTheme="minorEastAsia" w:eastAsiaTheme="minorEastAsia" w:hAnsiTheme="minorEastAsia" w:hint="eastAsia"/>
            <w:sz w:val="24"/>
            <w:szCs w:val="24"/>
            <w:rPrChange w:id="167" w:author="Administrator" w:date="2020-12-31T18:12:00Z">
              <w:rPr>
                <w:rFonts w:ascii="仿宋_GB2312" w:eastAsia="仿宋_GB2312" w:cs="仿宋_GB2312" w:hint="eastAsia"/>
                <w:sz w:val="32"/>
                <w:szCs w:val="32"/>
              </w:rPr>
            </w:rPrChange>
          </w:rPr>
          <w:delText>的学员</w:delText>
        </w:r>
        <w:r w:rsidRPr="00F55193" w:rsidDel="00F55193">
          <w:rPr>
            <w:rFonts w:asciiTheme="minorEastAsia" w:eastAsiaTheme="minorEastAsia" w:hAnsiTheme="minorEastAsia"/>
            <w:sz w:val="24"/>
            <w:szCs w:val="24"/>
            <w:rPrChange w:id="168" w:author="Administrator" w:date="2020-12-31T18:12:00Z">
              <w:rPr>
                <w:rFonts w:ascii="仿宋_GB2312" w:eastAsia="仿宋_GB2312" w:cs="仿宋_GB2312"/>
                <w:sz w:val="32"/>
                <w:szCs w:val="32"/>
              </w:rPr>
            </w:rPrChange>
          </w:rPr>
          <w:delText>，</w:delText>
        </w:r>
        <w:r w:rsidRPr="00F55193" w:rsidDel="00F55193">
          <w:rPr>
            <w:rFonts w:asciiTheme="minorEastAsia" w:eastAsiaTheme="minorEastAsia" w:hAnsiTheme="minorEastAsia" w:hint="eastAsia"/>
            <w:sz w:val="24"/>
            <w:szCs w:val="24"/>
            <w:rPrChange w:id="169" w:author="Administrator" w:date="2020-12-31T18:12:00Z">
              <w:rPr>
                <w:rFonts w:ascii="仿宋_GB2312" w:eastAsia="仿宋_GB2312" w:cs="仿宋_GB2312" w:hint="eastAsia"/>
                <w:sz w:val="32"/>
                <w:szCs w:val="32"/>
              </w:rPr>
            </w:rPrChange>
          </w:rPr>
          <w:delText>成绩查询和考试</w:delText>
        </w:r>
        <w:r w:rsidRPr="00F55193" w:rsidDel="00F55193">
          <w:rPr>
            <w:rFonts w:asciiTheme="minorEastAsia" w:eastAsiaTheme="minorEastAsia" w:hAnsiTheme="minorEastAsia"/>
            <w:sz w:val="24"/>
            <w:szCs w:val="24"/>
            <w:rPrChange w:id="170" w:author="Administrator" w:date="2020-12-31T18:12:00Z">
              <w:rPr>
                <w:rFonts w:ascii="仿宋_GB2312" w:eastAsia="仿宋_GB2312" w:cs="仿宋_GB2312"/>
                <w:sz w:val="32"/>
                <w:szCs w:val="32"/>
              </w:rPr>
            </w:rPrChange>
          </w:rPr>
          <w:delText>事宜可咨询</w:delText>
        </w:r>
        <w:r w:rsidRPr="00F55193" w:rsidDel="00F55193">
          <w:rPr>
            <w:rFonts w:asciiTheme="minorEastAsia" w:eastAsiaTheme="minorEastAsia" w:hAnsiTheme="minorEastAsia" w:hint="eastAsia"/>
            <w:sz w:val="24"/>
            <w:szCs w:val="24"/>
            <w:rPrChange w:id="171" w:author="Administrator" w:date="2020-12-31T18:12:00Z">
              <w:rPr>
                <w:rFonts w:ascii="仿宋_GB2312" w:eastAsia="仿宋_GB2312" w:cs="仿宋_GB2312" w:hint="eastAsia"/>
                <w:sz w:val="32"/>
                <w:szCs w:val="32"/>
              </w:rPr>
            </w:rPrChange>
          </w:rPr>
          <w:delText>广西人才服务办公室，</w:delText>
        </w:r>
      </w:del>
      <w:ins w:id="172" w:author="办公室-黄麟" w:date="2020-12-29T11:19:00Z">
        <w:del w:id="173" w:author="Administrator" w:date="2020-12-31T18:12:00Z">
          <w:r w:rsidR="008C0562" w:rsidRPr="00F55193" w:rsidDel="00F55193">
            <w:rPr>
              <w:rFonts w:asciiTheme="minorEastAsia" w:eastAsiaTheme="minorEastAsia" w:hAnsiTheme="minorEastAsia" w:hint="eastAsia"/>
              <w:sz w:val="24"/>
              <w:szCs w:val="24"/>
              <w:rPrChange w:id="174" w:author="Administrator" w:date="2020-12-31T18:12:00Z">
                <w:rPr>
                  <w:rFonts w:ascii="仿宋_GB2312" w:eastAsia="仿宋_GB2312" w:cs="仿宋_GB2312" w:hint="eastAsia"/>
                  <w:sz w:val="32"/>
                  <w:szCs w:val="32"/>
                </w:rPr>
              </w:rPrChange>
            </w:rPr>
            <w:delText>（</w:delText>
          </w:r>
        </w:del>
      </w:ins>
      <w:del w:id="175" w:author="Administrator" w:date="2020-12-31T18:12:00Z">
        <w:r w:rsidRPr="00F55193" w:rsidDel="00F55193">
          <w:rPr>
            <w:rFonts w:asciiTheme="minorEastAsia" w:eastAsiaTheme="minorEastAsia" w:hAnsiTheme="minorEastAsia" w:hint="eastAsia"/>
            <w:sz w:val="24"/>
            <w:szCs w:val="24"/>
            <w:rPrChange w:id="176" w:author="Administrator" w:date="2020-12-31T18:12:00Z">
              <w:rPr>
                <w:rFonts w:ascii="仿宋_GB2312" w:eastAsia="仿宋_GB2312" w:cs="仿宋_GB2312" w:hint="eastAsia"/>
                <w:sz w:val="32"/>
                <w:szCs w:val="32"/>
              </w:rPr>
            </w:rPrChange>
          </w:rPr>
          <w:delText>联系人：凌</w:delText>
        </w:r>
        <w:r w:rsidRPr="00F55193" w:rsidDel="00F55193">
          <w:rPr>
            <w:rFonts w:asciiTheme="minorEastAsia" w:eastAsiaTheme="minorEastAsia" w:hAnsiTheme="minorEastAsia"/>
            <w:sz w:val="24"/>
            <w:szCs w:val="24"/>
            <w:rPrChange w:id="177" w:author="Administrator" w:date="2020-12-31T18:12:00Z">
              <w:rPr>
                <w:rFonts w:ascii="仿宋_GB2312" w:eastAsia="仿宋_GB2312" w:cs="仿宋_GB2312"/>
                <w:sz w:val="32"/>
                <w:szCs w:val="32"/>
              </w:rPr>
            </w:rPrChange>
          </w:rPr>
          <w:delText>老师</w:delText>
        </w:r>
        <w:r w:rsidRPr="00F55193" w:rsidDel="00F55193">
          <w:rPr>
            <w:rFonts w:asciiTheme="minorEastAsia" w:eastAsiaTheme="minorEastAsia" w:hAnsiTheme="minorEastAsia" w:hint="eastAsia"/>
            <w:sz w:val="24"/>
            <w:szCs w:val="24"/>
            <w:rPrChange w:id="178" w:author="Administrator" w:date="2020-12-31T18:12:00Z">
              <w:rPr>
                <w:rFonts w:ascii="仿宋_GB2312" w:eastAsia="仿宋_GB2312" w:cs="仿宋_GB2312" w:hint="eastAsia"/>
                <w:sz w:val="32"/>
                <w:szCs w:val="32"/>
              </w:rPr>
            </w:rPrChange>
          </w:rPr>
          <w:delText>；联系电话：</w:delText>
        </w:r>
        <w:r w:rsidRPr="00F55193" w:rsidDel="00F55193">
          <w:rPr>
            <w:rFonts w:asciiTheme="minorEastAsia" w:eastAsiaTheme="minorEastAsia" w:hAnsiTheme="minorEastAsia"/>
            <w:sz w:val="24"/>
            <w:szCs w:val="24"/>
            <w:rPrChange w:id="179" w:author="Administrator" w:date="2020-12-31T18:12:00Z">
              <w:rPr>
                <w:rFonts w:ascii="仿宋_GB2312" w:eastAsia="仿宋_GB2312" w:cs="仿宋_GB2312"/>
                <w:sz w:val="32"/>
                <w:szCs w:val="32"/>
              </w:rPr>
            </w:rPrChange>
          </w:rPr>
          <w:delText>0771</w:delText>
        </w:r>
        <w:r w:rsidRPr="00F55193" w:rsidDel="00F55193">
          <w:rPr>
            <w:rFonts w:asciiTheme="minorEastAsia" w:eastAsiaTheme="minorEastAsia" w:hAnsiTheme="minorEastAsia" w:hint="eastAsia"/>
            <w:sz w:val="24"/>
            <w:szCs w:val="24"/>
            <w:rPrChange w:id="180" w:author="Administrator" w:date="2020-12-31T18:12:00Z">
              <w:rPr>
                <w:rFonts w:ascii="仿宋_GB2312" w:eastAsia="仿宋_GB2312" w:cs="仿宋_GB2312" w:hint="eastAsia"/>
                <w:sz w:val="32"/>
                <w:szCs w:val="32"/>
              </w:rPr>
            </w:rPrChange>
          </w:rPr>
          <w:delText>-5525689，15994377575），现予以公示。</w:delText>
        </w:r>
      </w:del>
    </w:p>
    <w:p w:rsidR="0070419E" w:rsidRPr="00F55193" w:rsidDel="00F55193" w:rsidRDefault="0070419E" w:rsidP="00F55193">
      <w:pPr>
        <w:spacing w:line="520" w:lineRule="exact"/>
        <w:ind w:firstLineChars="200" w:firstLine="480"/>
        <w:rPr>
          <w:del w:id="181" w:author="Administrator" w:date="2020-12-31T18:12:00Z"/>
          <w:rFonts w:asciiTheme="minorEastAsia" w:eastAsiaTheme="minorEastAsia" w:hAnsiTheme="minorEastAsia"/>
          <w:sz w:val="24"/>
          <w:szCs w:val="24"/>
          <w:rPrChange w:id="182" w:author="Administrator" w:date="2020-12-31T18:12:00Z">
            <w:rPr>
              <w:del w:id="183" w:author="Administrator" w:date="2020-12-31T18:12:00Z"/>
              <w:rFonts w:ascii="仿宋_GB2312" w:eastAsia="仿宋_GB2312" w:hAnsi="仿宋"/>
              <w:sz w:val="32"/>
              <w:szCs w:val="32"/>
            </w:rPr>
          </w:rPrChange>
        </w:rPr>
        <w:pPrChange w:id="184" w:author="Administrator" w:date="2020-12-31T18:12:00Z">
          <w:pPr>
            <w:ind w:firstLineChars="200" w:firstLine="640"/>
          </w:pPr>
        </w:pPrChange>
      </w:pPr>
      <w:del w:id="185" w:author="Administrator" w:date="2020-12-31T18:12:00Z">
        <w:r w:rsidRPr="00F55193" w:rsidDel="00F55193">
          <w:rPr>
            <w:rFonts w:asciiTheme="minorEastAsia" w:eastAsiaTheme="minorEastAsia" w:hAnsiTheme="minorEastAsia" w:hint="eastAsia"/>
            <w:sz w:val="24"/>
            <w:szCs w:val="24"/>
            <w:rPrChange w:id="186" w:author="Administrator" w:date="2020-12-31T18:12:00Z">
              <w:rPr>
                <w:rFonts w:ascii="仿宋_GB2312" w:eastAsia="仿宋_GB2312" w:hAnsi="仿宋" w:hint="eastAsia"/>
                <w:sz w:val="32"/>
                <w:szCs w:val="32"/>
              </w:rPr>
            </w:rPrChange>
          </w:rPr>
          <w:delText>公示期为202</w:delText>
        </w:r>
      </w:del>
      <w:ins w:id="187" w:author="办公室-黄麟" w:date="2020-12-29T11:24:00Z">
        <w:del w:id="188" w:author="Administrator" w:date="2020-12-31T18:12:00Z">
          <w:r w:rsidR="00332D3C" w:rsidRPr="00F55193" w:rsidDel="00F55193">
            <w:rPr>
              <w:rFonts w:asciiTheme="minorEastAsia" w:eastAsiaTheme="minorEastAsia" w:hAnsiTheme="minorEastAsia" w:hint="eastAsia"/>
              <w:sz w:val="24"/>
              <w:szCs w:val="24"/>
              <w:rPrChange w:id="189" w:author="Administrator" w:date="2020-12-31T18:12:00Z">
                <w:rPr>
                  <w:rFonts w:ascii="仿宋_GB2312" w:eastAsia="仿宋_GB2312" w:hAnsi="仿宋" w:hint="eastAsia"/>
                  <w:sz w:val="32"/>
                  <w:szCs w:val="32"/>
                </w:rPr>
              </w:rPrChange>
            </w:rPr>
            <w:delText>0</w:delText>
          </w:r>
        </w:del>
      </w:ins>
      <w:del w:id="190" w:author="Administrator" w:date="2020-12-31T18:12:00Z">
        <w:r w:rsidRPr="00F55193" w:rsidDel="00F55193">
          <w:rPr>
            <w:rFonts w:asciiTheme="minorEastAsia" w:eastAsiaTheme="minorEastAsia" w:hAnsiTheme="minorEastAsia" w:hint="eastAsia"/>
            <w:sz w:val="24"/>
            <w:szCs w:val="24"/>
            <w:rPrChange w:id="191" w:author="Administrator" w:date="2020-12-31T18:12:00Z">
              <w:rPr>
                <w:rFonts w:ascii="仿宋_GB2312" w:eastAsia="仿宋_GB2312" w:hAnsi="仿宋" w:hint="eastAsia"/>
                <w:sz w:val="32"/>
                <w:szCs w:val="32"/>
              </w:rPr>
            </w:rPrChange>
          </w:rPr>
          <w:delText>0</w:delText>
        </w:r>
        <w:r w:rsidRPr="00F55193" w:rsidDel="00F55193">
          <w:rPr>
            <w:rFonts w:asciiTheme="minorEastAsia" w:eastAsiaTheme="minorEastAsia" w:hAnsiTheme="minorEastAsia" w:hint="eastAsia"/>
            <w:sz w:val="24"/>
            <w:szCs w:val="24"/>
            <w:rPrChange w:id="192" w:author="Administrator" w:date="2020-12-31T18:12:00Z">
              <w:rPr>
                <w:rFonts w:ascii="仿宋_GB2312" w:eastAsia="仿宋_GB2312" w:hAnsi="仿宋" w:hint="eastAsia"/>
                <w:sz w:val="32"/>
                <w:szCs w:val="32"/>
              </w:rPr>
            </w:rPrChange>
          </w:rPr>
          <w:delText>年1</w:delText>
        </w:r>
      </w:del>
      <w:ins w:id="193" w:author="办公室-黄麟" w:date="2020-12-29T11:24:00Z">
        <w:del w:id="194" w:author="Administrator" w:date="2020-12-31T18:12:00Z">
          <w:r w:rsidR="00332D3C" w:rsidRPr="00F55193" w:rsidDel="00F55193">
            <w:rPr>
              <w:rFonts w:asciiTheme="minorEastAsia" w:eastAsiaTheme="minorEastAsia" w:hAnsiTheme="minorEastAsia" w:hint="eastAsia"/>
              <w:sz w:val="24"/>
              <w:szCs w:val="24"/>
              <w:rPrChange w:id="195" w:author="Administrator" w:date="2020-12-31T18:12:00Z">
                <w:rPr>
                  <w:rFonts w:ascii="仿宋_GB2312" w:eastAsia="仿宋_GB2312" w:hAnsi="仿宋" w:hint="eastAsia"/>
                  <w:sz w:val="32"/>
                  <w:szCs w:val="32"/>
                </w:rPr>
              </w:rPrChange>
            </w:rPr>
            <w:delText>2</w:delText>
          </w:r>
        </w:del>
      </w:ins>
      <w:del w:id="196" w:author="Administrator" w:date="2020-12-31T18:12:00Z">
        <w:r w:rsidRPr="00F55193" w:rsidDel="00F55193">
          <w:rPr>
            <w:rFonts w:asciiTheme="minorEastAsia" w:eastAsiaTheme="minorEastAsia" w:hAnsiTheme="minorEastAsia" w:hint="eastAsia"/>
            <w:sz w:val="24"/>
            <w:szCs w:val="24"/>
            <w:rPrChange w:id="197" w:author="Administrator" w:date="2020-12-31T18:12:00Z">
              <w:rPr>
                <w:rFonts w:ascii="仿宋_GB2312" w:eastAsia="仿宋_GB2312" w:hAnsi="仿宋" w:hint="eastAsia"/>
                <w:sz w:val="32"/>
                <w:szCs w:val="32"/>
              </w:rPr>
            </w:rPrChange>
          </w:rPr>
          <w:delText>2</w:delText>
        </w:r>
        <w:r w:rsidRPr="00F55193" w:rsidDel="00F55193">
          <w:rPr>
            <w:rFonts w:asciiTheme="minorEastAsia" w:eastAsiaTheme="minorEastAsia" w:hAnsiTheme="minorEastAsia" w:hint="eastAsia"/>
            <w:sz w:val="24"/>
            <w:szCs w:val="24"/>
            <w:rPrChange w:id="198" w:author="Administrator" w:date="2020-12-31T18:12:00Z">
              <w:rPr>
                <w:rFonts w:ascii="仿宋_GB2312" w:eastAsia="仿宋_GB2312" w:hAnsi="仿宋" w:hint="eastAsia"/>
                <w:sz w:val="32"/>
                <w:szCs w:val="32"/>
              </w:rPr>
            </w:rPrChange>
          </w:rPr>
          <w:delText>月</w:delText>
        </w:r>
      </w:del>
      <w:ins w:id="199" w:author="办公室-黄麟" w:date="2020-12-29T11:25:00Z">
        <w:del w:id="200" w:author="Administrator" w:date="2020-12-31T18:12:00Z">
          <w:r w:rsidR="00332D3C" w:rsidRPr="00F55193" w:rsidDel="00F55193">
            <w:rPr>
              <w:rFonts w:asciiTheme="minorEastAsia" w:eastAsiaTheme="minorEastAsia" w:hAnsiTheme="minorEastAsia" w:hint="eastAsia"/>
              <w:sz w:val="24"/>
              <w:szCs w:val="24"/>
              <w:rPrChange w:id="201" w:author="Administrator" w:date="2020-12-31T18:12:00Z">
                <w:rPr>
                  <w:rFonts w:ascii="仿宋_GB2312" w:eastAsia="仿宋_GB2312" w:hAnsi="仿宋" w:hint="eastAsia"/>
                  <w:sz w:val="32"/>
                  <w:szCs w:val="32"/>
                </w:rPr>
              </w:rPrChange>
            </w:rPr>
            <w:delText>31</w:delText>
          </w:r>
        </w:del>
      </w:ins>
      <w:del w:id="202" w:author="Administrator" w:date="2020-12-31T18:12:00Z">
        <w:r w:rsidR="00724833" w:rsidRPr="00F55193" w:rsidDel="00F55193">
          <w:rPr>
            <w:rFonts w:asciiTheme="minorEastAsia" w:eastAsiaTheme="minorEastAsia" w:hAnsiTheme="minorEastAsia" w:hint="eastAsia"/>
            <w:sz w:val="24"/>
            <w:szCs w:val="24"/>
            <w:rPrChange w:id="203" w:author="Administrator" w:date="2020-12-31T18:12:00Z">
              <w:rPr>
                <w:rFonts w:ascii="仿宋_GB2312" w:eastAsia="仿宋_GB2312" w:hAnsi="仿宋" w:hint="eastAsia"/>
                <w:sz w:val="32"/>
                <w:szCs w:val="32"/>
              </w:rPr>
            </w:rPrChange>
          </w:rPr>
          <w:delText>23</w:delText>
        </w:r>
        <w:r w:rsidRPr="00F55193" w:rsidDel="00F55193">
          <w:rPr>
            <w:rFonts w:asciiTheme="minorEastAsia" w:eastAsiaTheme="minorEastAsia" w:hAnsiTheme="minorEastAsia" w:hint="eastAsia"/>
            <w:sz w:val="24"/>
            <w:szCs w:val="24"/>
            <w:rPrChange w:id="204" w:author="Administrator" w:date="2020-12-31T18:12:00Z">
              <w:rPr>
                <w:rFonts w:ascii="仿宋_GB2312" w:eastAsia="仿宋_GB2312" w:hAnsi="仿宋" w:hint="eastAsia"/>
                <w:sz w:val="32"/>
                <w:szCs w:val="32"/>
              </w:rPr>
            </w:rPrChange>
          </w:rPr>
          <w:delText>—</w:delText>
        </w:r>
      </w:del>
      <w:ins w:id="205" w:author="办公室-黄麟" w:date="2020-12-29T11:25:00Z">
        <w:del w:id="206" w:author="Administrator" w:date="2020-12-31T18:12:00Z">
          <w:r w:rsidR="00332D3C" w:rsidRPr="00F55193" w:rsidDel="00F55193">
            <w:rPr>
              <w:rFonts w:asciiTheme="minorEastAsia" w:eastAsiaTheme="minorEastAsia" w:hAnsiTheme="minorEastAsia" w:hint="eastAsia"/>
              <w:sz w:val="24"/>
              <w:szCs w:val="24"/>
              <w:rPrChange w:id="207" w:author="Administrator" w:date="2020-12-31T18:12:00Z">
                <w:rPr>
                  <w:rFonts w:ascii="仿宋_GB2312" w:eastAsia="仿宋_GB2312" w:hAnsi="仿宋" w:hint="eastAsia"/>
                  <w:sz w:val="32"/>
                  <w:szCs w:val="32"/>
                </w:rPr>
              </w:rPrChange>
            </w:rPr>
            <w:delText>2021年1月7</w:delText>
          </w:r>
        </w:del>
      </w:ins>
      <w:del w:id="208" w:author="Administrator" w:date="2020-12-31T18:12:00Z">
        <w:r w:rsidR="00724833" w:rsidRPr="00F55193" w:rsidDel="00F55193">
          <w:rPr>
            <w:rFonts w:asciiTheme="minorEastAsia" w:eastAsiaTheme="minorEastAsia" w:hAnsiTheme="minorEastAsia" w:hint="eastAsia"/>
            <w:sz w:val="24"/>
            <w:szCs w:val="24"/>
            <w:rPrChange w:id="209" w:author="Administrator" w:date="2020-12-31T18:12:00Z">
              <w:rPr>
                <w:rFonts w:ascii="仿宋_GB2312" w:eastAsia="仿宋_GB2312" w:hAnsi="仿宋" w:hint="eastAsia"/>
                <w:sz w:val="32"/>
                <w:szCs w:val="32"/>
              </w:rPr>
            </w:rPrChange>
          </w:rPr>
          <w:delText>29</w:delText>
        </w:r>
        <w:r w:rsidRPr="00F55193" w:rsidDel="00F55193">
          <w:rPr>
            <w:rFonts w:asciiTheme="minorEastAsia" w:eastAsiaTheme="minorEastAsia" w:hAnsiTheme="minorEastAsia" w:hint="eastAsia"/>
            <w:sz w:val="24"/>
            <w:szCs w:val="24"/>
            <w:rPrChange w:id="210" w:author="Administrator" w:date="2020-12-31T18:12:00Z">
              <w:rPr>
                <w:rFonts w:ascii="仿宋_GB2312" w:eastAsia="仿宋_GB2312" w:hAnsi="仿宋" w:hint="eastAsia"/>
                <w:sz w:val="32"/>
                <w:szCs w:val="32"/>
              </w:rPr>
            </w:rPrChange>
          </w:rPr>
          <w:delText>日，5个工作日</w:delText>
        </w:r>
      </w:del>
      <w:ins w:id="211" w:author="办公室-黄麟" w:date="2020-12-29T11:19:00Z">
        <w:del w:id="212" w:author="Administrator" w:date="2020-12-31T18:12:00Z">
          <w:r w:rsidR="00332D3C" w:rsidRPr="00F55193" w:rsidDel="00F55193">
            <w:rPr>
              <w:rFonts w:asciiTheme="minorEastAsia" w:eastAsiaTheme="minorEastAsia" w:hAnsiTheme="minorEastAsia" w:hint="eastAsia"/>
              <w:sz w:val="24"/>
              <w:szCs w:val="24"/>
              <w:rPrChange w:id="213" w:author="Administrator" w:date="2020-12-31T18:12:00Z">
                <w:rPr>
                  <w:rFonts w:ascii="仿宋_GB2312" w:eastAsia="仿宋_GB2312" w:hAnsi="仿宋" w:hint="eastAsia"/>
                  <w:sz w:val="32"/>
                  <w:szCs w:val="32"/>
                </w:rPr>
              </w:rPrChange>
            </w:rPr>
            <w:delText>。</w:delText>
          </w:r>
        </w:del>
      </w:ins>
      <w:del w:id="214" w:author="Administrator" w:date="2020-12-31T18:12:00Z">
        <w:r w:rsidRPr="00F55193" w:rsidDel="00F55193">
          <w:rPr>
            <w:rFonts w:asciiTheme="minorEastAsia" w:eastAsiaTheme="minorEastAsia" w:hAnsiTheme="minorEastAsia" w:hint="eastAsia"/>
            <w:sz w:val="24"/>
            <w:szCs w:val="24"/>
            <w:rPrChange w:id="215" w:author="Administrator" w:date="2020-12-31T18:12:00Z">
              <w:rPr>
                <w:rFonts w:ascii="仿宋_GB2312" w:eastAsia="仿宋_GB2312" w:hAnsi="仿宋" w:hint="eastAsia"/>
                <w:sz w:val="32"/>
                <w:szCs w:val="32"/>
              </w:rPr>
            </w:rPrChange>
          </w:rPr>
          <w:delText>，</w:delText>
        </w:r>
        <w:r w:rsidRPr="00F55193" w:rsidDel="00F55193">
          <w:rPr>
            <w:rFonts w:asciiTheme="minorEastAsia" w:eastAsiaTheme="minorEastAsia" w:hAnsiTheme="minorEastAsia" w:hint="eastAsia"/>
            <w:sz w:val="24"/>
            <w:szCs w:val="24"/>
            <w:rPrChange w:id="216" w:author="Administrator" w:date="2020-12-31T18:12:00Z">
              <w:rPr>
                <w:rFonts w:ascii="仿宋_GB2312" w:eastAsia="仿宋_GB2312" w:hAnsi="仿宋" w:hint="eastAsia"/>
                <w:sz w:val="32"/>
                <w:szCs w:val="32"/>
              </w:rPr>
            </w:rPrChange>
          </w:rPr>
          <w:delText>如有异议，请于</w:delText>
        </w:r>
      </w:del>
      <w:ins w:id="217" w:author="办公室-黄麟" w:date="2020-12-29T11:25:00Z">
        <w:del w:id="218" w:author="Administrator" w:date="2020-12-31T18:12:00Z">
          <w:r w:rsidR="00332D3C" w:rsidRPr="00F55193" w:rsidDel="00F55193">
            <w:rPr>
              <w:rFonts w:asciiTheme="minorEastAsia" w:eastAsiaTheme="minorEastAsia" w:hAnsiTheme="minorEastAsia" w:hint="eastAsia"/>
              <w:sz w:val="24"/>
              <w:szCs w:val="24"/>
              <w:rPrChange w:id="219" w:author="Administrator" w:date="2020-12-31T18:12:00Z">
                <w:rPr>
                  <w:rFonts w:ascii="仿宋_GB2312" w:eastAsia="仿宋_GB2312" w:hAnsi="仿宋" w:hint="eastAsia"/>
                  <w:sz w:val="32"/>
                  <w:szCs w:val="32"/>
                </w:rPr>
              </w:rPrChange>
            </w:rPr>
            <w:delText>2021年</w:delText>
          </w:r>
        </w:del>
      </w:ins>
      <w:del w:id="220" w:author="Administrator" w:date="2020-12-31T18:12:00Z">
        <w:r w:rsidRPr="00F55193" w:rsidDel="00F55193">
          <w:rPr>
            <w:rFonts w:asciiTheme="minorEastAsia" w:eastAsiaTheme="minorEastAsia" w:hAnsiTheme="minorEastAsia" w:hint="eastAsia"/>
            <w:sz w:val="24"/>
            <w:szCs w:val="24"/>
            <w:rPrChange w:id="221" w:author="Administrator" w:date="2020-12-31T18:12:00Z">
              <w:rPr>
                <w:rFonts w:ascii="仿宋_GB2312" w:eastAsia="仿宋_GB2312" w:hAnsi="仿宋" w:hint="eastAsia"/>
                <w:sz w:val="32"/>
                <w:szCs w:val="32"/>
              </w:rPr>
            </w:rPrChange>
          </w:rPr>
          <w:delText>1</w:delText>
        </w:r>
        <w:r w:rsidRPr="00F55193" w:rsidDel="00F55193">
          <w:rPr>
            <w:rFonts w:asciiTheme="minorEastAsia" w:eastAsiaTheme="minorEastAsia" w:hAnsiTheme="minorEastAsia" w:hint="eastAsia"/>
            <w:sz w:val="24"/>
            <w:szCs w:val="24"/>
            <w:rPrChange w:id="222" w:author="Administrator" w:date="2020-12-31T18:12:00Z">
              <w:rPr>
                <w:rFonts w:ascii="仿宋_GB2312" w:eastAsia="仿宋_GB2312" w:hAnsi="仿宋" w:hint="eastAsia"/>
                <w:sz w:val="32"/>
                <w:szCs w:val="32"/>
              </w:rPr>
            </w:rPrChange>
          </w:rPr>
          <w:delText>2</w:delText>
        </w:r>
        <w:r w:rsidRPr="00F55193" w:rsidDel="00F55193">
          <w:rPr>
            <w:rFonts w:asciiTheme="minorEastAsia" w:eastAsiaTheme="minorEastAsia" w:hAnsiTheme="minorEastAsia" w:hint="eastAsia"/>
            <w:sz w:val="24"/>
            <w:szCs w:val="24"/>
            <w:rPrChange w:id="223" w:author="Administrator" w:date="2020-12-31T18:12:00Z">
              <w:rPr>
                <w:rFonts w:ascii="仿宋_GB2312" w:eastAsia="仿宋_GB2312" w:hAnsi="仿宋" w:hint="eastAsia"/>
                <w:sz w:val="32"/>
                <w:szCs w:val="32"/>
              </w:rPr>
            </w:rPrChange>
          </w:rPr>
          <w:delText>月</w:delText>
        </w:r>
      </w:del>
      <w:ins w:id="224" w:author="办公室-黄麟" w:date="2020-12-29T11:25:00Z">
        <w:del w:id="225" w:author="Administrator" w:date="2020-12-31T18:12:00Z">
          <w:r w:rsidR="00332D3C" w:rsidRPr="00F55193" w:rsidDel="00F55193">
            <w:rPr>
              <w:rFonts w:asciiTheme="minorEastAsia" w:eastAsiaTheme="minorEastAsia" w:hAnsiTheme="minorEastAsia" w:hint="eastAsia"/>
              <w:sz w:val="24"/>
              <w:szCs w:val="24"/>
              <w:rPrChange w:id="226" w:author="Administrator" w:date="2020-12-31T18:12:00Z">
                <w:rPr>
                  <w:rFonts w:ascii="仿宋_GB2312" w:eastAsia="仿宋_GB2312" w:hAnsi="仿宋" w:hint="eastAsia"/>
                  <w:sz w:val="32"/>
                  <w:szCs w:val="32"/>
                </w:rPr>
              </w:rPrChange>
            </w:rPr>
            <w:delText>7</w:delText>
          </w:r>
        </w:del>
      </w:ins>
      <w:del w:id="227" w:author="Administrator" w:date="2020-12-31T18:12:00Z">
        <w:r w:rsidR="00724833" w:rsidRPr="00F55193" w:rsidDel="00F55193">
          <w:rPr>
            <w:rFonts w:asciiTheme="minorEastAsia" w:eastAsiaTheme="minorEastAsia" w:hAnsiTheme="minorEastAsia" w:hint="eastAsia"/>
            <w:sz w:val="24"/>
            <w:szCs w:val="24"/>
            <w:rPrChange w:id="228" w:author="Administrator" w:date="2020-12-31T18:12:00Z">
              <w:rPr>
                <w:rFonts w:ascii="仿宋_GB2312" w:eastAsia="仿宋_GB2312" w:hAnsi="仿宋" w:hint="eastAsia"/>
                <w:sz w:val="32"/>
                <w:szCs w:val="32"/>
              </w:rPr>
            </w:rPrChange>
          </w:rPr>
          <w:delText>29</w:delText>
        </w:r>
        <w:r w:rsidRPr="00F55193" w:rsidDel="00F55193">
          <w:rPr>
            <w:rFonts w:asciiTheme="minorEastAsia" w:eastAsiaTheme="minorEastAsia" w:hAnsiTheme="minorEastAsia" w:hint="eastAsia"/>
            <w:sz w:val="24"/>
            <w:szCs w:val="24"/>
            <w:rPrChange w:id="229" w:author="Administrator" w:date="2020-12-31T18:12:00Z">
              <w:rPr>
                <w:rFonts w:ascii="仿宋_GB2312" w:eastAsia="仿宋_GB2312" w:hAnsi="仿宋" w:hint="eastAsia"/>
                <w:sz w:val="32"/>
                <w:szCs w:val="32"/>
              </w:rPr>
            </w:rPrChange>
          </w:rPr>
          <w:delText>日前以书面形式邮寄或直接送到自治区人力资源社会保障厅职业能力建设处（邮寄以邮戳到达日期为准，直接送达以送达日期为准）。地址：南宁市星湖路35号人力资源和社会保障厅</w:delText>
        </w:r>
        <w:r w:rsidRPr="00F55193" w:rsidDel="00F55193">
          <w:rPr>
            <w:rFonts w:asciiTheme="minorEastAsia" w:eastAsiaTheme="minorEastAsia" w:hAnsiTheme="minorEastAsia"/>
            <w:sz w:val="24"/>
            <w:szCs w:val="24"/>
            <w:rPrChange w:id="230" w:author="Administrator" w:date="2020-12-31T18:12:00Z">
              <w:rPr>
                <w:rFonts w:ascii="仿宋_GB2312" w:eastAsia="仿宋_GB2312" w:hAnsi="仿宋"/>
                <w:sz w:val="32"/>
                <w:szCs w:val="32"/>
              </w:rPr>
            </w:rPrChange>
          </w:rPr>
          <w:delText>南楼501室</w:delText>
        </w:r>
        <w:r w:rsidRPr="00F55193" w:rsidDel="00F55193">
          <w:rPr>
            <w:rFonts w:asciiTheme="minorEastAsia" w:eastAsiaTheme="minorEastAsia" w:hAnsiTheme="minorEastAsia" w:hint="eastAsia"/>
            <w:sz w:val="24"/>
            <w:szCs w:val="24"/>
            <w:rPrChange w:id="231" w:author="Administrator" w:date="2020-12-31T18:12:00Z">
              <w:rPr>
                <w:rFonts w:ascii="仿宋_GB2312" w:eastAsia="仿宋_GB2312" w:hAnsi="仿宋" w:hint="eastAsia"/>
                <w:sz w:val="32"/>
                <w:szCs w:val="32"/>
              </w:rPr>
            </w:rPrChange>
          </w:rPr>
          <w:delText>，邮编：</w:delText>
        </w:r>
        <w:r w:rsidRPr="00F55193" w:rsidDel="00F55193">
          <w:rPr>
            <w:rFonts w:asciiTheme="minorEastAsia" w:eastAsiaTheme="minorEastAsia" w:hAnsiTheme="minorEastAsia"/>
            <w:sz w:val="24"/>
            <w:szCs w:val="24"/>
            <w:rPrChange w:id="232" w:author="Administrator" w:date="2020-12-31T18:12:00Z">
              <w:rPr>
                <w:rFonts w:ascii="仿宋_GB2312" w:eastAsia="仿宋_GB2312" w:hAnsi="仿宋"/>
                <w:sz w:val="32"/>
                <w:szCs w:val="32"/>
              </w:rPr>
            </w:rPrChange>
          </w:rPr>
          <w:delText>530022</w:delText>
        </w:r>
        <w:r w:rsidRPr="00F55193" w:rsidDel="00F55193">
          <w:rPr>
            <w:rFonts w:asciiTheme="minorEastAsia" w:eastAsiaTheme="minorEastAsia" w:hAnsiTheme="minorEastAsia" w:hint="eastAsia"/>
            <w:sz w:val="24"/>
            <w:szCs w:val="24"/>
            <w:rPrChange w:id="233" w:author="Administrator" w:date="2020-12-31T18:12:00Z">
              <w:rPr>
                <w:rFonts w:ascii="仿宋_GB2312" w:eastAsia="仿宋_GB2312" w:hAnsi="仿宋" w:hint="eastAsia"/>
                <w:sz w:val="32"/>
                <w:szCs w:val="32"/>
              </w:rPr>
            </w:rPrChange>
          </w:rPr>
          <w:delText>，联系</w:delText>
        </w:r>
        <w:r w:rsidRPr="00F55193" w:rsidDel="00F55193">
          <w:rPr>
            <w:rFonts w:asciiTheme="minorEastAsia" w:eastAsiaTheme="minorEastAsia" w:hAnsiTheme="minorEastAsia"/>
            <w:sz w:val="24"/>
            <w:szCs w:val="24"/>
            <w:rPrChange w:id="234" w:author="Administrator" w:date="2020-12-31T18:12:00Z">
              <w:rPr>
                <w:rFonts w:ascii="仿宋_GB2312" w:eastAsia="仿宋_GB2312" w:hAnsi="仿宋"/>
                <w:sz w:val="32"/>
                <w:szCs w:val="32"/>
              </w:rPr>
            </w:rPrChange>
          </w:rPr>
          <w:delText>电话</w:delText>
        </w:r>
        <w:r w:rsidRPr="00F55193" w:rsidDel="00F55193">
          <w:rPr>
            <w:rFonts w:asciiTheme="minorEastAsia" w:eastAsiaTheme="minorEastAsia" w:hAnsiTheme="minorEastAsia" w:hint="eastAsia"/>
            <w:sz w:val="24"/>
            <w:szCs w:val="24"/>
            <w:rPrChange w:id="235" w:author="Administrator" w:date="2020-12-31T18:12:00Z">
              <w:rPr>
                <w:rFonts w:ascii="仿宋_GB2312" w:eastAsia="仿宋_GB2312" w:hAnsi="仿宋" w:hint="eastAsia"/>
                <w:sz w:val="32"/>
                <w:szCs w:val="32"/>
              </w:rPr>
            </w:rPrChange>
          </w:rPr>
          <w:delText>：0771-5855902、</w:delText>
        </w:r>
        <w:r w:rsidRPr="00F55193" w:rsidDel="00F55193">
          <w:rPr>
            <w:rFonts w:asciiTheme="minorEastAsia" w:eastAsiaTheme="minorEastAsia" w:hAnsiTheme="minorEastAsia" w:hint="eastAsia"/>
            <w:sz w:val="24"/>
            <w:szCs w:val="24"/>
            <w:rPrChange w:id="236" w:author="Administrator" w:date="2020-12-31T18:12:00Z">
              <w:rPr>
                <w:rFonts w:ascii="仿宋_GB2312" w:eastAsia="仿宋_GB2312" w:hAnsi="仿宋" w:hint="eastAsia"/>
                <w:sz w:val="32"/>
                <w:szCs w:val="32"/>
              </w:rPr>
            </w:rPrChange>
          </w:rPr>
          <w:delText xml:space="preserve">　</w:delText>
        </w:r>
        <w:r w:rsidRPr="00F55193" w:rsidDel="00F55193">
          <w:rPr>
            <w:rFonts w:asciiTheme="minorEastAsia" w:eastAsiaTheme="minorEastAsia" w:hAnsiTheme="minorEastAsia" w:hint="eastAsia"/>
            <w:sz w:val="24"/>
            <w:szCs w:val="24"/>
            <w:rPrChange w:id="237" w:author="Administrator" w:date="2020-12-31T18:12:00Z">
              <w:rPr>
                <w:rFonts w:ascii="仿宋_GB2312" w:eastAsia="仿宋_GB2312" w:hAnsi="仿宋" w:hint="eastAsia"/>
                <w:sz w:val="32"/>
                <w:szCs w:val="32"/>
              </w:rPr>
            </w:rPrChange>
          </w:rPr>
          <w:delText>18777143232。</w:delText>
        </w:r>
      </w:del>
    </w:p>
    <w:p w:rsidR="0070419E" w:rsidRPr="00F55193" w:rsidDel="00F55193" w:rsidRDefault="0070419E" w:rsidP="00F55193">
      <w:pPr>
        <w:spacing w:line="520" w:lineRule="exact"/>
        <w:ind w:firstLineChars="200" w:firstLine="480"/>
        <w:rPr>
          <w:del w:id="238" w:author="Administrator" w:date="2020-12-31T18:12:00Z"/>
          <w:rFonts w:asciiTheme="minorEastAsia" w:eastAsiaTheme="minorEastAsia" w:hAnsiTheme="minorEastAsia"/>
          <w:sz w:val="24"/>
          <w:szCs w:val="24"/>
          <w:rPrChange w:id="239" w:author="Administrator" w:date="2020-12-31T18:12:00Z">
            <w:rPr>
              <w:del w:id="240" w:author="Administrator" w:date="2020-12-31T18:12:00Z"/>
              <w:rFonts w:ascii="仿宋_GB2312" w:eastAsia="仿宋_GB2312" w:hAnsi="仿宋"/>
              <w:sz w:val="32"/>
              <w:szCs w:val="32"/>
            </w:rPr>
          </w:rPrChange>
        </w:rPr>
        <w:pPrChange w:id="241" w:author="Administrator" w:date="2020-12-31T18:12:00Z">
          <w:pPr>
            <w:ind w:firstLineChars="200" w:firstLine="640"/>
          </w:pPr>
        </w:pPrChange>
      </w:pPr>
      <w:del w:id="242" w:author="Administrator" w:date="2020-12-31T18:12:00Z">
        <w:r w:rsidRPr="00F55193" w:rsidDel="00F55193">
          <w:rPr>
            <w:rFonts w:asciiTheme="minorEastAsia" w:eastAsiaTheme="minorEastAsia" w:hAnsiTheme="minorEastAsia" w:hint="eastAsia"/>
            <w:sz w:val="24"/>
            <w:szCs w:val="24"/>
            <w:rPrChange w:id="243" w:author="Administrator" w:date="2020-12-31T18:12:00Z">
              <w:rPr>
                <w:rFonts w:ascii="仿宋_GB2312" w:eastAsia="仿宋_GB2312" w:hAnsi="仿宋" w:hint="eastAsia"/>
                <w:sz w:val="32"/>
                <w:szCs w:val="32"/>
              </w:rPr>
            </w:rPrChange>
          </w:rPr>
          <w:delText>如实反映情况受法律保护。</w:delText>
        </w:r>
      </w:del>
    </w:p>
    <w:p w:rsidR="0070419E" w:rsidRPr="00F55193" w:rsidDel="00F55193" w:rsidRDefault="0070419E" w:rsidP="00F55193">
      <w:pPr>
        <w:spacing w:line="520" w:lineRule="exact"/>
        <w:ind w:firstLineChars="200" w:firstLine="480"/>
        <w:rPr>
          <w:del w:id="244" w:author="Administrator" w:date="2020-12-31T18:12:00Z"/>
          <w:rFonts w:asciiTheme="minorEastAsia" w:eastAsiaTheme="minorEastAsia" w:hAnsiTheme="minorEastAsia"/>
          <w:sz w:val="24"/>
          <w:szCs w:val="24"/>
          <w:rPrChange w:id="245" w:author="Administrator" w:date="2020-12-31T18:12:00Z">
            <w:rPr>
              <w:del w:id="246" w:author="Administrator" w:date="2020-12-31T18:12:00Z"/>
              <w:rFonts w:ascii="仿宋_GB2312" w:eastAsia="仿宋_GB2312" w:hAnsi="仿宋"/>
              <w:sz w:val="32"/>
              <w:szCs w:val="32"/>
            </w:rPr>
          </w:rPrChange>
        </w:rPr>
        <w:pPrChange w:id="247" w:author="Administrator" w:date="2020-12-31T18:12:00Z">
          <w:pPr>
            <w:spacing w:line="560" w:lineRule="exact"/>
          </w:pPr>
        </w:pPrChange>
      </w:pPr>
    </w:p>
    <w:p w:rsidR="0070419E" w:rsidRPr="00F55193" w:rsidDel="00F55193" w:rsidRDefault="0070419E" w:rsidP="00F55193">
      <w:pPr>
        <w:spacing w:line="520" w:lineRule="exact"/>
        <w:ind w:firstLineChars="200" w:firstLine="480"/>
        <w:rPr>
          <w:del w:id="248" w:author="Administrator" w:date="2020-12-31T18:12:00Z"/>
          <w:rFonts w:asciiTheme="minorEastAsia" w:eastAsiaTheme="minorEastAsia" w:hAnsiTheme="minorEastAsia"/>
          <w:sz w:val="24"/>
          <w:szCs w:val="24"/>
          <w:rPrChange w:id="249" w:author="Administrator" w:date="2020-12-31T18:12:00Z">
            <w:rPr>
              <w:del w:id="250" w:author="Administrator" w:date="2020-12-31T18:12:00Z"/>
              <w:rFonts w:ascii="仿宋_GB2312" w:eastAsia="仿宋_GB2312" w:hAnsi="仿宋"/>
              <w:sz w:val="32"/>
              <w:szCs w:val="32"/>
            </w:rPr>
          </w:rPrChange>
        </w:rPr>
        <w:pPrChange w:id="251" w:author="Administrator" w:date="2020-12-31T18:12:00Z">
          <w:pPr>
            <w:spacing w:line="560" w:lineRule="exact"/>
            <w:ind w:firstLineChars="230" w:firstLine="736"/>
          </w:pPr>
        </w:pPrChange>
      </w:pPr>
      <w:del w:id="252" w:author="Administrator" w:date="2020-12-31T18:12:00Z">
        <w:r w:rsidRPr="00F55193" w:rsidDel="00F55193">
          <w:rPr>
            <w:rFonts w:asciiTheme="minorEastAsia" w:eastAsiaTheme="minorEastAsia" w:hAnsiTheme="minorEastAsia" w:hint="eastAsia"/>
            <w:sz w:val="24"/>
            <w:szCs w:val="24"/>
            <w:rPrChange w:id="253" w:author="Administrator" w:date="2020-12-31T18:12:00Z">
              <w:rPr>
                <w:rFonts w:ascii="仿宋_GB2312" w:eastAsia="仿宋_GB2312" w:hAnsi="仿宋" w:hint="eastAsia"/>
                <w:sz w:val="32"/>
                <w:szCs w:val="32"/>
              </w:rPr>
            </w:rPrChange>
          </w:rPr>
          <w:delText>附件：拟取得广西职业培训、技工院校教师上岗资格人员</w:delText>
        </w:r>
      </w:del>
    </w:p>
    <w:p w:rsidR="0070419E" w:rsidRPr="00F55193" w:rsidDel="00F55193" w:rsidRDefault="0070419E" w:rsidP="00F55193">
      <w:pPr>
        <w:spacing w:line="520" w:lineRule="exact"/>
        <w:ind w:firstLineChars="200" w:firstLine="480"/>
        <w:rPr>
          <w:del w:id="254" w:author="Administrator" w:date="2020-12-31T18:12:00Z"/>
          <w:rFonts w:asciiTheme="minorEastAsia" w:eastAsiaTheme="minorEastAsia" w:hAnsiTheme="minorEastAsia"/>
          <w:sz w:val="24"/>
          <w:szCs w:val="24"/>
          <w:rPrChange w:id="255" w:author="Administrator" w:date="2020-12-31T18:12:00Z">
            <w:rPr>
              <w:del w:id="256" w:author="Administrator" w:date="2020-12-31T18:12:00Z"/>
              <w:rFonts w:ascii="仿宋_GB2312" w:eastAsia="仿宋_GB2312" w:hAnsi="仿宋"/>
              <w:sz w:val="32"/>
              <w:szCs w:val="32"/>
            </w:rPr>
          </w:rPrChange>
        </w:rPr>
        <w:pPrChange w:id="257" w:author="Administrator" w:date="2020-12-31T18:12:00Z">
          <w:pPr>
            <w:spacing w:line="560" w:lineRule="exact"/>
            <w:ind w:firstLineChars="480" w:firstLine="1536"/>
          </w:pPr>
        </w:pPrChange>
      </w:pPr>
      <w:del w:id="258" w:author="Administrator" w:date="2020-12-31T18:12:00Z">
        <w:r w:rsidRPr="00F55193" w:rsidDel="00F55193">
          <w:rPr>
            <w:rFonts w:asciiTheme="minorEastAsia" w:eastAsiaTheme="minorEastAsia" w:hAnsiTheme="minorEastAsia" w:hint="eastAsia"/>
            <w:sz w:val="24"/>
            <w:szCs w:val="24"/>
            <w:rPrChange w:id="259" w:author="Administrator" w:date="2020-12-31T18:12:00Z">
              <w:rPr>
                <w:rFonts w:ascii="仿宋_GB2312" w:eastAsia="仿宋_GB2312" w:hAnsi="仿宋" w:hint="eastAsia"/>
                <w:sz w:val="32"/>
                <w:szCs w:val="32"/>
              </w:rPr>
            </w:rPrChange>
          </w:rPr>
          <w:delText>公示名单（2020年第二批）</w:delText>
        </w:r>
      </w:del>
    </w:p>
    <w:p w:rsidR="0070419E" w:rsidRPr="00F55193" w:rsidDel="00F55193" w:rsidRDefault="0070419E" w:rsidP="00F55193">
      <w:pPr>
        <w:spacing w:line="520" w:lineRule="exact"/>
        <w:ind w:firstLineChars="200" w:firstLine="480"/>
        <w:rPr>
          <w:del w:id="260" w:author="Administrator" w:date="2020-12-31T18:12:00Z"/>
          <w:rFonts w:asciiTheme="minorEastAsia" w:eastAsiaTheme="minorEastAsia" w:hAnsiTheme="minorEastAsia"/>
          <w:sz w:val="24"/>
          <w:szCs w:val="24"/>
          <w:rPrChange w:id="261" w:author="Administrator" w:date="2020-12-31T18:12:00Z">
            <w:rPr>
              <w:del w:id="262" w:author="Administrator" w:date="2020-12-31T18:12:00Z"/>
              <w:rFonts w:ascii="仿宋_GB2312" w:eastAsia="仿宋_GB2312" w:hAnsi="仿宋"/>
              <w:sz w:val="32"/>
              <w:szCs w:val="32"/>
            </w:rPr>
          </w:rPrChange>
        </w:rPr>
        <w:pPrChange w:id="263" w:author="Administrator" w:date="2020-12-31T18:12:00Z">
          <w:pPr/>
        </w:pPrChange>
      </w:pPr>
    </w:p>
    <w:p w:rsidR="0070419E" w:rsidRPr="00F55193" w:rsidDel="00F55193" w:rsidRDefault="0070419E" w:rsidP="00F55193">
      <w:pPr>
        <w:spacing w:line="520" w:lineRule="exact"/>
        <w:ind w:firstLineChars="200" w:firstLine="480"/>
        <w:rPr>
          <w:del w:id="264" w:author="Administrator" w:date="2020-12-31T18:12:00Z"/>
          <w:rFonts w:asciiTheme="minorEastAsia" w:eastAsiaTheme="minorEastAsia" w:hAnsiTheme="minorEastAsia"/>
          <w:sz w:val="24"/>
          <w:szCs w:val="24"/>
          <w:rPrChange w:id="265" w:author="Administrator" w:date="2020-12-31T18:12:00Z">
            <w:rPr>
              <w:del w:id="266" w:author="Administrator" w:date="2020-12-31T18:12:00Z"/>
              <w:rFonts w:ascii="仿宋_GB2312" w:eastAsia="仿宋_GB2312" w:hAnsi="仿宋"/>
              <w:sz w:val="32"/>
              <w:szCs w:val="32"/>
            </w:rPr>
          </w:rPrChange>
        </w:rPr>
        <w:pPrChange w:id="267" w:author="Administrator" w:date="2020-12-31T18:12:00Z">
          <w:pPr/>
        </w:pPrChange>
      </w:pPr>
    </w:p>
    <w:p w:rsidR="0070419E" w:rsidRPr="00F55193" w:rsidDel="00F55193" w:rsidRDefault="0070419E" w:rsidP="00F55193">
      <w:pPr>
        <w:spacing w:line="520" w:lineRule="exact"/>
        <w:ind w:firstLineChars="200" w:firstLine="480"/>
        <w:jc w:val="right"/>
        <w:rPr>
          <w:del w:id="268" w:author="Administrator" w:date="2020-12-31T18:12:00Z"/>
          <w:rFonts w:asciiTheme="minorEastAsia" w:eastAsiaTheme="minorEastAsia" w:hAnsiTheme="minorEastAsia"/>
          <w:sz w:val="24"/>
          <w:szCs w:val="24"/>
          <w:rPrChange w:id="269" w:author="Administrator" w:date="2020-12-31T18:12:00Z">
            <w:rPr>
              <w:del w:id="270" w:author="Administrator" w:date="2020-12-31T18:12:00Z"/>
              <w:rFonts w:ascii="仿宋_GB2312" w:eastAsia="仿宋_GB2312" w:hAnsi="仿宋"/>
              <w:sz w:val="32"/>
              <w:szCs w:val="32"/>
            </w:rPr>
          </w:rPrChange>
        </w:rPr>
        <w:pPrChange w:id="271" w:author="Administrator" w:date="2020-12-31T18:12:00Z">
          <w:pPr>
            <w:wordWrap w:val="0"/>
            <w:jc w:val="right"/>
          </w:pPr>
        </w:pPrChange>
      </w:pPr>
      <w:del w:id="272" w:author="Administrator" w:date="2020-12-31T18:12:00Z">
        <w:r w:rsidRPr="00F55193" w:rsidDel="00F55193">
          <w:rPr>
            <w:rFonts w:asciiTheme="minorEastAsia" w:eastAsiaTheme="minorEastAsia" w:hAnsiTheme="minorEastAsia" w:hint="eastAsia"/>
            <w:sz w:val="24"/>
            <w:szCs w:val="24"/>
            <w:rPrChange w:id="273" w:author="Administrator" w:date="2020-12-31T18:12:00Z">
              <w:rPr>
                <w:rFonts w:ascii="仿宋_GB2312" w:eastAsia="仿宋_GB2312" w:hAnsi="仿宋" w:hint="eastAsia"/>
                <w:sz w:val="32"/>
                <w:szCs w:val="32"/>
              </w:rPr>
            </w:rPrChange>
          </w:rPr>
          <w:delText xml:space="preserve">    广西壮族自治区人力资源和社会保障厅</w:delText>
        </w:r>
      </w:del>
      <w:del w:id="274" w:author="Administrator" w:date="2020-12-31T18:11:00Z">
        <w:r w:rsidRPr="00F55193" w:rsidDel="00F55193">
          <w:rPr>
            <w:rFonts w:asciiTheme="minorEastAsia" w:eastAsiaTheme="minorEastAsia" w:hAnsiTheme="minorEastAsia" w:hint="eastAsia"/>
            <w:sz w:val="24"/>
            <w:szCs w:val="24"/>
            <w:rPrChange w:id="275" w:author="Administrator" w:date="2020-12-31T18:12:00Z">
              <w:rPr>
                <w:rFonts w:ascii="仿宋_GB2312" w:eastAsia="仿宋_GB2312" w:hAnsi="仿宋" w:hint="eastAsia"/>
                <w:sz w:val="32"/>
                <w:szCs w:val="32"/>
              </w:rPr>
            </w:rPrChange>
          </w:rPr>
          <w:delText xml:space="preserve">     </w:delText>
        </w:r>
      </w:del>
    </w:p>
    <w:p w:rsidR="0070419E" w:rsidRPr="00F55193" w:rsidDel="00F55193" w:rsidRDefault="0070419E" w:rsidP="00F55193">
      <w:pPr>
        <w:spacing w:line="520" w:lineRule="exact"/>
        <w:ind w:firstLineChars="200" w:firstLine="480"/>
        <w:jc w:val="right"/>
        <w:rPr>
          <w:del w:id="276" w:author="Administrator" w:date="2020-12-31T18:12:00Z"/>
          <w:rFonts w:asciiTheme="minorEastAsia" w:eastAsiaTheme="minorEastAsia" w:hAnsiTheme="minorEastAsia"/>
          <w:sz w:val="24"/>
          <w:szCs w:val="24"/>
          <w:rPrChange w:id="277" w:author="Administrator" w:date="2020-12-31T18:12:00Z">
            <w:rPr>
              <w:del w:id="278" w:author="Administrator" w:date="2020-12-31T18:12:00Z"/>
              <w:rFonts w:ascii="仿宋_GB2312" w:eastAsia="仿宋_GB2312" w:hAnsi="仿宋"/>
              <w:sz w:val="32"/>
              <w:szCs w:val="32"/>
            </w:rPr>
          </w:rPrChange>
        </w:rPr>
        <w:pPrChange w:id="279" w:author="Administrator" w:date="2020-12-31T18:12:00Z">
          <w:pPr>
            <w:jc w:val="center"/>
          </w:pPr>
        </w:pPrChange>
      </w:pPr>
      <w:del w:id="280" w:author="Administrator" w:date="2020-12-31T18:12:00Z">
        <w:r w:rsidRPr="00F55193" w:rsidDel="00F55193">
          <w:rPr>
            <w:rFonts w:asciiTheme="minorEastAsia" w:eastAsiaTheme="minorEastAsia" w:hAnsiTheme="minorEastAsia"/>
            <w:sz w:val="24"/>
            <w:szCs w:val="24"/>
            <w:rPrChange w:id="281" w:author="Administrator" w:date="2020-12-31T18:12:00Z">
              <w:rPr>
                <w:rFonts w:ascii="仿宋_GB2312" w:eastAsia="仿宋_GB2312" w:hAnsi="仿宋"/>
                <w:sz w:val="32"/>
                <w:szCs w:val="32"/>
              </w:rPr>
            </w:rPrChange>
          </w:rPr>
          <w:delText xml:space="preserve">             </w:delText>
        </w:r>
        <w:r w:rsidRPr="00F55193" w:rsidDel="00F55193">
          <w:rPr>
            <w:rFonts w:asciiTheme="minorEastAsia" w:eastAsiaTheme="minorEastAsia" w:hAnsiTheme="minorEastAsia" w:hint="eastAsia"/>
            <w:sz w:val="24"/>
            <w:szCs w:val="24"/>
            <w:rPrChange w:id="282" w:author="Administrator" w:date="2020-12-31T18:12:00Z">
              <w:rPr>
                <w:rFonts w:ascii="仿宋_GB2312" w:eastAsia="仿宋_GB2312" w:hAnsi="仿宋" w:hint="eastAsia"/>
                <w:sz w:val="32"/>
                <w:szCs w:val="32"/>
              </w:rPr>
            </w:rPrChange>
          </w:rPr>
          <w:delText>2020年12</w:delText>
        </w:r>
      </w:del>
      <w:del w:id="283" w:author="Administrator" w:date="2020-12-31T18:11:00Z">
        <w:r w:rsidRPr="00F55193" w:rsidDel="00F55193">
          <w:rPr>
            <w:rFonts w:asciiTheme="minorEastAsia" w:eastAsiaTheme="minorEastAsia" w:hAnsiTheme="minorEastAsia" w:hint="eastAsia"/>
            <w:sz w:val="24"/>
            <w:szCs w:val="24"/>
            <w:rPrChange w:id="284" w:author="Administrator" w:date="2020-12-31T18:12:00Z">
              <w:rPr>
                <w:rFonts w:ascii="仿宋_GB2312" w:eastAsia="仿宋_GB2312" w:hAnsi="仿宋" w:hint="eastAsia"/>
                <w:sz w:val="32"/>
                <w:szCs w:val="32"/>
              </w:rPr>
            </w:rPrChange>
          </w:rPr>
          <w:delText>月</w:delText>
        </w:r>
        <w:r w:rsidR="00724833" w:rsidRPr="00F55193" w:rsidDel="00F55193">
          <w:rPr>
            <w:rFonts w:asciiTheme="minorEastAsia" w:eastAsiaTheme="minorEastAsia" w:hAnsiTheme="minorEastAsia" w:hint="eastAsia"/>
            <w:sz w:val="24"/>
            <w:szCs w:val="24"/>
            <w:rPrChange w:id="285" w:author="Administrator" w:date="2020-12-31T18:12:00Z">
              <w:rPr>
                <w:rFonts w:ascii="仿宋_GB2312" w:eastAsia="仿宋_GB2312" w:hAnsi="仿宋" w:hint="eastAsia"/>
                <w:sz w:val="32"/>
                <w:szCs w:val="32"/>
              </w:rPr>
            </w:rPrChange>
          </w:rPr>
          <w:delText xml:space="preserve"> </w:delText>
        </w:r>
      </w:del>
      <w:del w:id="286" w:author="Administrator" w:date="2020-12-31T18:12:00Z">
        <w:r w:rsidRPr="00F55193" w:rsidDel="00F55193">
          <w:rPr>
            <w:rFonts w:asciiTheme="minorEastAsia" w:eastAsiaTheme="minorEastAsia" w:hAnsiTheme="minorEastAsia" w:hint="eastAsia"/>
            <w:sz w:val="24"/>
            <w:szCs w:val="24"/>
            <w:rPrChange w:id="287" w:author="Administrator" w:date="2020-12-31T18:12:00Z">
              <w:rPr>
                <w:rFonts w:ascii="仿宋_GB2312" w:eastAsia="仿宋_GB2312" w:hAnsi="仿宋" w:hint="eastAsia"/>
                <w:sz w:val="32"/>
                <w:szCs w:val="32"/>
              </w:rPr>
            </w:rPrChange>
          </w:rPr>
          <w:delText>日</w:delText>
        </w:r>
      </w:del>
    </w:p>
    <w:p w:rsidR="00835E76" w:rsidRPr="00F55193" w:rsidRDefault="00835E76" w:rsidP="00F55193">
      <w:pPr>
        <w:rPr>
          <w:rFonts w:hint="eastAsia"/>
          <w:rPrChange w:id="288" w:author="Administrator" w:date="2020-12-31T18:11:00Z">
            <w:rPr>
              <w:rFonts w:hint="eastAsia"/>
            </w:rPr>
          </w:rPrChange>
        </w:rPr>
      </w:pPr>
    </w:p>
    <w:p w:rsidR="0070419E" w:rsidDel="00F55193" w:rsidRDefault="0070419E" w:rsidP="00F55193">
      <w:pPr>
        <w:jc w:val="center"/>
        <w:rPr>
          <w:del w:id="289" w:author="Administrator" w:date="2020-12-31T18:12:00Z"/>
          <w:rFonts w:hint="eastAsia"/>
        </w:rPr>
        <w:pPrChange w:id="290" w:author="Administrator" w:date="2020-12-31T18:13:00Z">
          <w:pPr/>
        </w:pPrChange>
      </w:pPr>
    </w:p>
    <w:p w:rsidR="0070419E" w:rsidDel="00F55193" w:rsidRDefault="0070419E" w:rsidP="00F55193">
      <w:pPr>
        <w:widowControl/>
        <w:jc w:val="center"/>
        <w:rPr>
          <w:del w:id="291" w:author="Administrator" w:date="2020-12-31T18:12:00Z"/>
        </w:rPr>
        <w:pPrChange w:id="292" w:author="Administrator" w:date="2020-12-31T18:13:00Z">
          <w:pPr>
            <w:widowControl/>
            <w:jc w:val="left"/>
          </w:pPr>
        </w:pPrChange>
      </w:pPr>
      <w:del w:id="293" w:author="Administrator" w:date="2020-12-31T18:12:00Z">
        <w:r w:rsidDel="00F55193">
          <w:rPr>
            <w:rFonts w:ascii="仿宋_GB2312" w:eastAsia="仿宋_GB2312" w:hAnsi="仿宋"/>
            <w:sz w:val="32"/>
            <w:szCs w:val="32"/>
          </w:rPr>
          <w:br w:type="page"/>
        </w:r>
        <w:r w:rsidDel="00F55193">
          <w:rPr>
            <w:rFonts w:ascii="仿宋_GB2312" w:eastAsia="仿宋_GB2312" w:hAnsi="仿宋" w:hint="eastAsia"/>
            <w:sz w:val="32"/>
            <w:szCs w:val="32"/>
          </w:rPr>
          <w:delText>附件</w:delText>
        </w:r>
      </w:del>
    </w:p>
    <w:p w:rsidR="0070419E" w:rsidRPr="00F57B95" w:rsidDel="00F55193" w:rsidRDefault="0070419E" w:rsidP="00F55193">
      <w:pPr>
        <w:widowControl/>
        <w:jc w:val="center"/>
        <w:rPr>
          <w:del w:id="294" w:author="Administrator" w:date="2020-12-31T18:13:00Z"/>
          <w:rFonts w:ascii="方正小标宋简体" w:eastAsia="方正小标宋简体"/>
          <w:sz w:val="44"/>
          <w:szCs w:val="44"/>
        </w:rPr>
        <w:pPrChange w:id="295" w:author="Administrator" w:date="2020-12-31T18:13:00Z">
          <w:pPr>
            <w:spacing w:line="500" w:lineRule="exact"/>
            <w:jc w:val="center"/>
          </w:pPr>
        </w:pPrChange>
      </w:pPr>
      <w:r w:rsidRPr="00F57B95">
        <w:rPr>
          <w:rFonts w:ascii="方正小标宋简体" w:eastAsia="方正小标宋简体" w:hint="eastAsia"/>
          <w:sz w:val="44"/>
          <w:szCs w:val="44"/>
        </w:rPr>
        <w:t>拟取得职业培训、技工教育教师上岗资格</w:t>
      </w:r>
    </w:p>
    <w:p w:rsidR="0070419E" w:rsidRPr="00F57B95" w:rsidRDefault="0070419E" w:rsidP="00F55193">
      <w:pPr>
        <w:widowControl/>
        <w:jc w:val="center"/>
        <w:rPr>
          <w:rFonts w:ascii="方正小标宋简体" w:eastAsia="方正小标宋简体"/>
          <w:sz w:val="44"/>
          <w:szCs w:val="44"/>
        </w:rPr>
        <w:pPrChange w:id="296" w:author="Administrator" w:date="2020-12-31T18:13:00Z">
          <w:pPr>
            <w:spacing w:line="500" w:lineRule="exact"/>
            <w:jc w:val="center"/>
          </w:pPr>
        </w:pPrChange>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p w:rsidR="0070419E" w:rsidRDefault="0070419E">
      <w:pPr>
        <w:rPr>
          <w:rFonts w:hint="eastAsi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D65F39" w:rsidRPr="00D65F39" w:rsidTr="00A303D9">
        <w:trPr>
          <w:trHeight w:val="255"/>
          <w:tblHeader/>
        </w:trPr>
        <w:tc>
          <w:tcPr>
            <w:tcW w:w="993"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sidR="00A303D9">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广西电子高级技工学校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黄华贵</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45262419******2314</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黄慧青</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45012119******6914</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麻燕飞</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45011119******1225</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农丽婷</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45260119******034</w:t>
            </w:r>
            <w:r w:rsidR="00C162E5">
              <w:rPr>
                <w:rFonts w:ascii="仿宋_GB2312" w:eastAsia="仿宋_GB2312" w:hAnsi="宋体" w:cs="宋体" w:hint="eastAsia"/>
                <w:kern w:val="0"/>
                <w:sz w:val="32"/>
                <w:szCs w:val="32"/>
              </w:rPr>
              <w:t>X</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宋廷葳</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45072219******5114</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苏锦杰</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45212219******3655</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许涛</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45010219******0538</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杨明直</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45012119******2439</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广西二轻高级技工学校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葛骏</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45010619******1019</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谭顺捷</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45272419******2111</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邓智英</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45011119******3619</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张昌本</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45010419******153</w:t>
            </w:r>
            <w:r w:rsidR="00C162E5">
              <w:rPr>
                <w:rFonts w:ascii="仿宋_GB2312" w:eastAsia="仿宋_GB2312" w:hAnsi="宋体" w:cs="宋体" w:hint="eastAsia"/>
                <w:kern w:val="0"/>
                <w:sz w:val="32"/>
                <w:szCs w:val="32"/>
              </w:rPr>
              <w:t>X</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赵善</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45092419******3459</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黄育</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45240219******4235</w:t>
            </w:r>
          </w:p>
        </w:tc>
      </w:tr>
      <w:tr w:rsidR="00D65F39" w:rsidRPr="00D65F39" w:rsidTr="00A303D9">
        <w:trPr>
          <w:trHeight w:val="255"/>
          <w:tblHeader/>
        </w:trPr>
        <w:tc>
          <w:tcPr>
            <w:tcW w:w="993" w:type="dxa"/>
            <w:shd w:val="clear" w:color="auto" w:fill="auto"/>
            <w:noWrap/>
            <w:vAlign w:val="center"/>
            <w:hideMark/>
          </w:tcPr>
          <w:p w:rsidR="00D65F39" w:rsidRPr="00D65F39" w:rsidRDefault="00D65F3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15</w:t>
            </w:r>
          </w:p>
        </w:tc>
        <w:tc>
          <w:tcPr>
            <w:tcW w:w="3827"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广西工贸高级技工学校</w:t>
            </w:r>
          </w:p>
        </w:tc>
        <w:tc>
          <w:tcPr>
            <w:tcW w:w="1559"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黄志征</w:t>
            </w:r>
          </w:p>
        </w:tc>
        <w:tc>
          <w:tcPr>
            <w:tcW w:w="3260" w:type="dxa"/>
            <w:shd w:val="clear" w:color="auto" w:fill="auto"/>
            <w:noWrap/>
            <w:vAlign w:val="center"/>
            <w:hideMark/>
          </w:tcPr>
          <w:p w:rsidR="00D65F39" w:rsidRPr="00D65F39" w:rsidRDefault="00D65F3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45250119******0725</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16</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广西工业技师学院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梁烨玮</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45020419******061</w:t>
            </w:r>
            <w:r w:rsidR="00C162E5">
              <w:rPr>
                <w:rFonts w:ascii="仿宋_GB2312" w:eastAsia="仿宋_GB2312" w:hAnsi="宋体" w:cs="宋体" w:hint="eastAsia"/>
                <w:kern w:val="0"/>
                <w:sz w:val="32"/>
                <w:szCs w:val="32"/>
              </w:rPr>
              <w:t>X</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17</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青建恒</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45012119******3955</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18</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肖子成</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45010619******101</w:t>
            </w:r>
            <w:r w:rsidR="00C162E5">
              <w:rPr>
                <w:rFonts w:ascii="仿宋_GB2312" w:eastAsia="仿宋_GB2312" w:hAnsi="宋体" w:cs="宋体" w:hint="eastAsia"/>
                <w:kern w:val="0"/>
                <w:sz w:val="32"/>
                <w:szCs w:val="32"/>
              </w:rPr>
              <w:t>X</w:t>
            </w:r>
          </w:p>
        </w:tc>
      </w:tr>
    </w:tbl>
    <w:p w:rsidR="00A303D9" w:rsidRDefault="00A303D9">
      <w:pPr>
        <w:rPr>
          <w:rFonts w:hint="eastAsia"/>
        </w:rPr>
      </w:pPr>
    </w:p>
    <w:p w:rsidR="00A303D9" w:rsidRPr="00F57B95" w:rsidRDefault="00A303D9" w:rsidP="00A303D9">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A303D9" w:rsidRPr="00F57B95" w:rsidRDefault="00A303D9" w:rsidP="00A303D9">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p w:rsidR="00A303D9" w:rsidRPr="00A303D9" w:rsidRDefault="00A303D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A303D9" w:rsidRPr="00D65F39" w:rsidTr="00A303D9">
        <w:trPr>
          <w:trHeight w:val="255"/>
          <w:tblHeader/>
        </w:trPr>
        <w:tc>
          <w:tcPr>
            <w:tcW w:w="993" w:type="dxa"/>
            <w:shd w:val="clear" w:color="auto" w:fill="auto"/>
            <w:noWrap/>
            <w:vAlign w:val="center"/>
          </w:tcPr>
          <w:p w:rsidR="00A303D9" w:rsidRPr="00D65F39" w:rsidRDefault="00A303D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A303D9" w:rsidRPr="00D65F39" w:rsidRDefault="00A303D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A303D9" w:rsidRPr="00D65F39" w:rsidRDefault="00A303D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A303D9" w:rsidRPr="00D65F39" w:rsidRDefault="00A303D9" w:rsidP="00A303D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19</w:t>
            </w:r>
          </w:p>
        </w:tc>
        <w:tc>
          <w:tcPr>
            <w:tcW w:w="3827"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广西工业技师学院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张延武</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45212419******2114</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20</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广西贺州高级技工学校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李海军</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45242619******0031</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21</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苏清威</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45242719******3939</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覃仕迁</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45242619******0011</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23</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伍粤粤</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45240219******2156</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24</w:t>
            </w:r>
          </w:p>
        </w:tc>
        <w:tc>
          <w:tcPr>
            <w:tcW w:w="3827"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广西机电工业学校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黄虔</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45010519******0017</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25</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广西机电技师学院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覃宏弟</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45222419******1519</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26</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杨锋</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45090219******2920</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27</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杨燕</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45020519******0421</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28</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钟瑾毅</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45020419******0014</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29</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广西交通技师学院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龚子龙</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45010319******0035</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30</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黄瑜倩</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45032419******2222</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31</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李金成</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45098119******6055</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32</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梁澄河</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45010319******2510</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33</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广西科技商贸高级技工学校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戴荣</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45222619******0013</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34</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黄吉祥</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45212319******4310</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35</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秦丽珍</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45222319******0026</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36</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韦忆</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45022119******001</w:t>
            </w:r>
            <w:r w:rsidR="00C162E5">
              <w:rPr>
                <w:rFonts w:ascii="仿宋_GB2312" w:eastAsia="仿宋_GB2312" w:hAnsi="宋体" w:cs="宋体" w:hint="eastAsia"/>
                <w:kern w:val="0"/>
                <w:sz w:val="32"/>
                <w:szCs w:val="32"/>
              </w:rPr>
              <w:t>X</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37</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韦臻</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45223119******0053</w:t>
            </w:r>
          </w:p>
        </w:tc>
      </w:tr>
    </w:tbl>
    <w:p w:rsidR="00A303D9" w:rsidRDefault="00A303D9">
      <w:pPr>
        <w:rPr>
          <w:rFonts w:hint="eastAsia"/>
        </w:rPr>
      </w:pPr>
    </w:p>
    <w:p w:rsidR="00A303D9" w:rsidRPr="00F57B95" w:rsidRDefault="00A303D9" w:rsidP="00A303D9">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A303D9" w:rsidRPr="00F57B95" w:rsidRDefault="00A303D9" w:rsidP="00A303D9">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p w:rsidR="00A303D9" w:rsidRPr="00A303D9" w:rsidRDefault="00A303D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A303D9" w:rsidRPr="00D65F39" w:rsidTr="00A303D9">
        <w:trPr>
          <w:trHeight w:val="255"/>
          <w:tblHeader/>
        </w:trPr>
        <w:tc>
          <w:tcPr>
            <w:tcW w:w="993"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A303D9" w:rsidRPr="00D65F39" w:rsidTr="00A303D9">
        <w:trPr>
          <w:trHeight w:val="255"/>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38</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广西南宁技师学院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蔡家兴</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45052119******7815</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39</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曾凡毅</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45082119******4713</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40</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陈军</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33012419******071</w:t>
            </w:r>
            <w:r w:rsidR="00C162E5">
              <w:rPr>
                <w:rFonts w:ascii="仿宋_GB2312" w:eastAsia="仿宋_GB2312" w:hAnsi="宋体" w:cs="宋体" w:hint="eastAsia"/>
                <w:kern w:val="0"/>
                <w:sz w:val="32"/>
                <w:szCs w:val="32"/>
              </w:rPr>
              <w:t>X</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41</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陈思</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45213319******3339</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付强</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51040219******2613</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43</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胡允剑</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45213019******0611</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44</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黄敬联</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45012119******0314</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45</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黄勇亮</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45010619******0539</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46</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赖明喜</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45212219******5839</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47</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蓝荣龙</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45212419******3616</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48</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黎启东</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45212719******0012</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49</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李高坡</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45213119******1517</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50</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李文伟</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45010619******0517</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51</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梁胜俊</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45252819******3539</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廖俊富</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45212319******1312</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53</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林敏华</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45233019******0429</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54</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刘庆联</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45011119******4211</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55</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卢茂云</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45010519******2038</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56</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卢永任</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45010519******2011</w:t>
            </w:r>
          </w:p>
        </w:tc>
      </w:tr>
    </w:tbl>
    <w:p w:rsidR="00A303D9" w:rsidRDefault="00A303D9">
      <w:pPr>
        <w:rPr>
          <w:rFonts w:hint="eastAsia"/>
        </w:rPr>
      </w:pPr>
    </w:p>
    <w:p w:rsidR="00A303D9" w:rsidRPr="00F57B95" w:rsidRDefault="00A303D9" w:rsidP="00A303D9">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A303D9" w:rsidRPr="00F57B95" w:rsidRDefault="00A303D9" w:rsidP="00A303D9">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p w:rsidR="00A303D9" w:rsidRPr="00A303D9" w:rsidRDefault="00A303D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A303D9" w:rsidRPr="00D65F39" w:rsidTr="00A303D9">
        <w:trPr>
          <w:trHeight w:val="300"/>
          <w:tblHeader/>
        </w:trPr>
        <w:tc>
          <w:tcPr>
            <w:tcW w:w="993"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A303D9" w:rsidRPr="00D65F39" w:rsidRDefault="00A303D9"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57</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广西南宁技师学院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吕亮</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45262619******0596</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58</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蒙天锦</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45252319******5630</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59</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孟新</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45010319******1510</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60</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莫冰</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45212219******1222</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61</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汤慧琼</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45020419******144</w:t>
            </w:r>
            <w:r w:rsidR="00C162E5">
              <w:rPr>
                <w:rFonts w:ascii="仿宋_GB2312" w:eastAsia="仿宋_GB2312" w:hAnsi="宋体" w:cs="宋体" w:hint="eastAsia"/>
                <w:kern w:val="0"/>
                <w:sz w:val="32"/>
                <w:szCs w:val="32"/>
              </w:rPr>
              <w:t>X</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王耀新</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45212319******101</w:t>
            </w:r>
            <w:r w:rsidR="00C162E5">
              <w:rPr>
                <w:rFonts w:ascii="仿宋_GB2312" w:eastAsia="仿宋_GB2312" w:hAnsi="宋体" w:cs="宋体" w:hint="eastAsia"/>
                <w:kern w:val="0"/>
                <w:sz w:val="32"/>
                <w:szCs w:val="32"/>
              </w:rPr>
              <w:t>X</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63</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吴昊欣</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45090219******6386</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64</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广西商贸高级技工学校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曾柱松</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45242419******0317</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65</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何旺龙</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44098219******5630</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66</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黄京善</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45070319******7239</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67</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利小珍</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45070319******0921</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68</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张琬茹</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45270219******4406</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69</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广西商业技师学校</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梁志芬</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45042219******4018</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70</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秦臻</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45032319******062</w:t>
            </w:r>
            <w:r w:rsidR="00C162E5">
              <w:rPr>
                <w:rFonts w:ascii="仿宋_GB2312" w:eastAsia="仿宋_GB2312" w:hAnsi="宋体" w:cs="宋体" w:hint="eastAsia"/>
                <w:kern w:val="0"/>
                <w:sz w:val="32"/>
                <w:szCs w:val="32"/>
              </w:rPr>
              <w:t>X</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71</w:t>
            </w:r>
          </w:p>
        </w:tc>
        <w:tc>
          <w:tcPr>
            <w:tcW w:w="3827" w:type="dxa"/>
            <w:vMerge w:val="restart"/>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广西玉林技师学院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黄金琳</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45250119******364</w:t>
            </w:r>
            <w:r w:rsidR="00C162E5">
              <w:rPr>
                <w:rFonts w:ascii="仿宋_GB2312" w:eastAsia="仿宋_GB2312" w:hAnsi="宋体" w:cs="宋体" w:hint="eastAsia"/>
                <w:kern w:val="0"/>
                <w:sz w:val="32"/>
                <w:szCs w:val="32"/>
              </w:rPr>
              <w:t>X</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72</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蓝淑琼</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45260119******0627</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73</w:t>
            </w:r>
          </w:p>
        </w:tc>
        <w:tc>
          <w:tcPr>
            <w:tcW w:w="3827" w:type="dxa"/>
            <w:vMerge/>
            <w:shd w:val="clear" w:color="auto" w:fill="auto"/>
            <w:noWrap/>
            <w:vAlign w:val="center"/>
            <w:hideMark/>
          </w:tcPr>
          <w:p w:rsidR="00A303D9" w:rsidRPr="00D65F39" w:rsidRDefault="00A303D9"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梁梅丽</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45252719******050</w:t>
            </w:r>
            <w:r w:rsidR="00C162E5">
              <w:rPr>
                <w:rFonts w:ascii="仿宋_GB2312" w:eastAsia="仿宋_GB2312" w:hAnsi="宋体" w:cs="宋体" w:hint="eastAsia"/>
                <w:kern w:val="0"/>
                <w:sz w:val="32"/>
                <w:szCs w:val="32"/>
              </w:rPr>
              <w:t>X</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74</w:t>
            </w:r>
          </w:p>
        </w:tc>
        <w:tc>
          <w:tcPr>
            <w:tcW w:w="3827" w:type="dxa"/>
            <w:vMerge/>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钟金</w:t>
            </w:r>
            <w:r w:rsidRPr="00D65F39">
              <w:rPr>
                <w:rFonts w:ascii="宋体" w:hAnsi="宋体" w:cs="宋体" w:hint="eastAsia"/>
                <w:kern w:val="0"/>
                <w:sz w:val="32"/>
                <w:szCs w:val="32"/>
              </w:rPr>
              <w:t>佺</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45092419******5618</w:t>
            </w:r>
          </w:p>
        </w:tc>
      </w:tr>
      <w:tr w:rsidR="00A303D9" w:rsidRPr="00D65F39" w:rsidTr="00A303D9">
        <w:trPr>
          <w:trHeight w:val="300"/>
          <w:tblHeader/>
        </w:trPr>
        <w:tc>
          <w:tcPr>
            <w:tcW w:w="993" w:type="dxa"/>
            <w:shd w:val="clear" w:color="auto" w:fill="auto"/>
            <w:noWrap/>
            <w:vAlign w:val="center"/>
            <w:hideMark/>
          </w:tcPr>
          <w:p w:rsidR="00A303D9" w:rsidRPr="00D65F39" w:rsidRDefault="00A303D9"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75</w:t>
            </w:r>
          </w:p>
        </w:tc>
        <w:tc>
          <w:tcPr>
            <w:tcW w:w="3827"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桂林技师学院</w:t>
            </w:r>
          </w:p>
        </w:tc>
        <w:tc>
          <w:tcPr>
            <w:tcW w:w="1559"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杨诗田</w:t>
            </w:r>
          </w:p>
        </w:tc>
        <w:tc>
          <w:tcPr>
            <w:tcW w:w="3260" w:type="dxa"/>
            <w:shd w:val="clear" w:color="auto" w:fill="auto"/>
            <w:noWrap/>
            <w:vAlign w:val="center"/>
            <w:hideMark/>
          </w:tcPr>
          <w:p w:rsidR="00A303D9" w:rsidRPr="00D65F39" w:rsidRDefault="00A303D9"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45222719******5015</w:t>
            </w:r>
          </w:p>
        </w:tc>
      </w:tr>
    </w:tbl>
    <w:p w:rsidR="00AD2E21" w:rsidRDefault="00AD2E21">
      <w:pPr>
        <w:rPr>
          <w:rFonts w:hint="eastAsia"/>
        </w:rPr>
      </w:pPr>
    </w:p>
    <w:p w:rsidR="00AD2E21" w:rsidRPr="00F57B95" w:rsidRDefault="00AD2E21" w:rsidP="00636A15">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AD2E21" w:rsidRDefault="00AD2E21" w:rsidP="00636A15">
      <w:pPr>
        <w:jc w:val="cente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AD2E21" w:rsidRPr="00D65F39" w:rsidTr="00A303D9">
        <w:trPr>
          <w:trHeight w:val="300"/>
          <w:tblHeader/>
        </w:trPr>
        <w:tc>
          <w:tcPr>
            <w:tcW w:w="993" w:type="dxa"/>
            <w:shd w:val="clear" w:color="auto" w:fill="auto"/>
            <w:noWrap/>
            <w:vAlign w:val="center"/>
          </w:tcPr>
          <w:p w:rsidR="00AD2E21" w:rsidRPr="00D65F39" w:rsidRDefault="00AD2E21"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AD2E21" w:rsidRPr="00D65F39" w:rsidRDefault="00AD2E21"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AD2E21" w:rsidRPr="00D65F39" w:rsidRDefault="00AD2E21"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AD2E21" w:rsidRPr="00D65F39" w:rsidRDefault="00AD2E21" w:rsidP="00AD2E21">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AD2E21" w:rsidRPr="00D65F39" w:rsidTr="00A303D9">
        <w:trPr>
          <w:trHeight w:val="300"/>
          <w:tblHeader/>
        </w:trPr>
        <w:tc>
          <w:tcPr>
            <w:tcW w:w="993" w:type="dxa"/>
            <w:shd w:val="clear" w:color="auto" w:fill="auto"/>
            <w:noWrap/>
            <w:vAlign w:val="center"/>
            <w:hideMark/>
          </w:tcPr>
          <w:p w:rsidR="00AD2E21" w:rsidRPr="00D65F39" w:rsidRDefault="00AD2E21"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76</w:t>
            </w:r>
          </w:p>
        </w:tc>
        <w:tc>
          <w:tcPr>
            <w:tcW w:w="3827"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桂林市第二技工学校</w:t>
            </w:r>
          </w:p>
        </w:tc>
        <w:tc>
          <w:tcPr>
            <w:tcW w:w="1559"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罗新荣</w:t>
            </w:r>
          </w:p>
        </w:tc>
        <w:tc>
          <w:tcPr>
            <w:tcW w:w="3260"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45232219******0036</w:t>
            </w:r>
          </w:p>
        </w:tc>
      </w:tr>
      <w:tr w:rsidR="00AD2E21" w:rsidRPr="00D65F39" w:rsidTr="00A303D9">
        <w:trPr>
          <w:trHeight w:val="300"/>
          <w:tblHeader/>
        </w:trPr>
        <w:tc>
          <w:tcPr>
            <w:tcW w:w="993" w:type="dxa"/>
            <w:shd w:val="clear" w:color="auto" w:fill="auto"/>
            <w:noWrap/>
            <w:vAlign w:val="center"/>
            <w:hideMark/>
          </w:tcPr>
          <w:p w:rsidR="00AD2E21" w:rsidRPr="00D65F39" w:rsidRDefault="00AD2E21"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77</w:t>
            </w:r>
          </w:p>
        </w:tc>
        <w:tc>
          <w:tcPr>
            <w:tcW w:w="3827" w:type="dxa"/>
            <w:vMerge w:val="restart"/>
            <w:shd w:val="clear" w:color="auto" w:fill="auto"/>
            <w:noWrap/>
            <w:vAlign w:val="center"/>
            <w:hideMark/>
          </w:tcPr>
          <w:p w:rsidR="00AD2E21" w:rsidRPr="00D65F39" w:rsidRDefault="00F2561F" w:rsidP="00F2561F">
            <w:pPr>
              <w:widowControl/>
              <w:jc w:val="center"/>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广西</w:t>
            </w:r>
            <w:r w:rsidR="00AD2E21" w:rsidRPr="00D65F39">
              <w:rPr>
                <w:rFonts w:ascii="仿宋_GB2312" w:eastAsia="仿宋_GB2312" w:hAnsi="宋体" w:cs="宋体" w:hint="eastAsia"/>
                <w:kern w:val="0"/>
                <w:sz w:val="32"/>
                <w:szCs w:val="32"/>
              </w:rPr>
              <w:t>石油六公司技工学校</w:t>
            </w:r>
          </w:p>
        </w:tc>
        <w:tc>
          <w:tcPr>
            <w:tcW w:w="1559"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白荣军</w:t>
            </w:r>
          </w:p>
        </w:tc>
        <w:tc>
          <w:tcPr>
            <w:tcW w:w="3260"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45032219******6536</w:t>
            </w:r>
          </w:p>
        </w:tc>
      </w:tr>
      <w:tr w:rsidR="00AD2E21" w:rsidRPr="00D65F39" w:rsidTr="00A303D9">
        <w:trPr>
          <w:trHeight w:val="300"/>
          <w:tblHeader/>
        </w:trPr>
        <w:tc>
          <w:tcPr>
            <w:tcW w:w="993" w:type="dxa"/>
            <w:shd w:val="clear" w:color="auto" w:fill="auto"/>
            <w:noWrap/>
            <w:vAlign w:val="center"/>
            <w:hideMark/>
          </w:tcPr>
          <w:p w:rsidR="00AD2E21" w:rsidRPr="00D65F39" w:rsidRDefault="00AD2E21"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78</w:t>
            </w:r>
          </w:p>
        </w:tc>
        <w:tc>
          <w:tcPr>
            <w:tcW w:w="3827" w:type="dxa"/>
            <w:vMerge/>
            <w:shd w:val="clear" w:color="auto" w:fill="auto"/>
            <w:noWrap/>
            <w:vAlign w:val="center"/>
            <w:hideMark/>
          </w:tcPr>
          <w:p w:rsidR="00AD2E21" w:rsidRPr="00D65F39" w:rsidRDefault="00AD2E21"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潘福轩</w:t>
            </w:r>
          </w:p>
        </w:tc>
        <w:tc>
          <w:tcPr>
            <w:tcW w:w="3260"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45033119******1517</w:t>
            </w:r>
          </w:p>
        </w:tc>
      </w:tr>
      <w:tr w:rsidR="00AD2E21" w:rsidRPr="00D65F39" w:rsidTr="00A303D9">
        <w:trPr>
          <w:trHeight w:val="300"/>
          <w:tblHeader/>
        </w:trPr>
        <w:tc>
          <w:tcPr>
            <w:tcW w:w="993" w:type="dxa"/>
            <w:shd w:val="clear" w:color="auto" w:fill="auto"/>
            <w:noWrap/>
            <w:vAlign w:val="center"/>
            <w:hideMark/>
          </w:tcPr>
          <w:p w:rsidR="00AD2E21" w:rsidRPr="00D65F39" w:rsidRDefault="00AD2E21"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79</w:t>
            </w:r>
          </w:p>
        </w:tc>
        <w:tc>
          <w:tcPr>
            <w:tcW w:w="3827" w:type="dxa"/>
            <w:vMerge/>
            <w:shd w:val="clear" w:color="auto" w:fill="auto"/>
            <w:noWrap/>
            <w:vAlign w:val="center"/>
            <w:hideMark/>
          </w:tcPr>
          <w:p w:rsidR="00AD2E21" w:rsidRPr="00D65F39" w:rsidRDefault="00AD2E21"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苏桂明</w:t>
            </w:r>
          </w:p>
        </w:tc>
        <w:tc>
          <w:tcPr>
            <w:tcW w:w="3260"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45030419******1559</w:t>
            </w:r>
          </w:p>
        </w:tc>
      </w:tr>
      <w:tr w:rsidR="00AD2E21" w:rsidRPr="00D65F39" w:rsidTr="00A303D9">
        <w:trPr>
          <w:trHeight w:val="300"/>
          <w:tblHeader/>
        </w:trPr>
        <w:tc>
          <w:tcPr>
            <w:tcW w:w="993" w:type="dxa"/>
            <w:shd w:val="clear" w:color="auto" w:fill="auto"/>
            <w:noWrap/>
            <w:vAlign w:val="center"/>
            <w:hideMark/>
          </w:tcPr>
          <w:p w:rsidR="00AD2E21" w:rsidRPr="00D65F39" w:rsidRDefault="00AD2E21"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80</w:t>
            </w:r>
          </w:p>
        </w:tc>
        <w:tc>
          <w:tcPr>
            <w:tcW w:w="3827" w:type="dxa"/>
            <w:vMerge/>
            <w:shd w:val="clear" w:color="auto" w:fill="auto"/>
            <w:noWrap/>
            <w:vAlign w:val="center"/>
            <w:hideMark/>
          </w:tcPr>
          <w:p w:rsidR="00AD2E21" w:rsidRPr="00D65F39" w:rsidRDefault="00AD2E21"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谢恩箭</w:t>
            </w:r>
          </w:p>
        </w:tc>
        <w:tc>
          <w:tcPr>
            <w:tcW w:w="3260"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45030519******107</w:t>
            </w:r>
            <w:r w:rsidR="00C162E5">
              <w:rPr>
                <w:rFonts w:ascii="仿宋_GB2312" w:eastAsia="仿宋_GB2312" w:hAnsi="宋体" w:cs="宋体" w:hint="eastAsia"/>
                <w:kern w:val="0"/>
                <w:sz w:val="32"/>
                <w:szCs w:val="32"/>
              </w:rPr>
              <w:t>X</w:t>
            </w:r>
          </w:p>
        </w:tc>
      </w:tr>
      <w:tr w:rsidR="00AD2E21" w:rsidRPr="00D65F39" w:rsidTr="00A303D9">
        <w:trPr>
          <w:trHeight w:val="300"/>
          <w:tblHeader/>
        </w:trPr>
        <w:tc>
          <w:tcPr>
            <w:tcW w:w="993" w:type="dxa"/>
            <w:shd w:val="clear" w:color="auto" w:fill="auto"/>
            <w:noWrap/>
            <w:vAlign w:val="center"/>
            <w:hideMark/>
          </w:tcPr>
          <w:p w:rsidR="00AD2E21" w:rsidRPr="00D65F39" w:rsidRDefault="00AD2E21"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81</w:t>
            </w:r>
          </w:p>
        </w:tc>
        <w:tc>
          <w:tcPr>
            <w:tcW w:w="3827" w:type="dxa"/>
            <w:vMerge/>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杨东</w:t>
            </w:r>
          </w:p>
        </w:tc>
        <w:tc>
          <w:tcPr>
            <w:tcW w:w="3260" w:type="dxa"/>
            <w:shd w:val="clear" w:color="auto" w:fill="auto"/>
            <w:noWrap/>
            <w:vAlign w:val="center"/>
            <w:hideMark/>
          </w:tcPr>
          <w:p w:rsidR="00AD2E21" w:rsidRPr="00D65F39" w:rsidRDefault="00AD2E21"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45030519******1033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82</w:t>
            </w:r>
          </w:p>
        </w:tc>
        <w:tc>
          <w:tcPr>
            <w:tcW w:w="3827" w:type="dxa"/>
            <w:vMerge w:val="restart"/>
            <w:shd w:val="clear" w:color="auto" w:fill="auto"/>
            <w:noWrap/>
            <w:vAlign w:val="center"/>
            <w:hideMark/>
          </w:tcPr>
          <w:p w:rsidR="007D7CB4"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广西壮家女家政</w:t>
            </w:r>
          </w:p>
          <w:p w:rsidR="00636A15" w:rsidRPr="00D65F39"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陈惠玲</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45233119******0626</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83</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何凤萍</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45212819******4543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84</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胡剑波</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45010319******1022</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85</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康杰</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45232219******392</w:t>
            </w:r>
            <w:r w:rsidR="00C162E5">
              <w:rPr>
                <w:rFonts w:ascii="仿宋_GB2312" w:eastAsia="仿宋_GB2312" w:hAnsi="宋体" w:cs="宋体" w:hint="eastAsia"/>
                <w:kern w:val="0"/>
                <w:sz w:val="32"/>
                <w:szCs w:val="32"/>
              </w:rPr>
              <w:t>X</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86</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雷鸣</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45011119******1827</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87</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李彩娟</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45088119******1767</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88</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梁光燕</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45252619******1448</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89</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苏慧红</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61030319******2461</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90</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唐子晰</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45030419******1545</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91</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韦兴玉</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45222319******0023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92</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许雄光</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45213019******4219</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93</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杨波</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45263119******0023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94</w:t>
            </w:r>
          </w:p>
        </w:tc>
        <w:tc>
          <w:tcPr>
            <w:tcW w:w="3827" w:type="dxa"/>
            <w:vMerge/>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玉立常</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45012119******2413</w:t>
            </w:r>
          </w:p>
        </w:tc>
      </w:tr>
    </w:tbl>
    <w:p w:rsidR="00636A15" w:rsidRDefault="00636A15">
      <w:pPr>
        <w:rPr>
          <w:rFonts w:hint="eastAsia"/>
        </w:rPr>
      </w:pPr>
    </w:p>
    <w:p w:rsidR="00636A15" w:rsidRPr="00F57B95" w:rsidRDefault="00636A15" w:rsidP="00636A15">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636A15" w:rsidRDefault="00636A15" w:rsidP="00636A15">
      <w:pPr>
        <w:jc w:val="cente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42"/>
      </w:tblGrid>
      <w:tr w:rsidR="00636A15" w:rsidRPr="00D65F39" w:rsidTr="00A303D9">
        <w:trPr>
          <w:trHeight w:val="300"/>
          <w:tblHeader/>
        </w:trPr>
        <w:tc>
          <w:tcPr>
            <w:tcW w:w="993" w:type="dxa"/>
            <w:shd w:val="clear" w:color="auto" w:fill="auto"/>
            <w:noWrap/>
            <w:vAlign w:val="center"/>
          </w:tcPr>
          <w:p w:rsidR="00636A15" w:rsidRPr="00D65F39" w:rsidRDefault="00636A15"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636A15" w:rsidRPr="00D65F39" w:rsidRDefault="00636A15"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636A15" w:rsidRPr="00D65F39" w:rsidRDefault="00636A15"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636A15" w:rsidRPr="00D65F39" w:rsidRDefault="00636A15"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95</w:t>
            </w:r>
          </w:p>
        </w:tc>
        <w:tc>
          <w:tcPr>
            <w:tcW w:w="3827" w:type="dxa"/>
            <w:vMerge w:val="restart"/>
            <w:shd w:val="clear" w:color="auto" w:fill="auto"/>
            <w:noWrap/>
            <w:vAlign w:val="center"/>
            <w:hideMark/>
          </w:tcPr>
          <w:p w:rsidR="007D7CB4"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广西壮家女家政</w:t>
            </w:r>
          </w:p>
          <w:p w:rsidR="00636A15" w:rsidRPr="00D65F39"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张铭麟</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23070319******0725</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96</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张政</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45010319******2033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97</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钟智英</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45051219******0021</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98</w:t>
            </w:r>
          </w:p>
        </w:tc>
        <w:tc>
          <w:tcPr>
            <w:tcW w:w="3827" w:type="dxa"/>
            <w:vMerge/>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周永薇</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45250119******0543</w:t>
            </w:r>
          </w:p>
        </w:tc>
      </w:tr>
      <w:tr w:rsidR="00636A15" w:rsidRPr="00D65F39" w:rsidTr="00A303D9">
        <w:trPr>
          <w:trHeight w:val="255"/>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99</w:t>
            </w:r>
          </w:p>
        </w:tc>
        <w:tc>
          <w:tcPr>
            <w:tcW w:w="3827" w:type="dxa"/>
            <w:vMerge w:val="restart"/>
            <w:shd w:val="clear" w:color="auto" w:fill="auto"/>
            <w:noWrap/>
            <w:vAlign w:val="center"/>
            <w:hideMark/>
          </w:tcPr>
          <w:p w:rsidR="007D7CB4"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广西八桂</w:t>
            </w:r>
          </w:p>
          <w:p w:rsidR="00636A15" w:rsidRPr="00D65F39"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职业技能培训学校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李毅然</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45050119******0915</w:t>
            </w:r>
          </w:p>
        </w:tc>
      </w:tr>
      <w:tr w:rsidR="00636A15" w:rsidRPr="00D65F39" w:rsidTr="00A303D9">
        <w:trPr>
          <w:trHeight w:val="255"/>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100</w:t>
            </w:r>
          </w:p>
        </w:tc>
        <w:tc>
          <w:tcPr>
            <w:tcW w:w="3827" w:type="dxa"/>
            <w:vMerge/>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覃雄梅</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45010419******2042</w:t>
            </w:r>
          </w:p>
        </w:tc>
      </w:tr>
      <w:tr w:rsidR="00636A15" w:rsidRPr="00D65F39" w:rsidTr="00A303D9">
        <w:trPr>
          <w:trHeight w:val="255"/>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101</w:t>
            </w:r>
          </w:p>
        </w:tc>
        <w:tc>
          <w:tcPr>
            <w:tcW w:w="3827" w:type="dxa"/>
            <w:shd w:val="clear" w:color="auto" w:fill="auto"/>
            <w:noWrap/>
            <w:vAlign w:val="center"/>
            <w:hideMark/>
          </w:tcPr>
          <w:p w:rsidR="007D7CB4"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广西见贤思齐</w:t>
            </w:r>
          </w:p>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职业技能培训学校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黄芗</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45010219******0528</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102</w:t>
            </w:r>
          </w:p>
        </w:tc>
        <w:tc>
          <w:tcPr>
            <w:tcW w:w="3827"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广西赛口职业技术学校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黎信玲</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45082119******1544</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103</w:t>
            </w:r>
          </w:p>
        </w:tc>
        <w:tc>
          <w:tcPr>
            <w:tcW w:w="3827" w:type="dxa"/>
            <w:shd w:val="clear" w:color="auto" w:fill="auto"/>
            <w:noWrap/>
            <w:vAlign w:val="center"/>
            <w:hideMark/>
          </w:tcPr>
          <w:p w:rsidR="007D7CB4"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广西新希望</w:t>
            </w:r>
          </w:p>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职业技能培训学校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蓝天</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45030519******1034</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104</w:t>
            </w:r>
          </w:p>
        </w:tc>
        <w:tc>
          <w:tcPr>
            <w:tcW w:w="3827"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广西阳光职业培训学校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石建南</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23090219******2418</w:t>
            </w:r>
          </w:p>
        </w:tc>
      </w:tr>
      <w:tr w:rsidR="00636A15" w:rsidRPr="00D65F39" w:rsidTr="00A303D9">
        <w:trPr>
          <w:trHeight w:val="255"/>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105</w:t>
            </w:r>
          </w:p>
        </w:tc>
        <w:tc>
          <w:tcPr>
            <w:tcW w:w="3827" w:type="dxa"/>
            <w:shd w:val="clear" w:color="auto" w:fill="auto"/>
            <w:noWrap/>
            <w:vAlign w:val="center"/>
            <w:hideMark/>
          </w:tcPr>
          <w:p w:rsidR="007D7CB4"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广西桂澜消防</w:t>
            </w:r>
          </w:p>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吴俊霖</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45270119******0019</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106</w:t>
            </w:r>
          </w:p>
        </w:tc>
        <w:tc>
          <w:tcPr>
            <w:tcW w:w="3827" w:type="dxa"/>
            <w:vMerge w:val="restart"/>
            <w:shd w:val="clear" w:color="auto" w:fill="auto"/>
            <w:noWrap/>
            <w:vAlign w:val="center"/>
            <w:hideMark/>
          </w:tcPr>
          <w:p w:rsidR="007D7CB4"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南宁市安恩宝</w:t>
            </w:r>
          </w:p>
          <w:p w:rsidR="00636A15" w:rsidRPr="00D65F39" w:rsidRDefault="00636A15"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林举秀</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45010619******0563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107</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苏臻</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45010519******2020</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108</w:t>
            </w:r>
          </w:p>
        </w:tc>
        <w:tc>
          <w:tcPr>
            <w:tcW w:w="3827" w:type="dxa"/>
            <w:vMerge/>
            <w:shd w:val="clear" w:color="auto" w:fill="auto"/>
            <w:noWrap/>
            <w:vAlign w:val="center"/>
            <w:hideMark/>
          </w:tcPr>
          <w:p w:rsidR="00636A15" w:rsidRPr="00D65F39" w:rsidRDefault="00636A15"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王琦</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45020419******0669</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109</w:t>
            </w:r>
          </w:p>
        </w:tc>
        <w:tc>
          <w:tcPr>
            <w:tcW w:w="3827" w:type="dxa"/>
            <w:vMerge/>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钟玲玲</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45072119******1483</w:t>
            </w:r>
          </w:p>
        </w:tc>
      </w:tr>
      <w:tr w:rsidR="00636A15" w:rsidRPr="00D65F39" w:rsidTr="00A303D9">
        <w:trPr>
          <w:trHeight w:val="300"/>
          <w:tblHeader/>
        </w:trPr>
        <w:tc>
          <w:tcPr>
            <w:tcW w:w="993" w:type="dxa"/>
            <w:shd w:val="clear" w:color="auto" w:fill="auto"/>
            <w:noWrap/>
            <w:vAlign w:val="center"/>
            <w:hideMark/>
          </w:tcPr>
          <w:p w:rsidR="00636A15" w:rsidRPr="00D65F39" w:rsidRDefault="00636A15"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110</w:t>
            </w:r>
          </w:p>
        </w:tc>
        <w:tc>
          <w:tcPr>
            <w:tcW w:w="3827"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南宁市创通职业培训学校</w:t>
            </w:r>
          </w:p>
        </w:tc>
        <w:tc>
          <w:tcPr>
            <w:tcW w:w="1559"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黄远华</w:t>
            </w:r>
          </w:p>
        </w:tc>
        <w:tc>
          <w:tcPr>
            <w:tcW w:w="3260" w:type="dxa"/>
            <w:shd w:val="clear" w:color="auto" w:fill="auto"/>
            <w:noWrap/>
            <w:vAlign w:val="center"/>
            <w:hideMark/>
          </w:tcPr>
          <w:p w:rsidR="00636A15" w:rsidRPr="00D65F39" w:rsidRDefault="00636A15"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45222519******2516</w:t>
            </w:r>
          </w:p>
        </w:tc>
      </w:tr>
    </w:tbl>
    <w:p w:rsidR="000F05CD" w:rsidRDefault="000F05CD">
      <w:pPr>
        <w:rPr>
          <w:rFonts w:hint="eastAsia"/>
        </w:rPr>
      </w:pPr>
    </w:p>
    <w:p w:rsidR="000F05CD" w:rsidRPr="00F57B95" w:rsidRDefault="000F05CD" w:rsidP="000F05CD">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0F05CD" w:rsidRDefault="000F05CD" w:rsidP="000F05CD">
      <w:pPr>
        <w:jc w:val="cente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0F05CD" w:rsidRPr="00D65F39" w:rsidTr="00A303D9">
        <w:trPr>
          <w:trHeight w:val="300"/>
          <w:tblHeader/>
        </w:trPr>
        <w:tc>
          <w:tcPr>
            <w:tcW w:w="993"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111</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南宁市家和福</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徐秋玲</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45252719******2522</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112</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南宁市金摇篮</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王小丽</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45252819******7788</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113</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南宁市康之桥</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罗巧</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45252719******252</w:t>
            </w:r>
            <w:r w:rsidR="00C162E5">
              <w:rPr>
                <w:rFonts w:ascii="仿宋_GB2312" w:eastAsia="仿宋_GB2312" w:hAnsi="宋体" w:cs="宋体" w:hint="eastAsia"/>
                <w:kern w:val="0"/>
                <w:sz w:val="32"/>
                <w:szCs w:val="32"/>
              </w:rPr>
              <w:t>X</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114</w:t>
            </w:r>
          </w:p>
        </w:tc>
        <w:tc>
          <w:tcPr>
            <w:tcW w:w="3827" w:type="dxa"/>
            <w:vMerge w:val="restart"/>
            <w:shd w:val="clear" w:color="auto" w:fill="auto"/>
            <w:noWrap/>
            <w:vAlign w:val="center"/>
            <w:hideMark/>
          </w:tcPr>
          <w:p w:rsidR="007D7CB4" w:rsidRDefault="000F05CD"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南宁市绿城南方</w:t>
            </w:r>
          </w:p>
          <w:p w:rsidR="000F05CD" w:rsidRPr="00D65F39" w:rsidRDefault="000F05CD" w:rsidP="00636A15">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卢杰</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45010619******0554</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115</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陆萍</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45010619******1522</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116</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莫永芸</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45052119******2520</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117</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潘朝明</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45223119******5023</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118</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覃群夜</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45022119******2465</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119</w:t>
            </w:r>
          </w:p>
        </w:tc>
        <w:tc>
          <w:tcPr>
            <w:tcW w:w="3827" w:type="dxa"/>
            <w:vMerge/>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张秋燕</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45222419******4068</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120</w:t>
            </w:r>
          </w:p>
        </w:tc>
        <w:tc>
          <w:tcPr>
            <w:tcW w:w="3827" w:type="dxa"/>
            <w:vMerge w:val="restart"/>
            <w:shd w:val="clear" w:color="auto" w:fill="auto"/>
            <w:noWrap/>
            <w:vAlign w:val="center"/>
            <w:hideMark/>
          </w:tcPr>
          <w:p w:rsidR="007D7CB4" w:rsidRDefault="000F05CD" w:rsidP="000F05CD">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南宁市美家</w:t>
            </w:r>
          </w:p>
          <w:p w:rsidR="000F05CD" w:rsidRPr="00D65F39" w:rsidRDefault="000F05CD" w:rsidP="000F05CD">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程晓凤</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36233019******5920</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121</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方妹兰</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45012219******2520</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122</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黄海燕</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45272219******2265</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123</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陆冬艳</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45012219******4545</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124</w:t>
            </w:r>
          </w:p>
        </w:tc>
        <w:tc>
          <w:tcPr>
            <w:tcW w:w="3827" w:type="dxa"/>
            <w:vMerge/>
            <w:shd w:val="clear" w:color="auto" w:fill="auto"/>
            <w:noWrap/>
            <w:vAlign w:val="center"/>
            <w:hideMark/>
          </w:tcPr>
          <w:p w:rsidR="000F05CD" w:rsidRPr="00D65F39" w:rsidRDefault="000F05CD"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农淑萍</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45213319******1524</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125</w:t>
            </w:r>
          </w:p>
        </w:tc>
        <w:tc>
          <w:tcPr>
            <w:tcW w:w="3827" w:type="dxa"/>
            <w:vMerge/>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韦玉宣</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45222619******0320</w:t>
            </w:r>
          </w:p>
        </w:tc>
      </w:tr>
      <w:tr w:rsidR="000F05CD" w:rsidRPr="00D65F39" w:rsidTr="00A303D9">
        <w:trPr>
          <w:trHeight w:val="300"/>
          <w:tblHeader/>
        </w:trPr>
        <w:tc>
          <w:tcPr>
            <w:tcW w:w="993" w:type="dxa"/>
            <w:shd w:val="clear" w:color="auto" w:fill="auto"/>
            <w:noWrap/>
            <w:vAlign w:val="center"/>
          </w:tcPr>
          <w:p w:rsidR="000F05CD" w:rsidRPr="00D65F39" w:rsidRDefault="000F05CD" w:rsidP="00A303D9">
            <w:pPr>
              <w:widowControl/>
              <w:jc w:val="center"/>
              <w:rPr>
                <w:rFonts w:ascii="仿宋_GB2312" w:eastAsia="仿宋_GB2312" w:hAnsi="Arial" w:cs="Arial" w:hint="eastAsia"/>
                <w:kern w:val="0"/>
                <w:sz w:val="32"/>
                <w:szCs w:val="32"/>
              </w:rPr>
            </w:pPr>
            <w:r>
              <w:rPr>
                <w:rFonts w:ascii="仿宋_GB2312" w:eastAsia="仿宋_GB2312" w:hAnsi="Arial" w:cs="Arial" w:hint="eastAsia"/>
                <w:kern w:val="0"/>
                <w:sz w:val="32"/>
                <w:szCs w:val="32"/>
              </w:rPr>
              <w:t>126</w:t>
            </w:r>
          </w:p>
        </w:tc>
        <w:tc>
          <w:tcPr>
            <w:tcW w:w="3827" w:type="dxa"/>
            <w:shd w:val="clear" w:color="auto" w:fill="auto"/>
            <w:noWrap/>
            <w:vAlign w:val="center"/>
          </w:tcPr>
          <w:p w:rsidR="000F05CD" w:rsidRPr="00D65F39" w:rsidRDefault="000F05CD" w:rsidP="00DD76B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南宁市仁心职业培训学校</w:t>
            </w:r>
          </w:p>
        </w:tc>
        <w:tc>
          <w:tcPr>
            <w:tcW w:w="1559" w:type="dxa"/>
            <w:shd w:val="clear" w:color="auto" w:fill="auto"/>
            <w:noWrap/>
            <w:vAlign w:val="center"/>
          </w:tcPr>
          <w:p w:rsidR="000F05CD" w:rsidRPr="00D65F39" w:rsidRDefault="000F05CD" w:rsidP="00DD76B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李艳珠</w:t>
            </w:r>
          </w:p>
        </w:tc>
        <w:tc>
          <w:tcPr>
            <w:tcW w:w="3260" w:type="dxa"/>
            <w:shd w:val="clear" w:color="auto" w:fill="auto"/>
            <w:noWrap/>
            <w:vAlign w:val="center"/>
          </w:tcPr>
          <w:p w:rsidR="000F05CD" w:rsidRPr="00D65F39" w:rsidRDefault="000F05CD" w:rsidP="00DD76B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45010419******0027</w:t>
            </w:r>
          </w:p>
        </w:tc>
      </w:tr>
    </w:tbl>
    <w:p w:rsidR="000F05CD" w:rsidRDefault="000F05CD">
      <w:pPr>
        <w:rPr>
          <w:rFonts w:hint="eastAsia"/>
        </w:rPr>
      </w:pPr>
    </w:p>
    <w:p w:rsidR="000F05CD" w:rsidRPr="00F57B95" w:rsidRDefault="000F05CD" w:rsidP="000F05CD">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0F05CD" w:rsidRDefault="000F05CD" w:rsidP="000F05CD">
      <w:pPr>
        <w:jc w:val="cente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0F05CD" w:rsidRPr="00D65F39" w:rsidTr="00A303D9">
        <w:trPr>
          <w:trHeight w:val="300"/>
          <w:tblHeader/>
        </w:trPr>
        <w:tc>
          <w:tcPr>
            <w:tcW w:w="993"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0F05CD" w:rsidRPr="00D65F39" w:rsidRDefault="000F05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0F05CD">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w:t>
            </w:r>
            <w:r>
              <w:rPr>
                <w:rFonts w:ascii="仿宋_GB2312" w:eastAsia="仿宋_GB2312" w:hAnsi="Arial" w:cs="Arial" w:hint="eastAsia"/>
                <w:kern w:val="0"/>
                <w:sz w:val="32"/>
                <w:szCs w:val="32"/>
              </w:rPr>
              <w:t>7</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南宁市清大东方消防</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黄乃华</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45010219******9513</w:t>
            </w:r>
          </w:p>
        </w:tc>
      </w:tr>
      <w:tr w:rsidR="000D3A1C" w:rsidRPr="00D65F39" w:rsidTr="00A303D9">
        <w:trPr>
          <w:trHeight w:val="300"/>
          <w:tblHeader/>
        </w:trPr>
        <w:tc>
          <w:tcPr>
            <w:tcW w:w="993" w:type="dxa"/>
            <w:shd w:val="clear" w:color="auto" w:fill="auto"/>
            <w:noWrap/>
            <w:vAlign w:val="center"/>
            <w:hideMark/>
          </w:tcPr>
          <w:p w:rsidR="000D3A1C" w:rsidRPr="00D65F39" w:rsidRDefault="000D3A1C"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128</w:t>
            </w:r>
          </w:p>
        </w:tc>
        <w:tc>
          <w:tcPr>
            <w:tcW w:w="3827" w:type="dxa"/>
            <w:vMerge w:val="restart"/>
            <w:shd w:val="clear" w:color="auto" w:fill="auto"/>
            <w:noWrap/>
            <w:vAlign w:val="center"/>
            <w:hideMark/>
          </w:tcPr>
          <w:p w:rsidR="007D7CB4" w:rsidRDefault="000D3A1C" w:rsidP="000D3A1C">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南宁市商务</w:t>
            </w:r>
          </w:p>
          <w:p w:rsidR="000D3A1C" w:rsidRPr="00D65F39" w:rsidRDefault="000D3A1C" w:rsidP="000D3A1C">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黄甲夫</w:t>
            </w:r>
          </w:p>
        </w:tc>
        <w:tc>
          <w:tcPr>
            <w:tcW w:w="3260"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45010419******051</w:t>
            </w:r>
            <w:r w:rsidR="00C162E5">
              <w:rPr>
                <w:rFonts w:ascii="仿宋_GB2312" w:eastAsia="仿宋_GB2312" w:hAnsi="宋体" w:cs="宋体" w:hint="eastAsia"/>
                <w:kern w:val="0"/>
                <w:sz w:val="32"/>
                <w:szCs w:val="32"/>
              </w:rPr>
              <w:t>X</w:t>
            </w:r>
          </w:p>
        </w:tc>
      </w:tr>
      <w:tr w:rsidR="000D3A1C" w:rsidRPr="00D65F39" w:rsidTr="00A303D9">
        <w:trPr>
          <w:trHeight w:val="300"/>
          <w:tblHeader/>
        </w:trPr>
        <w:tc>
          <w:tcPr>
            <w:tcW w:w="993" w:type="dxa"/>
            <w:shd w:val="clear" w:color="auto" w:fill="auto"/>
            <w:noWrap/>
            <w:vAlign w:val="center"/>
            <w:hideMark/>
          </w:tcPr>
          <w:p w:rsidR="000D3A1C" w:rsidRPr="00D65F39" w:rsidRDefault="000D3A1C"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129</w:t>
            </w:r>
          </w:p>
        </w:tc>
        <w:tc>
          <w:tcPr>
            <w:tcW w:w="3827" w:type="dxa"/>
            <w:vMerge/>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李文远</w:t>
            </w:r>
          </w:p>
        </w:tc>
        <w:tc>
          <w:tcPr>
            <w:tcW w:w="3260"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45010619******1010</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130</w:t>
            </w:r>
          </w:p>
        </w:tc>
        <w:tc>
          <w:tcPr>
            <w:tcW w:w="3827"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南宁市腾飞职业培训学校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闫金荣</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45020419******1043</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131</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南宁市西乡塘区榜样</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杨桂萍</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45010619******0547</w:t>
            </w:r>
          </w:p>
        </w:tc>
      </w:tr>
      <w:tr w:rsidR="000D3A1C" w:rsidRPr="00D65F39" w:rsidTr="00A303D9">
        <w:trPr>
          <w:trHeight w:val="300"/>
          <w:tblHeader/>
        </w:trPr>
        <w:tc>
          <w:tcPr>
            <w:tcW w:w="993" w:type="dxa"/>
            <w:shd w:val="clear" w:color="auto" w:fill="auto"/>
            <w:noWrap/>
            <w:vAlign w:val="center"/>
            <w:hideMark/>
          </w:tcPr>
          <w:p w:rsidR="000D3A1C" w:rsidRPr="00D65F39" w:rsidRDefault="000D3A1C"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132</w:t>
            </w:r>
          </w:p>
        </w:tc>
        <w:tc>
          <w:tcPr>
            <w:tcW w:w="3827" w:type="dxa"/>
            <w:vMerge w:val="restart"/>
            <w:shd w:val="clear" w:color="auto" w:fill="auto"/>
            <w:noWrap/>
            <w:vAlign w:val="center"/>
            <w:hideMark/>
          </w:tcPr>
          <w:p w:rsidR="007D7CB4" w:rsidRDefault="000D3A1C" w:rsidP="000D3A1C">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南宁市旭东</w:t>
            </w:r>
          </w:p>
          <w:p w:rsidR="000D3A1C" w:rsidRPr="00D65F39" w:rsidRDefault="000D3A1C" w:rsidP="000D3A1C">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职业技能培训学校</w:t>
            </w:r>
          </w:p>
        </w:tc>
        <w:tc>
          <w:tcPr>
            <w:tcW w:w="1559"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农彩莉</w:t>
            </w:r>
          </w:p>
        </w:tc>
        <w:tc>
          <w:tcPr>
            <w:tcW w:w="3260"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45213119******0048</w:t>
            </w:r>
          </w:p>
        </w:tc>
      </w:tr>
      <w:tr w:rsidR="000D3A1C" w:rsidRPr="00D65F39" w:rsidTr="00A303D9">
        <w:trPr>
          <w:trHeight w:val="300"/>
          <w:tblHeader/>
        </w:trPr>
        <w:tc>
          <w:tcPr>
            <w:tcW w:w="993" w:type="dxa"/>
            <w:shd w:val="clear" w:color="auto" w:fill="auto"/>
            <w:noWrap/>
            <w:vAlign w:val="center"/>
            <w:hideMark/>
          </w:tcPr>
          <w:p w:rsidR="000D3A1C" w:rsidRPr="00D65F39" w:rsidRDefault="000D3A1C"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133</w:t>
            </w:r>
          </w:p>
        </w:tc>
        <w:tc>
          <w:tcPr>
            <w:tcW w:w="3827" w:type="dxa"/>
            <w:vMerge/>
            <w:shd w:val="clear" w:color="auto" w:fill="auto"/>
            <w:noWrap/>
            <w:vAlign w:val="center"/>
            <w:hideMark/>
          </w:tcPr>
          <w:p w:rsidR="000D3A1C" w:rsidRPr="00D65F39" w:rsidRDefault="000D3A1C"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潘健</w:t>
            </w:r>
          </w:p>
        </w:tc>
        <w:tc>
          <w:tcPr>
            <w:tcW w:w="3260"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45012219******0517</w:t>
            </w:r>
          </w:p>
        </w:tc>
      </w:tr>
      <w:tr w:rsidR="000D3A1C" w:rsidRPr="00D65F39" w:rsidTr="00A303D9">
        <w:trPr>
          <w:trHeight w:val="300"/>
          <w:tblHeader/>
        </w:trPr>
        <w:tc>
          <w:tcPr>
            <w:tcW w:w="993" w:type="dxa"/>
            <w:shd w:val="clear" w:color="auto" w:fill="auto"/>
            <w:noWrap/>
            <w:vAlign w:val="center"/>
            <w:hideMark/>
          </w:tcPr>
          <w:p w:rsidR="000D3A1C" w:rsidRPr="00D65F39" w:rsidRDefault="000D3A1C"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134</w:t>
            </w:r>
          </w:p>
        </w:tc>
        <w:tc>
          <w:tcPr>
            <w:tcW w:w="3827" w:type="dxa"/>
            <w:vMerge/>
            <w:shd w:val="clear" w:color="auto" w:fill="auto"/>
            <w:noWrap/>
            <w:vAlign w:val="center"/>
            <w:hideMark/>
          </w:tcPr>
          <w:p w:rsidR="000D3A1C" w:rsidRPr="00D65F39" w:rsidRDefault="000D3A1C" w:rsidP="00A303D9">
            <w:pPr>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潘玲玲</w:t>
            </w:r>
          </w:p>
        </w:tc>
        <w:tc>
          <w:tcPr>
            <w:tcW w:w="3260"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45010419******2024</w:t>
            </w:r>
          </w:p>
        </w:tc>
      </w:tr>
      <w:tr w:rsidR="000D3A1C" w:rsidRPr="00D65F39" w:rsidTr="00A303D9">
        <w:trPr>
          <w:trHeight w:val="300"/>
          <w:tblHeader/>
        </w:trPr>
        <w:tc>
          <w:tcPr>
            <w:tcW w:w="993" w:type="dxa"/>
            <w:shd w:val="clear" w:color="auto" w:fill="auto"/>
            <w:noWrap/>
            <w:vAlign w:val="center"/>
            <w:hideMark/>
          </w:tcPr>
          <w:p w:rsidR="000D3A1C" w:rsidRPr="00D65F39" w:rsidRDefault="000D3A1C"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135</w:t>
            </w:r>
          </w:p>
        </w:tc>
        <w:tc>
          <w:tcPr>
            <w:tcW w:w="3827" w:type="dxa"/>
            <w:vMerge/>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覃海艺</w:t>
            </w:r>
          </w:p>
        </w:tc>
        <w:tc>
          <w:tcPr>
            <w:tcW w:w="3260" w:type="dxa"/>
            <w:shd w:val="clear" w:color="auto" w:fill="auto"/>
            <w:noWrap/>
            <w:vAlign w:val="center"/>
            <w:hideMark/>
          </w:tcPr>
          <w:p w:rsidR="000D3A1C" w:rsidRPr="00D65F39" w:rsidRDefault="000D3A1C"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45010319******056</w:t>
            </w:r>
            <w:r w:rsidR="00C162E5">
              <w:rPr>
                <w:rFonts w:ascii="仿宋_GB2312" w:eastAsia="仿宋_GB2312" w:hAnsi="宋体" w:cs="宋体" w:hint="eastAsia"/>
                <w:kern w:val="0"/>
                <w:sz w:val="32"/>
                <w:szCs w:val="32"/>
              </w:rPr>
              <w:t>X</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136</w:t>
            </w:r>
          </w:p>
        </w:tc>
        <w:tc>
          <w:tcPr>
            <w:tcW w:w="3827"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柳州市拓谷职业培训学校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李晓峥</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45020519******0464</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137</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柳州市阳光美妆美容美发</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韦菲</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45272419******1043</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138</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桂林航远电脑</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郭娟娟</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41082319******7522</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139</w:t>
            </w:r>
          </w:p>
        </w:tc>
        <w:tc>
          <w:tcPr>
            <w:tcW w:w="3827"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桂林金马职业培训学校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黄梅</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45212319******2700</w:t>
            </w:r>
          </w:p>
        </w:tc>
      </w:tr>
      <w:tr w:rsidR="000F05CD" w:rsidRPr="00D65F39" w:rsidTr="00A303D9">
        <w:trPr>
          <w:trHeight w:val="300"/>
          <w:tblHeader/>
        </w:trPr>
        <w:tc>
          <w:tcPr>
            <w:tcW w:w="993" w:type="dxa"/>
            <w:shd w:val="clear" w:color="auto" w:fill="auto"/>
            <w:noWrap/>
            <w:vAlign w:val="center"/>
            <w:hideMark/>
          </w:tcPr>
          <w:p w:rsidR="000F05CD" w:rsidRPr="00D65F39" w:rsidRDefault="000F05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140</w:t>
            </w:r>
          </w:p>
        </w:tc>
        <w:tc>
          <w:tcPr>
            <w:tcW w:w="3827" w:type="dxa"/>
            <w:shd w:val="clear" w:color="auto" w:fill="auto"/>
            <w:noWrap/>
            <w:vAlign w:val="center"/>
            <w:hideMark/>
          </w:tcPr>
          <w:p w:rsidR="007D7CB4"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桂林实践工程机械</w:t>
            </w:r>
          </w:p>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梁利宁</w:t>
            </w:r>
          </w:p>
        </w:tc>
        <w:tc>
          <w:tcPr>
            <w:tcW w:w="3260" w:type="dxa"/>
            <w:shd w:val="clear" w:color="auto" w:fill="auto"/>
            <w:noWrap/>
            <w:vAlign w:val="center"/>
            <w:hideMark/>
          </w:tcPr>
          <w:p w:rsidR="000F05CD" w:rsidRPr="00D65F39" w:rsidRDefault="000F05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45020419******0628</w:t>
            </w:r>
          </w:p>
        </w:tc>
      </w:tr>
    </w:tbl>
    <w:p w:rsidR="00B21FCD" w:rsidRDefault="00B21FCD">
      <w:pPr>
        <w:rPr>
          <w:rFonts w:hint="eastAsia"/>
        </w:rPr>
      </w:pPr>
    </w:p>
    <w:p w:rsidR="00B21FCD" w:rsidRPr="00F57B95" w:rsidRDefault="00B21FCD" w:rsidP="00B21FCD">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B21FCD" w:rsidRDefault="00B21FCD" w:rsidP="00B21FCD">
      <w:pPr>
        <w:jc w:val="center"/>
      </w:pPr>
      <w:r w:rsidRPr="00F57B95">
        <w:rPr>
          <w:rFonts w:ascii="方正小标宋简体" w:eastAsia="方正小标宋简体" w:hint="eastAsia"/>
          <w:sz w:val="44"/>
          <w:szCs w:val="44"/>
        </w:rPr>
        <w:t>人员公示名单（2020年第</w:t>
      </w:r>
      <w:r>
        <w:rPr>
          <w:rFonts w:ascii="方正小标宋简体" w:eastAsia="方正小标宋简体" w:hint="eastAsia"/>
          <w:sz w:val="44"/>
          <w:szCs w:val="44"/>
        </w:rPr>
        <w:t>二</w:t>
      </w:r>
      <w:r w:rsidRPr="00F57B95">
        <w:rPr>
          <w:rFonts w:ascii="方正小标宋简体" w:eastAsia="方正小标宋简体" w:hint="eastAsia"/>
          <w:sz w:val="44"/>
          <w:szCs w:val="44"/>
        </w:rPr>
        <w:t>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559"/>
        <w:gridCol w:w="3361"/>
      </w:tblGrid>
      <w:tr w:rsidR="00B21FCD" w:rsidRPr="00D65F39" w:rsidTr="00A303D9">
        <w:trPr>
          <w:trHeight w:val="300"/>
          <w:tblHeader/>
        </w:trPr>
        <w:tc>
          <w:tcPr>
            <w:tcW w:w="993" w:type="dxa"/>
            <w:shd w:val="clear" w:color="auto" w:fill="auto"/>
            <w:noWrap/>
            <w:vAlign w:val="center"/>
          </w:tcPr>
          <w:p w:rsidR="00B21FCD" w:rsidRPr="00D65F39" w:rsidRDefault="00B21F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序号</w:t>
            </w:r>
          </w:p>
        </w:tc>
        <w:tc>
          <w:tcPr>
            <w:tcW w:w="3827" w:type="dxa"/>
            <w:shd w:val="clear" w:color="auto" w:fill="auto"/>
            <w:noWrap/>
            <w:vAlign w:val="center"/>
          </w:tcPr>
          <w:p w:rsidR="00B21FCD" w:rsidRPr="00D65F39" w:rsidRDefault="00B21F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单</w:t>
            </w:r>
            <w:r>
              <w:rPr>
                <w:rFonts w:ascii="仿宋_GB2312" w:eastAsia="仿宋_GB2312" w:hAnsi="宋体" w:cs="宋体" w:hint="eastAsia"/>
                <w:b/>
                <w:bCs/>
                <w:kern w:val="0"/>
                <w:sz w:val="32"/>
                <w:szCs w:val="32"/>
              </w:rPr>
              <w:t xml:space="preserve">    </w:t>
            </w:r>
            <w:r w:rsidRPr="00D65F39">
              <w:rPr>
                <w:rFonts w:ascii="仿宋_GB2312" w:eastAsia="仿宋_GB2312" w:hAnsi="宋体" w:cs="宋体" w:hint="eastAsia"/>
                <w:b/>
                <w:bCs/>
                <w:kern w:val="0"/>
                <w:sz w:val="32"/>
                <w:szCs w:val="32"/>
              </w:rPr>
              <w:t>位</w:t>
            </w:r>
          </w:p>
        </w:tc>
        <w:tc>
          <w:tcPr>
            <w:tcW w:w="1559" w:type="dxa"/>
            <w:shd w:val="clear" w:color="auto" w:fill="auto"/>
            <w:noWrap/>
            <w:vAlign w:val="center"/>
          </w:tcPr>
          <w:p w:rsidR="00B21FCD" w:rsidRPr="00D65F39" w:rsidRDefault="00B21F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姓名</w:t>
            </w:r>
          </w:p>
        </w:tc>
        <w:tc>
          <w:tcPr>
            <w:tcW w:w="3260" w:type="dxa"/>
            <w:shd w:val="clear" w:color="auto" w:fill="auto"/>
            <w:noWrap/>
            <w:vAlign w:val="center"/>
          </w:tcPr>
          <w:p w:rsidR="00B21FCD" w:rsidRPr="00D65F39" w:rsidRDefault="00B21FCD" w:rsidP="00DD76B9">
            <w:pPr>
              <w:widowControl/>
              <w:jc w:val="center"/>
              <w:rPr>
                <w:rFonts w:ascii="仿宋_GB2312" w:eastAsia="仿宋_GB2312" w:hAnsi="宋体" w:cs="宋体" w:hint="eastAsia"/>
                <w:b/>
                <w:bCs/>
                <w:kern w:val="0"/>
                <w:sz w:val="32"/>
                <w:szCs w:val="32"/>
              </w:rPr>
            </w:pPr>
            <w:r w:rsidRPr="00D65F39">
              <w:rPr>
                <w:rFonts w:ascii="仿宋_GB2312" w:eastAsia="仿宋_GB2312" w:hAnsi="宋体" w:cs="宋体" w:hint="eastAsia"/>
                <w:b/>
                <w:bCs/>
                <w:kern w:val="0"/>
                <w:sz w:val="32"/>
                <w:szCs w:val="32"/>
              </w:rPr>
              <w:t>身份证号</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141</w:t>
            </w:r>
          </w:p>
        </w:tc>
        <w:tc>
          <w:tcPr>
            <w:tcW w:w="3827" w:type="dxa"/>
            <w:shd w:val="clear" w:color="auto" w:fill="auto"/>
            <w:noWrap/>
            <w:vAlign w:val="center"/>
            <w:hideMark/>
          </w:tcPr>
          <w:p w:rsidR="007D7CB4"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桂林市朝花夕秀摄影化妆</w:t>
            </w:r>
          </w:p>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吕青云</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45032519******0665</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142</w:t>
            </w:r>
          </w:p>
        </w:tc>
        <w:tc>
          <w:tcPr>
            <w:tcW w:w="3827" w:type="dxa"/>
            <w:vMerge w:val="restart"/>
            <w:shd w:val="clear" w:color="auto" w:fill="auto"/>
            <w:noWrap/>
            <w:vAlign w:val="center"/>
            <w:hideMark/>
          </w:tcPr>
          <w:p w:rsidR="007D7CB4" w:rsidRDefault="00B21FCD" w:rsidP="00B21FCD">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桂林市丹妮化妆美容</w:t>
            </w:r>
          </w:p>
          <w:p w:rsidR="00B21FCD" w:rsidRPr="00D65F39" w:rsidRDefault="00B21FCD" w:rsidP="00B21FCD">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丁荣荣</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45032519******0367</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143</w:t>
            </w:r>
          </w:p>
        </w:tc>
        <w:tc>
          <w:tcPr>
            <w:tcW w:w="3827" w:type="dxa"/>
            <w:vMerge/>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钟华华</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45070219******0328</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144</w:t>
            </w:r>
          </w:p>
        </w:tc>
        <w:tc>
          <w:tcPr>
            <w:tcW w:w="3827" w:type="dxa"/>
            <w:shd w:val="clear" w:color="auto" w:fill="auto"/>
            <w:noWrap/>
            <w:vAlign w:val="center"/>
            <w:hideMark/>
          </w:tcPr>
          <w:p w:rsidR="007D7CB4"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桂林市金大化妆美甲</w:t>
            </w:r>
          </w:p>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阳明丹</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45232819******0624</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145</w:t>
            </w:r>
          </w:p>
        </w:tc>
        <w:tc>
          <w:tcPr>
            <w:tcW w:w="3827" w:type="dxa"/>
            <w:shd w:val="clear" w:color="auto" w:fill="auto"/>
            <w:noWrap/>
            <w:vAlign w:val="center"/>
            <w:hideMark/>
          </w:tcPr>
          <w:p w:rsidR="007D7CB4"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桂林市劳动</w:t>
            </w:r>
          </w:p>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就业培训中心学校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督小雪</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45232319******3141</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146</w:t>
            </w:r>
          </w:p>
        </w:tc>
        <w:tc>
          <w:tcPr>
            <w:tcW w:w="3827" w:type="dxa"/>
            <w:shd w:val="clear" w:color="auto" w:fill="auto"/>
            <w:noWrap/>
            <w:vAlign w:val="center"/>
            <w:hideMark/>
          </w:tcPr>
          <w:p w:rsidR="007D7CB4"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桂林新丰艺消防</w:t>
            </w:r>
          </w:p>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李万涛</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41232319******5634</w:t>
            </w:r>
          </w:p>
        </w:tc>
      </w:tr>
      <w:tr w:rsidR="00B21FCD" w:rsidRPr="00D65F39" w:rsidTr="00A303D9">
        <w:trPr>
          <w:trHeight w:val="300"/>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147</w:t>
            </w:r>
          </w:p>
        </w:tc>
        <w:tc>
          <w:tcPr>
            <w:tcW w:w="3827" w:type="dxa"/>
            <w:shd w:val="clear" w:color="auto" w:fill="auto"/>
            <w:noWrap/>
            <w:vAlign w:val="center"/>
            <w:hideMark/>
          </w:tcPr>
          <w:p w:rsidR="007D7CB4"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全州县志远</w:t>
            </w:r>
          </w:p>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职业技能培训中心</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龙安艳</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45232319******3149</w:t>
            </w:r>
          </w:p>
        </w:tc>
      </w:tr>
      <w:tr w:rsidR="00B21FCD" w:rsidRPr="00D65F39" w:rsidTr="00A303D9">
        <w:trPr>
          <w:trHeight w:val="255"/>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148</w:t>
            </w:r>
          </w:p>
        </w:tc>
        <w:tc>
          <w:tcPr>
            <w:tcW w:w="3827" w:type="dxa"/>
            <w:vMerge w:val="restart"/>
            <w:shd w:val="clear" w:color="auto" w:fill="auto"/>
            <w:noWrap/>
            <w:vAlign w:val="center"/>
            <w:hideMark/>
          </w:tcPr>
          <w:p w:rsidR="007D7CB4" w:rsidRDefault="00B21FCD" w:rsidP="00B21FCD">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百色市酒店服务</w:t>
            </w:r>
          </w:p>
          <w:p w:rsidR="00B21FCD" w:rsidRPr="00D65F39" w:rsidRDefault="00B21FCD" w:rsidP="00B21FCD">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职业培训学校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冯家馨</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45260119******031</w:t>
            </w:r>
            <w:r w:rsidR="00C162E5">
              <w:rPr>
                <w:rFonts w:ascii="仿宋_GB2312" w:eastAsia="仿宋_GB2312" w:hAnsi="宋体" w:cs="宋体" w:hint="eastAsia"/>
                <w:kern w:val="0"/>
                <w:sz w:val="32"/>
                <w:szCs w:val="32"/>
              </w:rPr>
              <w:t>X</w:t>
            </w:r>
          </w:p>
        </w:tc>
      </w:tr>
      <w:tr w:rsidR="00B21FCD" w:rsidRPr="00D65F39" w:rsidTr="00A303D9">
        <w:trPr>
          <w:trHeight w:val="255"/>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149</w:t>
            </w:r>
          </w:p>
        </w:tc>
        <w:tc>
          <w:tcPr>
            <w:tcW w:w="3827" w:type="dxa"/>
            <w:vMerge/>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李海华</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45263019******2537</w:t>
            </w:r>
          </w:p>
        </w:tc>
      </w:tr>
      <w:tr w:rsidR="00B21FCD" w:rsidRPr="00D65F39" w:rsidTr="00A303D9">
        <w:trPr>
          <w:trHeight w:val="255"/>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150</w:t>
            </w:r>
          </w:p>
        </w:tc>
        <w:tc>
          <w:tcPr>
            <w:tcW w:w="3827" w:type="dxa"/>
            <w:shd w:val="clear" w:color="auto" w:fill="auto"/>
            <w:noWrap/>
            <w:vAlign w:val="center"/>
            <w:hideMark/>
          </w:tcPr>
          <w:p w:rsidR="007D7CB4"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北海市圣泰置业</w:t>
            </w:r>
          </w:p>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技能培训学校有限公司</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唐东枫</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51292619******3917</w:t>
            </w:r>
          </w:p>
        </w:tc>
      </w:tr>
      <w:tr w:rsidR="00B21FCD" w:rsidRPr="00D65F39" w:rsidTr="007D7CB4">
        <w:trPr>
          <w:trHeight w:val="884"/>
          <w:tblHeader/>
        </w:trPr>
        <w:tc>
          <w:tcPr>
            <w:tcW w:w="993" w:type="dxa"/>
            <w:shd w:val="clear" w:color="auto" w:fill="auto"/>
            <w:noWrap/>
            <w:vAlign w:val="center"/>
            <w:hideMark/>
          </w:tcPr>
          <w:p w:rsidR="00B21FCD" w:rsidRPr="00D65F39" w:rsidRDefault="00B21FCD" w:rsidP="00A303D9">
            <w:pPr>
              <w:widowControl/>
              <w:jc w:val="center"/>
              <w:rPr>
                <w:rFonts w:ascii="仿宋_GB2312" w:eastAsia="仿宋_GB2312" w:hAnsi="Arial" w:cs="Arial" w:hint="eastAsia"/>
                <w:kern w:val="0"/>
                <w:sz w:val="32"/>
                <w:szCs w:val="32"/>
              </w:rPr>
            </w:pPr>
            <w:r w:rsidRPr="00D65F39">
              <w:rPr>
                <w:rFonts w:ascii="仿宋_GB2312" w:eastAsia="仿宋_GB2312" w:hAnsi="Arial" w:cs="Arial" w:hint="eastAsia"/>
                <w:kern w:val="0"/>
                <w:sz w:val="32"/>
                <w:szCs w:val="32"/>
              </w:rPr>
              <w:t>151</w:t>
            </w:r>
          </w:p>
        </w:tc>
        <w:tc>
          <w:tcPr>
            <w:tcW w:w="3827"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钦州市平安职业培训学校</w:t>
            </w:r>
          </w:p>
        </w:tc>
        <w:tc>
          <w:tcPr>
            <w:tcW w:w="1559"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苏莹</w:t>
            </w:r>
          </w:p>
        </w:tc>
        <w:tc>
          <w:tcPr>
            <w:tcW w:w="3260" w:type="dxa"/>
            <w:shd w:val="clear" w:color="auto" w:fill="auto"/>
            <w:noWrap/>
            <w:vAlign w:val="center"/>
            <w:hideMark/>
          </w:tcPr>
          <w:p w:rsidR="00B21FCD" w:rsidRPr="00D65F39" w:rsidRDefault="00B21FCD" w:rsidP="00A303D9">
            <w:pPr>
              <w:widowControl/>
              <w:jc w:val="center"/>
              <w:rPr>
                <w:rFonts w:ascii="仿宋_GB2312" w:eastAsia="仿宋_GB2312" w:hAnsi="宋体" w:cs="宋体" w:hint="eastAsia"/>
                <w:kern w:val="0"/>
                <w:sz w:val="32"/>
                <w:szCs w:val="32"/>
              </w:rPr>
            </w:pPr>
            <w:r w:rsidRPr="00D65F39">
              <w:rPr>
                <w:rFonts w:ascii="仿宋_GB2312" w:eastAsia="仿宋_GB2312" w:hAnsi="宋体" w:cs="宋体" w:hint="eastAsia"/>
                <w:kern w:val="0"/>
                <w:sz w:val="32"/>
                <w:szCs w:val="32"/>
              </w:rPr>
              <w:t>45070319******2748</w:t>
            </w:r>
          </w:p>
        </w:tc>
      </w:tr>
    </w:tbl>
    <w:p w:rsidR="0070419E" w:rsidRDefault="0070419E">
      <w:pPr>
        <w:rPr>
          <w:rFonts w:hint="eastAsia"/>
        </w:rPr>
      </w:pPr>
    </w:p>
    <w:p w:rsidR="0070419E" w:rsidRPr="0070419E" w:rsidRDefault="0070419E"/>
    <w:sectPr w:rsidR="0070419E" w:rsidRPr="0070419E" w:rsidSect="0070419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5B" w:rsidRDefault="00BE235B" w:rsidP="00F2561F">
      <w:r>
        <w:separator/>
      </w:r>
    </w:p>
  </w:endnote>
  <w:endnote w:type="continuationSeparator" w:id="0">
    <w:p w:rsidR="00BE235B" w:rsidRDefault="00BE235B" w:rsidP="00F25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5B" w:rsidRDefault="00BE235B" w:rsidP="00F2561F">
      <w:r>
        <w:separator/>
      </w:r>
    </w:p>
  </w:footnote>
  <w:footnote w:type="continuationSeparator" w:id="0">
    <w:p w:rsidR="00BE235B" w:rsidRDefault="00BE235B" w:rsidP="00F256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19E"/>
    <w:rsid w:val="00024DC7"/>
    <w:rsid w:val="000D3A1C"/>
    <w:rsid w:val="000F05CD"/>
    <w:rsid w:val="001D7030"/>
    <w:rsid w:val="00272C38"/>
    <w:rsid w:val="00332D3C"/>
    <w:rsid w:val="00357F7E"/>
    <w:rsid w:val="004B26DB"/>
    <w:rsid w:val="006311A1"/>
    <w:rsid w:val="00636A15"/>
    <w:rsid w:val="006715F1"/>
    <w:rsid w:val="0070419E"/>
    <w:rsid w:val="00724833"/>
    <w:rsid w:val="007D7CB4"/>
    <w:rsid w:val="00835E76"/>
    <w:rsid w:val="008C0562"/>
    <w:rsid w:val="008C4701"/>
    <w:rsid w:val="00A21A63"/>
    <w:rsid w:val="00A303D9"/>
    <w:rsid w:val="00A866BF"/>
    <w:rsid w:val="00AD2E21"/>
    <w:rsid w:val="00B21FCD"/>
    <w:rsid w:val="00B24C69"/>
    <w:rsid w:val="00B4397E"/>
    <w:rsid w:val="00BE235B"/>
    <w:rsid w:val="00C162E5"/>
    <w:rsid w:val="00C215C8"/>
    <w:rsid w:val="00D65F39"/>
    <w:rsid w:val="00DD76B9"/>
    <w:rsid w:val="00E51AA0"/>
    <w:rsid w:val="00E677FD"/>
    <w:rsid w:val="00EA4F9D"/>
    <w:rsid w:val="00EF215C"/>
    <w:rsid w:val="00F2561F"/>
    <w:rsid w:val="00F55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61F"/>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uiPriority w:val="99"/>
    <w:semiHidden/>
    <w:rsid w:val="00F2561F"/>
    <w:rPr>
      <w:kern w:val="2"/>
      <w:sz w:val="18"/>
      <w:szCs w:val="18"/>
    </w:rPr>
  </w:style>
  <w:style w:type="paragraph" w:styleId="a4">
    <w:name w:val="footer"/>
    <w:basedOn w:val="a"/>
    <w:link w:val="Char0"/>
    <w:uiPriority w:val="99"/>
    <w:semiHidden/>
    <w:unhideWhenUsed/>
    <w:rsid w:val="00F2561F"/>
    <w:pPr>
      <w:tabs>
        <w:tab w:val="center" w:pos="4153"/>
        <w:tab w:val="right" w:pos="8306"/>
      </w:tabs>
      <w:snapToGrid w:val="0"/>
      <w:jc w:val="left"/>
    </w:pPr>
    <w:rPr>
      <w:sz w:val="18"/>
      <w:szCs w:val="18"/>
      <w:lang/>
    </w:rPr>
  </w:style>
  <w:style w:type="character" w:customStyle="1" w:styleId="Char0">
    <w:name w:val="页脚 Char"/>
    <w:link w:val="a4"/>
    <w:uiPriority w:val="99"/>
    <w:semiHidden/>
    <w:rsid w:val="00F2561F"/>
    <w:rPr>
      <w:kern w:val="2"/>
      <w:sz w:val="18"/>
      <w:szCs w:val="18"/>
    </w:rPr>
  </w:style>
  <w:style w:type="paragraph" w:styleId="a5">
    <w:name w:val="Date"/>
    <w:basedOn w:val="a"/>
    <w:next w:val="a"/>
    <w:link w:val="Char1"/>
    <w:uiPriority w:val="99"/>
    <w:semiHidden/>
    <w:unhideWhenUsed/>
    <w:rsid w:val="00EF215C"/>
    <w:pPr>
      <w:ind w:leftChars="2500" w:left="100"/>
    </w:pPr>
    <w:rPr>
      <w:lang/>
    </w:rPr>
  </w:style>
  <w:style w:type="character" w:customStyle="1" w:styleId="Char1">
    <w:name w:val="日期 Char"/>
    <w:link w:val="a5"/>
    <w:uiPriority w:val="99"/>
    <w:semiHidden/>
    <w:rsid w:val="00EF215C"/>
    <w:rPr>
      <w:kern w:val="2"/>
      <w:sz w:val="21"/>
      <w:szCs w:val="22"/>
    </w:rPr>
  </w:style>
</w:styles>
</file>

<file path=word/webSettings.xml><?xml version="1.0" encoding="utf-8"?>
<w:webSettings xmlns:r="http://schemas.openxmlformats.org/officeDocument/2006/relationships" xmlns:w="http://schemas.openxmlformats.org/wordprocessingml/2006/main">
  <w:divs>
    <w:div w:id="4752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72E2-4B51-4360-A941-514DB1E9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gxjgjys02</dc:creator>
  <cp:lastModifiedBy>Administrator</cp:lastModifiedBy>
  <cp:revision>2</cp:revision>
  <dcterms:created xsi:type="dcterms:W3CDTF">2020-12-31T10:13:00Z</dcterms:created>
  <dcterms:modified xsi:type="dcterms:W3CDTF">2020-12-31T10:13:00Z</dcterms:modified>
</cp:coreProperties>
</file>