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A09" w:rsidRPr="00206CA9" w:rsidDel="00E51CF4" w:rsidRDefault="00631A09" w:rsidP="00206CA9">
      <w:pPr>
        <w:spacing w:line="560" w:lineRule="exact"/>
        <w:jc w:val="center"/>
        <w:rPr>
          <w:del w:id="0" w:author="Administrator" w:date="2021-02-08T09:29:00Z"/>
          <w:rFonts w:asciiTheme="minorEastAsia" w:eastAsiaTheme="minorEastAsia" w:hAnsiTheme="minorEastAsia" w:hint="eastAsia"/>
          <w:b/>
          <w:bCs/>
          <w:color w:val="000000"/>
          <w:sz w:val="24"/>
          <w:szCs w:val="24"/>
          <w:rPrChange w:id="1" w:author="Administrator" w:date="2021-02-08T09:41:00Z">
            <w:rPr>
              <w:del w:id="2" w:author="Administrator" w:date="2021-02-08T09:29:00Z"/>
              <w:rFonts w:ascii="方正小标宋简体" w:eastAsia="方正小标宋简体" w:hAnsi="黑体" w:hint="eastAsia"/>
              <w:bCs/>
              <w:color w:val="000000"/>
              <w:sz w:val="44"/>
              <w:szCs w:val="44"/>
            </w:rPr>
          </w:rPrChange>
        </w:rPr>
        <w:pPrChange w:id="3" w:author="Administrator" w:date="2021-02-08T09:41:00Z">
          <w:pPr>
            <w:spacing w:line="560" w:lineRule="exact"/>
            <w:jc w:val="center"/>
          </w:pPr>
        </w:pPrChange>
      </w:pPr>
      <w:del w:id="4" w:author="Administrator" w:date="2021-02-08T09:29:00Z">
        <w:r w:rsidRPr="00206CA9" w:rsidDel="00E51CF4">
          <w:rPr>
            <w:rFonts w:asciiTheme="minorEastAsia" w:eastAsiaTheme="minorEastAsia" w:hAnsiTheme="minorEastAsia" w:hint="eastAsia"/>
            <w:b/>
            <w:sz w:val="24"/>
            <w:szCs w:val="24"/>
            <w:rPrChange w:id="5" w:author="Administrator" w:date="2021-02-08T09:41:00Z">
              <w:rPr>
                <w:rFonts w:ascii="方正小标宋简体" w:eastAsia="方正小标宋简体" w:hint="eastAsia"/>
                <w:sz w:val="44"/>
                <w:szCs w:val="44"/>
              </w:rPr>
            </w:rPrChange>
          </w:rPr>
          <w:delText>关于发布</w:delText>
        </w:r>
        <w:r w:rsidRPr="00206CA9" w:rsidDel="00E51CF4">
          <w:rPr>
            <w:rFonts w:asciiTheme="minorEastAsia" w:eastAsiaTheme="minorEastAsia" w:hAnsiTheme="minorEastAsia" w:hint="eastAsia"/>
            <w:b/>
            <w:bCs/>
            <w:color w:val="000000"/>
            <w:sz w:val="24"/>
            <w:szCs w:val="24"/>
            <w:rPrChange w:id="6" w:author="Administrator" w:date="2021-02-08T09:41:00Z">
              <w:rPr>
                <w:rFonts w:ascii="方正小标宋简体" w:eastAsia="方正小标宋简体" w:hAnsi="黑体" w:hint="eastAsia"/>
                <w:bCs/>
                <w:color w:val="000000"/>
                <w:sz w:val="44"/>
                <w:szCs w:val="44"/>
              </w:rPr>
            </w:rPrChange>
          </w:rPr>
          <w:delText>2021年全区人力资源市场部分职位</w:delText>
        </w:r>
      </w:del>
    </w:p>
    <w:p w:rsidR="00631A09" w:rsidRPr="00206CA9" w:rsidDel="00E51CF4" w:rsidRDefault="00631A09" w:rsidP="00206CA9">
      <w:pPr>
        <w:spacing w:line="560" w:lineRule="exact"/>
        <w:jc w:val="center"/>
        <w:rPr>
          <w:del w:id="7" w:author="Administrator" w:date="2021-02-08T09:29:00Z"/>
          <w:rFonts w:asciiTheme="minorEastAsia" w:eastAsiaTheme="minorEastAsia" w:hAnsiTheme="minorEastAsia"/>
          <w:b/>
          <w:bCs/>
          <w:color w:val="000000"/>
          <w:sz w:val="24"/>
          <w:szCs w:val="24"/>
          <w:rPrChange w:id="8" w:author="Administrator" w:date="2021-02-08T09:41:00Z">
            <w:rPr>
              <w:del w:id="9" w:author="Administrator" w:date="2021-02-08T09:29:00Z"/>
              <w:rFonts w:ascii="方正小标宋简体" w:eastAsia="方正小标宋简体" w:hAnsi="黑体"/>
              <w:bCs/>
              <w:color w:val="000000"/>
              <w:sz w:val="44"/>
              <w:szCs w:val="44"/>
            </w:rPr>
          </w:rPrChange>
        </w:rPr>
        <w:pPrChange w:id="10" w:author="Administrator" w:date="2021-02-08T09:41:00Z">
          <w:pPr>
            <w:spacing w:line="560" w:lineRule="exact"/>
            <w:jc w:val="center"/>
          </w:pPr>
        </w:pPrChange>
      </w:pPr>
      <w:del w:id="11" w:author="Administrator" w:date="2021-02-08T09:29:00Z">
        <w:r w:rsidRPr="00206CA9" w:rsidDel="00E51CF4">
          <w:rPr>
            <w:rFonts w:asciiTheme="minorEastAsia" w:eastAsiaTheme="minorEastAsia" w:hAnsiTheme="minorEastAsia" w:hint="eastAsia"/>
            <w:b/>
            <w:bCs/>
            <w:color w:val="000000"/>
            <w:sz w:val="24"/>
            <w:szCs w:val="24"/>
            <w:rPrChange w:id="12" w:author="Administrator" w:date="2021-02-08T09:41:00Z">
              <w:rPr>
                <w:rFonts w:ascii="方正小标宋简体" w:eastAsia="方正小标宋简体" w:hAnsi="黑体" w:hint="eastAsia"/>
                <w:bCs/>
                <w:color w:val="000000"/>
                <w:sz w:val="44"/>
                <w:szCs w:val="44"/>
              </w:rPr>
            </w:rPrChange>
          </w:rPr>
          <w:delText>（工种）工资指导价位的请示</w:delText>
        </w:r>
      </w:del>
    </w:p>
    <w:p w:rsidR="00631A09" w:rsidRPr="00206CA9" w:rsidDel="00E51CF4" w:rsidRDefault="00631A09" w:rsidP="00206CA9">
      <w:pPr>
        <w:spacing w:line="560" w:lineRule="exact"/>
        <w:jc w:val="center"/>
        <w:rPr>
          <w:del w:id="13" w:author="Administrator" w:date="2021-02-08T09:29:00Z"/>
          <w:rFonts w:asciiTheme="minorEastAsia" w:eastAsiaTheme="minorEastAsia" w:hAnsiTheme="minorEastAsia"/>
          <w:b/>
          <w:sz w:val="24"/>
          <w:szCs w:val="24"/>
          <w:rPrChange w:id="14" w:author="Administrator" w:date="2021-02-08T09:41:00Z">
            <w:rPr>
              <w:del w:id="15" w:author="Administrator" w:date="2021-02-08T09:29:00Z"/>
              <w:rFonts w:ascii="仿宋_GB2312" w:eastAsia="仿宋_GB2312"/>
              <w:sz w:val="32"/>
              <w:szCs w:val="32"/>
            </w:rPr>
          </w:rPrChange>
        </w:rPr>
        <w:pPrChange w:id="16" w:author="Administrator" w:date="2021-02-08T09:41:00Z">
          <w:pPr>
            <w:spacing w:line="560" w:lineRule="exact"/>
          </w:pPr>
        </w:pPrChange>
      </w:pPr>
    </w:p>
    <w:p w:rsidR="00631A09" w:rsidRPr="00206CA9" w:rsidDel="00E51CF4" w:rsidRDefault="00631A09" w:rsidP="00206CA9">
      <w:pPr>
        <w:spacing w:line="560" w:lineRule="exact"/>
        <w:jc w:val="center"/>
        <w:rPr>
          <w:del w:id="17" w:author="Administrator" w:date="2021-02-08T09:29:00Z"/>
          <w:rFonts w:asciiTheme="minorEastAsia" w:eastAsiaTheme="minorEastAsia" w:hAnsiTheme="minorEastAsia"/>
          <w:b/>
          <w:sz w:val="24"/>
          <w:szCs w:val="24"/>
          <w:rPrChange w:id="18" w:author="Administrator" w:date="2021-02-08T09:41:00Z">
            <w:rPr>
              <w:del w:id="19" w:author="Administrator" w:date="2021-02-08T09:29:00Z"/>
              <w:rFonts w:ascii="Times New Roman" w:eastAsia="仿宋_GB2312" w:hAnsi="Times New Roman"/>
              <w:sz w:val="32"/>
              <w:szCs w:val="32"/>
            </w:rPr>
          </w:rPrChange>
        </w:rPr>
        <w:pPrChange w:id="20" w:author="Administrator" w:date="2021-02-08T09:41:00Z">
          <w:pPr>
            <w:spacing w:line="560" w:lineRule="exact"/>
          </w:pPr>
        </w:pPrChange>
      </w:pPr>
      <w:del w:id="21" w:author="Administrator" w:date="2021-02-08T09:29:00Z">
        <w:r w:rsidRPr="00206CA9" w:rsidDel="00E51CF4">
          <w:rPr>
            <w:rFonts w:asciiTheme="minorEastAsia" w:eastAsiaTheme="minorEastAsia" w:hAnsiTheme="minorEastAsia"/>
            <w:b/>
            <w:sz w:val="24"/>
            <w:szCs w:val="24"/>
            <w:rPrChange w:id="22" w:author="Administrator" w:date="2021-02-08T09:41:00Z">
              <w:rPr>
                <w:rFonts w:ascii="Times New Roman" w:eastAsia="仿宋_GB2312" w:hAnsi="Times New Roman"/>
                <w:sz w:val="32"/>
                <w:szCs w:val="32"/>
              </w:rPr>
            </w:rPrChange>
          </w:rPr>
          <w:delText>厅领导：</w:delText>
        </w:r>
      </w:del>
    </w:p>
    <w:p w:rsidR="00631A09" w:rsidRPr="00206CA9" w:rsidDel="00E51CF4" w:rsidRDefault="00631A09" w:rsidP="00206CA9">
      <w:pPr>
        <w:spacing w:line="560" w:lineRule="exact"/>
        <w:ind w:firstLineChars="200" w:firstLine="482"/>
        <w:jc w:val="center"/>
        <w:rPr>
          <w:del w:id="23" w:author="Administrator" w:date="2021-02-08T09:29:00Z"/>
          <w:rFonts w:asciiTheme="minorEastAsia" w:eastAsiaTheme="minorEastAsia" w:hAnsiTheme="minorEastAsia"/>
          <w:b/>
          <w:sz w:val="24"/>
          <w:szCs w:val="24"/>
          <w:rPrChange w:id="24" w:author="Administrator" w:date="2021-02-08T09:41:00Z">
            <w:rPr>
              <w:del w:id="25" w:author="Administrator" w:date="2021-02-08T09:29:00Z"/>
              <w:rFonts w:ascii="Times New Roman" w:eastAsia="仿宋_GB2312" w:hAnsi="Times New Roman"/>
              <w:sz w:val="32"/>
              <w:szCs w:val="32"/>
            </w:rPr>
          </w:rPrChange>
        </w:rPr>
        <w:pPrChange w:id="26" w:author="Administrator" w:date="2021-02-08T09:41:00Z">
          <w:pPr>
            <w:spacing w:line="560" w:lineRule="exact"/>
            <w:ind w:firstLineChars="200" w:firstLine="640"/>
          </w:pPr>
        </w:pPrChange>
      </w:pPr>
      <w:del w:id="27" w:author="Administrator" w:date="2021-02-08T09:29:00Z">
        <w:r w:rsidRPr="00206CA9" w:rsidDel="00E51CF4">
          <w:rPr>
            <w:rFonts w:asciiTheme="minorEastAsia" w:eastAsiaTheme="minorEastAsia" w:hAnsiTheme="minorEastAsia"/>
            <w:b/>
            <w:color w:val="000000"/>
            <w:sz w:val="24"/>
            <w:szCs w:val="24"/>
            <w:rPrChange w:id="28" w:author="Administrator" w:date="2021-02-08T09:41:00Z">
              <w:rPr>
                <w:rFonts w:ascii="Times New Roman" w:eastAsia="仿宋_GB2312" w:hAnsi="Times New Roman"/>
                <w:color w:val="000000"/>
                <w:sz w:val="32"/>
                <w:szCs w:val="32"/>
              </w:rPr>
            </w:rPrChange>
          </w:rPr>
          <w:delText>为指导我区企业合理确定工资水平和引导劳动者有序流动，我中心整理分析用人单位2020年1月至12月在广西数字人社经办管理信息系统登记的招聘信息，形成2021年全区人力资源市场部分职位（工种）工资指导价位。</w:delText>
        </w:r>
        <w:r w:rsidRPr="00206CA9" w:rsidDel="00E51CF4">
          <w:rPr>
            <w:rFonts w:asciiTheme="minorEastAsia" w:eastAsiaTheme="minorEastAsia" w:hAnsiTheme="minorEastAsia"/>
            <w:b/>
            <w:sz w:val="24"/>
            <w:szCs w:val="24"/>
            <w:rPrChange w:id="29" w:author="Administrator" w:date="2021-02-08T09:41:00Z">
              <w:rPr>
                <w:rFonts w:ascii="Times New Roman" w:eastAsia="仿宋_GB2312" w:hAnsi="Times New Roman"/>
                <w:sz w:val="32"/>
                <w:szCs w:val="32"/>
              </w:rPr>
            </w:rPrChange>
          </w:rPr>
          <w:delText>拟在我厅网站、广西人社新闻微信公众号等平台对外发布。</w:delText>
        </w:r>
      </w:del>
    </w:p>
    <w:p w:rsidR="00631A09" w:rsidRPr="00206CA9" w:rsidDel="00E51CF4" w:rsidRDefault="00631A09" w:rsidP="00206CA9">
      <w:pPr>
        <w:spacing w:line="560" w:lineRule="exact"/>
        <w:ind w:firstLine="645"/>
        <w:jc w:val="center"/>
        <w:rPr>
          <w:del w:id="30" w:author="Administrator" w:date="2021-02-08T09:29:00Z"/>
          <w:rFonts w:asciiTheme="minorEastAsia" w:eastAsiaTheme="minorEastAsia" w:hAnsiTheme="minorEastAsia"/>
          <w:b/>
          <w:sz w:val="24"/>
          <w:szCs w:val="24"/>
          <w:rPrChange w:id="31" w:author="Administrator" w:date="2021-02-08T09:41:00Z">
            <w:rPr>
              <w:del w:id="32" w:author="Administrator" w:date="2021-02-08T09:29:00Z"/>
              <w:rFonts w:ascii="Times New Roman" w:eastAsia="仿宋_GB2312" w:hAnsi="Times New Roman"/>
              <w:sz w:val="32"/>
              <w:szCs w:val="32"/>
            </w:rPr>
          </w:rPrChange>
        </w:rPr>
        <w:pPrChange w:id="33" w:author="Administrator" w:date="2021-02-08T09:41:00Z">
          <w:pPr>
            <w:spacing w:line="560" w:lineRule="exact"/>
            <w:ind w:firstLine="645"/>
          </w:pPr>
        </w:pPrChange>
      </w:pPr>
      <w:del w:id="34" w:author="Administrator" w:date="2021-02-08T09:29:00Z">
        <w:r w:rsidRPr="00206CA9" w:rsidDel="00E51CF4">
          <w:rPr>
            <w:rFonts w:asciiTheme="minorEastAsia" w:eastAsiaTheme="minorEastAsia" w:hAnsiTheme="minorEastAsia"/>
            <w:b/>
            <w:sz w:val="24"/>
            <w:szCs w:val="24"/>
            <w:rPrChange w:id="35" w:author="Administrator" w:date="2021-02-08T09:41:00Z">
              <w:rPr>
                <w:rFonts w:ascii="Times New Roman" w:eastAsia="仿宋_GB2312" w:hAnsi="Times New Roman"/>
                <w:sz w:val="32"/>
                <w:szCs w:val="32"/>
              </w:rPr>
            </w:rPrChange>
          </w:rPr>
          <w:delText>妥否，请批示。</w:delText>
        </w:r>
      </w:del>
    </w:p>
    <w:p w:rsidR="00631A09" w:rsidRPr="00206CA9" w:rsidDel="00E51CF4" w:rsidRDefault="00631A09" w:rsidP="00206CA9">
      <w:pPr>
        <w:spacing w:line="560" w:lineRule="exact"/>
        <w:ind w:firstLine="645"/>
        <w:jc w:val="center"/>
        <w:rPr>
          <w:del w:id="36" w:author="Administrator" w:date="2021-02-08T09:29:00Z"/>
          <w:rFonts w:asciiTheme="minorEastAsia" w:eastAsiaTheme="minorEastAsia" w:hAnsiTheme="minorEastAsia"/>
          <w:b/>
          <w:sz w:val="24"/>
          <w:szCs w:val="24"/>
          <w:rPrChange w:id="37" w:author="Administrator" w:date="2021-02-08T09:41:00Z">
            <w:rPr>
              <w:del w:id="38" w:author="Administrator" w:date="2021-02-08T09:29:00Z"/>
              <w:rFonts w:ascii="Times New Roman" w:eastAsia="仿宋_GB2312" w:hAnsi="Times New Roman"/>
              <w:sz w:val="32"/>
              <w:szCs w:val="32"/>
            </w:rPr>
          </w:rPrChange>
        </w:rPr>
        <w:pPrChange w:id="39" w:author="Administrator" w:date="2021-02-08T09:41:00Z">
          <w:pPr>
            <w:spacing w:line="560" w:lineRule="exact"/>
            <w:ind w:firstLine="645"/>
          </w:pPr>
        </w:pPrChange>
      </w:pPr>
    </w:p>
    <w:p w:rsidR="00631A09" w:rsidRPr="00206CA9" w:rsidDel="00E51CF4" w:rsidRDefault="00631A09" w:rsidP="00206CA9">
      <w:pPr>
        <w:spacing w:line="560" w:lineRule="exact"/>
        <w:ind w:leftChars="304" w:left="1481" w:hangingChars="350" w:hanging="843"/>
        <w:jc w:val="center"/>
        <w:rPr>
          <w:del w:id="40" w:author="Administrator" w:date="2021-02-08T09:29:00Z"/>
          <w:rFonts w:asciiTheme="minorEastAsia" w:eastAsiaTheme="minorEastAsia" w:hAnsiTheme="minorEastAsia"/>
          <w:b/>
          <w:sz w:val="24"/>
          <w:szCs w:val="24"/>
          <w:rPrChange w:id="41" w:author="Administrator" w:date="2021-02-08T09:41:00Z">
            <w:rPr>
              <w:del w:id="42" w:author="Administrator" w:date="2021-02-08T09:29:00Z"/>
              <w:rFonts w:ascii="Times New Roman" w:eastAsia="仿宋_GB2312" w:hAnsi="Times New Roman"/>
              <w:sz w:val="32"/>
              <w:szCs w:val="32"/>
            </w:rPr>
          </w:rPrChange>
        </w:rPr>
        <w:pPrChange w:id="43" w:author="Administrator" w:date="2021-02-08T09:41:00Z">
          <w:pPr>
            <w:spacing w:line="560" w:lineRule="exact"/>
            <w:ind w:leftChars="304" w:left="1758" w:hangingChars="350" w:hanging="1120"/>
          </w:pPr>
        </w:pPrChange>
      </w:pPr>
      <w:del w:id="44" w:author="Administrator" w:date="2021-02-08T09:29:00Z">
        <w:r w:rsidRPr="00206CA9" w:rsidDel="00E51CF4">
          <w:rPr>
            <w:rFonts w:asciiTheme="minorEastAsia" w:eastAsiaTheme="minorEastAsia" w:hAnsiTheme="minorEastAsia" w:hint="eastAsia"/>
            <w:b/>
            <w:sz w:val="24"/>
            <w:szCs w:val="24"/>
            <w:rPrChange w:id="45" w:author="Administrator" w:date="2021-02-08T09:41:00Z">
              <w:rPr>
                <w:rFonts w:ascii="Times New Roman" w:eastAsia="仿宋_GB2312" w:hAnsi="Times New Roman" w:hint="eastAsia"/>
                <w:sz w:val="32"/>
                <w:szCs w:val="32"/>
              </w:rPr>
            </w:rPrChange>
          </w:rPr>
          <w:delText>附件：1.2021年全区人力资源市场部分职位（工种）工资指  导价位</w:delText>
        </w:r>
      </w:del>
    </w:p>
    <w:p w:rsidR="00631A09" w:rsidRPr="00206CA9" w:rsidDel="00E51CF4" w:rsidRDefault="00631A09" w:rsidP="00206CA9">
      <w:pPr>
        <w:spacing w:line="560" w:lineRule="exact"/>
        <w:ind w:leftChars="760" w:left="1837" w:hangingChars="100" w:hanging="241"/>
        <w:jc w:val="center"/>
        <w:rPr>
          <w:del w:id="46" w:author="Administrator" w:date="2021-02-08T09:29:00Z"/>
          <w:rFonts w:asciiTheme="minorEastAsia" w:eastAsiaTheme="minorEastAsia" w:hAnsiTheme="minorEastAsia" w:hint="eastAsia"/>
          <w:b/>
          <w:sz w:val="24"/>
          <w:szCs w:val="24"/>
          <w:rPrChange w:id="47" w:author="Administrator" w:date="2021-02-08T09:41:00Z">
            <w:rPr>
              <w:del w:id="48" w:author="Administrator" w:date="2021-02-08T09:29:00Z"/>
              <w:rFonts w:ascii="Times New Roman" w:eastAsia="仿宋_GB2312" w:hAnsi="Times New Roman" w:hint="eastAsia"/>
              <w:sz w:val="32"/>
              <w:szCs w:val="32"/>
            </w:rPr>
          </w:rPrChange>
        </w:rPr>
        <w:pPrChange w:id="49" w:author="Administrator" w:date="2021-02-08T09:41:00Z">
          <w:pPr>
            <w:spacing w:line="560" w:lineRule="exact"/>
            <w:ind w:leftChars="760" w:left="1916" w:hangingChars="100" w:hanging="320"/>
          </w:pPr>
        </w:pPrChange>
      </w:pPr>
      <w:del w:id="50" w:author="Administrator" w:date="2021-02-08T09:29:00Z">
        <w:r w:rsidRPr="00206CA9" w:rsidDel="00E51CF4">
          <w:rPr>
            <w:rFonts w:asciiTheme="minorEastAsia" w:eastAsiaTheme="minorEastAsia" w:hAnsiTheme="minorEastAsia" w:hint="eastAsia"/>
            <w:b/>
            <w:sz w:val="24"/>
            <w:szCs w:val="24"/>
            <w:rPrChange w:id="51" w:author="Administrator" w:date="2021-02-08T09:41:00Z">
              <w:rPr>
                <w:rFonts w:ascii="Times New Roman" w:eastAsia="仿宋_GB2312" w:hAnsi="Times New Roman" w:hint="eastAsia"/>
                <w:sz w:val="32"/>
                <w:szCs w:val="32"/>
              </w:rPr>
            </w:rPrChange>
          </w:rPr>
          <w:delText>2</w:delText>
        </w:r>
        <w:r w:rsidR="008F1C2A" w:rsidRPr="00206CA9" w:rsidDel="00E51CF4">
          <w:rPr>
            <w:rFonts w:asciiTheme="minorEastAsia" w:eastAsiaTheme="minorEastAsia" w:hAnsiTheme="minorEastAsia" w:hint="eastAsia"/>
            <w:b/>
            <w:sz w:val="24"/>
            <w:szCs w:val="24"/>
            <w:rPrChange w:id="52" w:author="Administrator" w:date="2021-02-08T09:41:00Z">
              <w:rPr>
                <w:rFonts w:ascii="Times New Roman" w:eastAsia="仿宋_GB2312" w:hAnsi="Times New Roman" w:hint="eastAsia"/>
                <w:sz w:val="32"/>
                <w:szCs w:val="32"/>
              </w:rPr>
            </w:rPrChange>
          </w:rPr>
          <w:delText>.发布</w:delText>
        </w:r>
        <w:r w:rsidRPr="00206CA9" w:rsidDel="00E51CF4">
          <w:rPr>
            <w:rFonts w:asciiTheme="minorEastAsia" w:eastAsiaTheme="minorEastAsia" w:hAnsiTheme="minorEastAsia" w:hint="eastAsia"/>
            <w:b/>
            <w:sz w:val="24"/>
            <w:szCs w:val="24"/>
            <w:rPrChange w:id="53" w:author="Administrator" w:date="2021-02-08T09:41:00Z">
              <w:rPr>
                <w:rFonts w:ascii="Times New Roman" w:eastAsia="仿宋_GB2312" w:hAnsi="Times New Roman" w:hint="eastAsia"/>
                <w:sz w:val="32"/>
                <w:szCs w:val="32"/>
              </w:rPr>
            </w:rPrChange>
          </w:rPr>
          <w:delText>2021年全区人力资源市场部分职位（工种）工资指导价位</w:delText>
        </w:r>
        <w:r w:rsidR="008F1C2A" w:rsidRPr="00206CA9" w:rsidDel="00E51CF4">
          <w:rPr>
            <w:rFonts w:asciiTheme="minorEastAsia" w:eastAsiaTheme="minorEastAsia" w:hAnsiTheme="minorEastAsia" w:hint="eastAsia"/>
            <w:b/>
            <w:sz w:val="24"/>
            <w:szCs w:val="24"/>
            <w:rPrChange w:id="54" w:author="Administrator" w:date="2021-02-08T09:41:00Z">
              <w:rPr>
                <w:rFonts w:ascii="Times New Roman" w:eastAsia="仿宋_GB2312" w:hAnsi="Times New Roman" w:hint="eastAsia"/>
                <w:sz w:val="32"/>
                <w:szCs w:val="32"/>
              </w:rPr>
            </w:rPrChange>
          </w:rPr>
          <w:delText>的</w:delText>
        </w:r>
        <w:r w:rsidRPr="00206CA9" w:rsidDel="00E51CF4">
          <w:rPr>
            <w:rFonts w:asciiTheme="minorEastAsia" w:eastAsiaTheme="minorEastAsia" w:hAnsiTheme="minorEastAsia" w:hint="eastAsia"/>
            <w:b/>
            <w:sz w:val="24"/>
            <w:szCs w:val="24"/>
            <w:rPrChange w:id="55" w:author="Administrator" w:date="2021-02-08T09:41:00Z">
              <w:rPr>
                <w:rFonts w:ascii="Times New Roman" w:eastAsia="仿宋_GB2312" w:hAnsi="Times New Roman" w:hint="eastAsia"/>
                <w:sz w:val="32"/>
                <w:szCs w:val="32"/>
              </w:rPr>
            </w:rPrChange>
          </w:rPr>
          <w:delText>风险评估</w:delText>
        </w:r>
      </w:del>
    </w:p>
    <w:p w:rsidR="00631A09" w:rsidRPr="00206CA9" w:rsidDel="00E51CF4" w:rsidRDefault="00631A09" w:rsidP="00206CA9">
      <w:pPr>
        <w:spacing w:line="560" w:lineRule="exact"/>
        <w:jc w:val="center"/>
        <w:rPr>
          <w:del w:id="56" w:author="Administrator" w:date="2021-02-08T09:29:00Z"/>
          <w:rFonts w:asciiTheme="minorEastAsia" w:eastAsiaTheme="minorEastAsia" w:hAnsiTheme="minorEastAsia"/>
          <w:b/>
          <w:sz w:val="24"/>
          <w:szCs w:val="24"/>
          <w:rPrChange w:id="57" w:author="Administrator" w:date="2021-02-08T09:41:00Z">
            <w:rPr>
              <w:del w:id="58" w:author="Administrator" w:date="2021-02-08T09:29:00Z"/>
              <w:rFonts w:ascii="Times New Roman" w:eastAsia="仿宋_GB2312" w:hAnsi="Times New Roman"/>
              <w:sz w:val="32"/>
              <w:szCs w:val="32"/>
            </w:rPr>
          </w:rPrChange>
        </w:rPr>
        <w:pPrChange w:id="59" w:author="Administrator" w:date="2021-02-08T09:41:00Z">
          <w:pPr>
            <w:spacing w:line="560" w:lineRule="exact"/>
          </w:pPr>
        </w:pPrChange>
      </w:pPr>
    </w:p>
    <w:p w:rsidR="00631A09" w:rsidRPr="00206CA9" w:rsidDel="00E51CF4" w:rsidRDefault="00631A09" w:rsidP="00206CA9">
      <w:pPr>
        <w:spacing w:line="560" w:lineRule="exact"/>
        <w:ind w:firstLine="645"/>
        <w:jc w:val="center"/>
        <w:rPr>
          <w:del w:id="60" w:author="Administrator" w:date="2021-02-08T09:29:00Z"/>
          <w:rFonts w:asciiTheme="minorEastAsia" w:eastAsiaTheme="minorEastAsia" w:hAnsiTheme="minorEastAsia"/>
          <w:b/>
          <w:sz w:val="24"/>
          <w:szCs w:val="24"/>
          <w:rPrChange w:id="61" w:author="Administrator" w:date="2021-02-08T09:41:00Z">
            <w:rPr>
              <w:del w:id="62" w:author="Administrator" w:date="2021-02-08T09:29:00Z"/>
              <w:rFonts w:ascii="Times New Roman" w:eastAsia="仿宋_GB2312" w:hAnsi="Times New Roman"/>
              <w:sz w:val="32"/>
              <w:szCs w:val="32"/>
            </w:rPr>
          </w:rPrChange>
        </w:rPr>
        <w:pPrChange w:id="63" w:author="Administrator" w:date="2021-02-08T09:41:00Z">
          <w:pPr>
            <w:spacing w:line="560" w:lineRule="exact"/>
            <w:ind w:firstLine="645"/>
          </w:pPr>
        </w:pPrChange>
      </w:pPr>
      <w:del w:id="64" w:author="Administrator" w:date="2021-02-08T09:29:00Z">
        <w:r w:rsidRPr="00206CA9" w:rsidDel="00E51CF4">
          <w:rPr>
            <w:rFonts w:asciiTheme="minorEastAsia" w:eastAsiaTheme="minorEastAsia" w:hAnsiTheme="minorEastAsia"/>
            <w:b/>
            <w:sz w:val="24"/>
            <w:szCs w:val="24"/>
            <w:rPrChange w:id="65" w:author="Administrator" w:date="2021-02-08T09:41:00Z">
              <w:rPr>
                <w:rFonts w:ascii="Times New Roman" w:eastAsia="仿宋_GB2312" w:hAnsi="Times New Roman"/>
                <w:sz w:val="32"/>
                <w:szCs w:val="32"/>
              </w:rPr>
            </w:rPrChange>
          </w:rPr>
          <w:delText xml:space="preserve">     </w:delText>
        </w:r>
      </w:del>
    </w:p>
    <w:p w:rsidR="00631A09" w:rsidRPr="00206CA9" w:rsidDel="00E51CF4" w:rsidRDefault="00631A09" w:rsidP="00206CA9">
      <w:pPr>
        <w:spacing w:line="560" w:lineRule="exact"/>
        <w:ind w:firstLine="645"/>
        <w:jc w:val="center"/>
        <w:rPr>
          <w:del w:id="66" w:author="Administrator" w:date="2021-02-08T09:29:00Z"/>
          <w:rFonts w:asciiTheme="minorEastAsia" w:eastAsiaTheme="minorEastAsia" w:hAnsiTheme="minorEastAsia"/>
          <w:b/>
          <w:sz w:val="24"/>
          <w:szCs w:val="24"/>
          <w:rPrChange w:id="67" w:author="Administrator" w:date="2021-02-08T09:41:00Z">
            <w:rPr>
              <w:del w:id="68" w:author="Administrator" w:date="2021-02-08T09:29:00Z"/>
              <w:rFonts w:ascii="Times New Roman" w:eastAsia="仿宋_GB2312" w:hAnsi="Times New Roman"/>
              <w:sz w:val="32"/>
              <w:szCs w:val="32"/>
            </w:rPr>
          </w:rPrChange>
        </w:rPr>
        <w:pPrChange w:id="69" w:author="Administrator" w:date="2021-02-08T09:41:00Z">
          <w:pPr>
            <w:spacing w:line="560" w:lineRule="exact"/>
            <w:ind w:firstLine="645"/>
          </w:pPr>
        </w:pPrChange>
      </w:pPr>
    </w:p>
    <w:p w:rsidR="00631A09" w:rsidRPr="00206CA9" w:rsidDel="00E51CF4" w:rsidRDefault="00631A09" w:rsidP="00206CA9">
      <w:pPr>
        <w:spacing w:line="560" w:lineRule="exact"/>
        <w:ind w:firstLine="645"/>
        <w:jc w:val="center"/>
        <w:rPr>
          <w:del w:id="70" w:author="Administrator" w:date="2021-02-08T09:29:00Z"/>
          <w:rFonts w:asciiTheme="minorEastAsia" w:eastAsiaTheme="minorEastAsia" w:hAnsiTheme="minorEastAsia"/>
          <w:b/>
          <w:sz w:val="24"/>
          <w:szCs w:val="24"/>
          <w:rPrChange w:id="71" w:author="Administrator" w:date="2021-02-08T09:41:00Z">
            <w:rPr>
              <w:del w:id="72" w:author="Administrator" w:date="2021-02-08T09:29:00Z"/>
              <w:rFonts w:ascii="Times New Roman" w:eastAsia="仿宋_GB2312" w:hAnsi="Times New Roman"/>
              <w:sz w:val="32"/>
              <w:szCs w:val="32"/>
            </w:rPr>
          </w:rPrChange>
        </w:rPr>
        <w:pPrChange w:id="73" w:author="Administrator" w:date="2021-02-08T09:41:00Z">
          <w:pPr>
            <w:spacing w:line="560" w:lineRule="exact"/>
            <w:ind w:firstLine="645"/>
          </w:pPr>
        </w:pPrChange>
      </w:pPr>
    </w:p>
    <w:p w:rsidR="00631A09" w:rsidRPr="00206CA9" w:rsidDel="00E51CF4" w:rsidRDefault="00631A09" w:rsidP="00206CA9">
      <w:pPr>
        <w:spacing w:line="560" w:lineRule="exact"/>
        <w:ind w:firstLineChars="1250" w:firstLine="3012"/>
        <w:jc w:val="center"/>
        <w:rPr>
          <w:del w:id="74" w:author="Administrator" w:date="2021-02-08T09:29:00Z"/>
          <w:rFonts w:asciiTheme="minorEastAsia" w:eastAsiaTheme="minorEastAsia" w:hAnsiTheme="minorEastAsia"/>
          <w:b/>
          <w:sz w:val="24"/>
          <w:szCs w:val="24"/>
          <w:rPrChange w:id="75" w:author="Administrator" w:date="2021-02-08T09:41:00Z">
            <w:rPr>
              <w:del w:id="76" w:author="Administrator" w:date="2021-02-08T09:29:00Z"/>
              <w:rFonts w:ascii="Times New Roman" w:eastAsia="仿宋_GB2312" w:hAnsi="Times New Roman"/>
              <w:sz w:val="32"/>
              <w:szCs w:val="32"/>
            </w:rPr>
          </w:rPrChange>
        </w:rPr>
        <w:pPrChange w:id="77" w:author="Administrator" w:date="2021-02-08T09:41:00Z">
          <w:pPr>
            <w:spacing w:line="560" w:lineRule="exact"/>
            <w:ind w:firstLineChars="1250" w:firstLine="4000"/>
          </w:pPr>
        </w:pPrChange>
      </w:pPr>
      <w:del w:id="78" w:author="Administrator" w:date="2021-02-08T09:29:00Z">
        <w:r w:rsidRPr="00206CA9" w:rsidDel="00E51CF4">
          <w:rPr>
            <w:rFonts w:asciiTheme="minorEastAsia" w:eastAsiaTheme="minorEastAsia" w:hAnsiTheme="minorEastAsia"/>
            <w:b/>
            <w:sz w:val="24"/>
            <w:szCs w:val="24"/>
            <w:rPrChange w:id="79" w:author="Administrator" w:date="2021-02-08T09:41:00Z">
              <w:rPr>
                <w:rFonts w:ascii="Times New Roman" w:eastAsia="仿宋_GB2312" w:hAnsi="Times New Roman"/>
                <w:sz w:val="32"/>
                <w:szCs w:val="32"/>
              </w:rPr>
            </w:rPrChange>
          </w:rPr>
          <w:delText>广西壮族自治区就业服务中心</w:delText>
        </w:r>
      </w:del>
    </w:p>
    <w:p w:rsidR="00631A09" w:rsidRPr="00206CA9" w:rsidDel="00E51CF4" w:rsidRDefault="00631A09" w:rsidP="00206CA9">
      <w:pPr>
        <w:spacing w:line="560" w:lineRule="exact"/>
        <w:ind w:firstLineChars="1550" w:firstLine="3735"/>
        <w:jc w:val="center"/>
        <w:rPr>
          <w:del w:id="80" w:author="Administrator" w:date="2021-02-08T09:29:00Z"/>
          <w:rFonts w:asciiTheme="minorEastAsia" w:eastAsiaTheme="minorEastAsia" w:hAnsiTheme="minorEastAsia"/>
          <w:b/>
          <w:sz w:val="24"/>
          <w:szCs w:val="24"/>
          <w:rPrChange w:id="81" w:author="Administrator" w:date="2021-02-08T09:41:00Z">
            <w:rPr>
              <w:del w:id="82" w:author="Administrator" w:date="2021-02-08T09:29:00Z"/>
              <w:rFonts w:ascii="Times New Roman" w:eastAsia="仿宋_GB2312" w:hAnsi="Times New Roman"/>
              <w:sz w:val="32"/>
              <w:szCs w:val="32"/>
            </w:rPr>
          </w:rPrChange>
        </w:rPr>
        <w:pPrChange w:id="83" w:author="Administrator" w:date="2021-02-08T09:41:00Z">
          <w:pPr>
            <w:spacing w:line="560" w:lineRule="exact"/>
            <w:ind w:firstLineChars="1550" w:firstLine="4960"/>
          </w:pPr>
        </w:pPrChange>
      </w:pPr>
      <w:del w:id="84" w:author="Administrator" w:date="2021-02-08T09:29:00Z">
        <w:r w:rsidRPr="00206CA9" w:rsidDel="00E51CF4">
          <w:rPr>
            <w:rFonts w:asciiTheme="minorEastAsia" w:eastAsiaTheme="minorEastAsia" w:hAnsiTheme="minorEastAsia"/>
            <w:b/>
            <w:sz w:val="24"/>
            <w:szCs w:val="24"/>
            <w:rPrChange w:id="85" w:author="Administrator" w:date="2021-02-08T09:41:00Z">
              <w:rPr>
                <w:rFonts w:ascii="Times New Roman" w:eastAsia="仿宋_GB2312" w:hAnsi="Times New Roman"/>
                <w:sz w:val="32"/>
                <w:szCs w:val="32"/>
              </w:rPr>
            </w:rPrChange>
          </w:rPr>
          <w:delText>2021年</w:delText>
        </w:r>
        <w:r w:rsidRPr="00206CA9" w:rsidDel="00E51CF4">
          <w:rPr>
            <w:rFonts w:asciiTheme="minorEastAsia" w:eastAsiaTheme="minorEastAsia" w:hAnsiTheme="minorEastAsia" w:hint="eastAsia"/>
            <w:b/>
            <w:sz w:val="24"/>
            <w:szCs w:val="24"/>
            <w:rPrChange w:id="86" w:author="Administrator" w:date="2021-02-08T09:41:00Z">
              <w:rPr>
                <w:rFonts w:ascii="Times New Roman" w:eastAsia="仿宋_GB2312" w:hAnsi="Times New Roman" w:hint="eastAsia"/>
                <w:sz w:val="32"/>
                <w:szCs w:val="32"/>
              </w:rPr>
            </w:rPrChange>
          </w:rPr>
          <w:delText>2</w:delText>
        </w:r>
        <w:r w:rsidRPr="00206CA9" w:rsidDel="00E51CF4">
          <w:rPr>
            <w:rFonts w:asciiTheme="minorEastAsia" w:eastAsiaTheme="minorEastAsia" w:hAnsiTheme="minorEastAsia"/>
            <w:b/>
            <w:sz w:val="24"/>
            <w:szCs w:val="24"/>
            <w:rPrChange w:id="87" w:author="Administrator" w:date="2021-02-08T09:41:00Z">
              <w:rPr>
                <w:rFonts w:ascii="Times New Roman" w:eastAsia="仿宋_GB2312" w:hAnsi="Times New Roman"/>
                <w:sz w:val="32"/>
                <w:szCs w:val="32"/>
              </w:rPr>
            </w:rPrChange>
          </w:rPr>
          <w:delText>月</w:delText>
        </w:r>
        <w:r w:rsidRPr="00206CA9" w:rsidDel="00E51CF4">
          <w:rPr>
            <w:rFonts w:asciiTheme="minorEastAsia" w:eastAsiaTheme="minorEastAsia" w:hAnsiTheme="minorEastAsia" w:hint="eastAsia"/>
            <w:b/>
            <w:sz w:val="24"/>
            <w:szCs w:val="24"/>
            <w:rPrChange w:id="88" w:author="Administrator" w:date="2021-02-08T09:41:00Z">
              <w:rPr>
                <w:rFonts w:ascii="Times New Roman" w:eastAsia="仿宋_GB2312" w:hAnsi="Times New Roman" w:hint="eastAsia"/>
                <w:sz w:val="32"/>
                <w:szCs w:val="32"/>
              </w:rPr>
            </w:rPrChange>
          </w:rPr>
          <w:delText>7</w:delText>
        </w:r>
        <w:r w:rsidRPr="00206CA9" w:rsidDel="00E51CF4">
          <w:rPr>
            <w:rFonts w:asciiTheme="minorEastAsia" w:eastAsiaTheme="minorEastAsia" w:hAnsiTheme="minorEastAsia"/>
            <w:b/>
            <w:sz w:val="24"/>
            <w:szCs w:val="24"/>
            <w:rPrChange w:id="89" w:author="Administrator" w:date="2021-02-08T09:41:00Z">
              <w:rPr>
                <w:rFonts w:ascii="Times New Roman" w:eastAsia="仿宋_GB2312" w:hAnsi="Times New Roman"/>
                <w:sz w:val="32"/>
                <w:szCs w:val="32"/>
              </w:rPr>
            </w:rPrChange>
          </w:rPr>
          <w:delText>日</w:delText>
        </w:r>
      </w:del>
    </w:p>
    <w:p w:rsidR="00631A09" w:rsidRPr="00206CA9" w:rsidDel="00E51CF4" w:rsidRDefault="00631A09" w:rsidP="00206CA9">
      <w:pPr>
        <w:spacing w:line="560" w:lineRule="exact"/>
        <w:jc w:val="center"/>
        <w:rPr>
          <w:del w:id="90" w:author="Administrator" w:date="2021-02-08T09:29:00Z"/>
          <w:rFonts w:asciiTheme="minorEastAsia" w:eastAsiaTheme="minorEastAsia" w:hAnsiTheme="minorEastAsia"/>
          <w:b/>
          <w:bCs/>
          <w:color w:val="000000"/>
          <w:sz w:val="24"/>
          <w:szCs w:val="24"/>
          <w:rPrChange w:id="91" w:author="Administrator" w:date="2021-02-08T09:41:00Z">
            <w:rPr>
              <w:del w:id="92" w:author="Administrator" w:date="2021-02-08T09:29:00Z"/>
              <w:rFonts w:ascii="方正小标宋简体" w:eastAsia="方正小标宋简体" w:hAnsi="黑体"/>
              <w:b/>
              <w:bCs/>
              <w:color w:val="000000"/>
              <w:sz w:val="44"/>
              <w:szCs w:val="44"/>
            </w:rPr>
          </w:rPrChange>
        </w:rPr>
        <w:pPrChange w:id="93" w:author="Administrator" w:date="2021-02-08T09:41:00Z">
          <w:pPr>
            <w:spacing w:line="560" w:lineRule="exact"/>
            <w:jc w:val="center"/>
          </w:pPr>
        </w:pPrChange>
      </w:pPr>
    </w:p>
    <w:p w:rsidR="00631A09" w:rsidRPr="00206CA9" w:rsidDel="00E51CF4" w:rsidRDefault="00631A09" w:rsidP="00206CA9">
      <w:pPr>
        <w:spacing w:line="560" w:lineRule="exact"/>
        <w:jc w:val="center"/>
        <w:rPr>
          <w:del w:id="94" w:author="Administrator" w:date="2021-02-08T09:29:00Z"/>
          <w:rFonts w:asciiTheme="minorEastAsia" w:eastAsiaTheme="minorEastAsia" w:hAnsiTheme="minorEastAsia"/>
          <w:b/>
          <w:bCs/>
          <w:color w:val="000000"/>
          <w:sz w:val="24"/>
          <w:szCs w:val="24"/>
          <w:rPrChange w:id="95" w:author="Administrator" w:date="2021-02-08T09:41:00Z">
            <w:rPr>
              <w:del w:id="96" w:author="Administrator" w:date="2021-02-08T09:29:00Z"/>
              <w:rFonts w:ascii="方正小标宋简体" w:eastAsia="方正小标宋简体" w:hAnsi="黑体"/>
              <w:b/>
              <w:bCs/>
              <w:color w:val="000000"/>
              <w:sz w:val="44"/>
              <w:szCs w:val="44"/>
            </w:rPr>
          </w:rPrChange>
        </w:rPr>
        <w:pPrChange w:id="97" w:author="Administrator" w:date="2021-02-08T09:41:00Z">
          <w:pPr>
            <w:spacing w:line="560" w:lineRule="exact"/>
            <w:jc w:val="center"/>
          </w:pPr>
        </w:pPrChange>
      </w:pPr>
    </w:p>
    <w:p w:rsidR="00631A09" w:rsidRPr="00206CA9" w:rsidDel="00E51CF4" w:rsidRDefault="00631A09" w:rsidP="00206CA9">
      <w:pPr>
        <w:spacing w:line="560" w:lineRule="exact"/>
        <w:jc w:val="center"/>
        <w:rPr>
          <w:del w:id="98" w:author="Administrator" w:date="2021-02-08T09:29:00Z"/>
          <w:rFonts w:asciiTheme="minorEastAsia" w:eastAsiaTheme="minorEastAsia" w:hAnsiTheme="minorEastAsia"/>
          <w:b/>
          <w:bCs/>
          <w:color w:val="000000"/>
          <w:sz w:val="24"/>
          <w:szCs w:val="24"/>
          <w:rPrChange w:id="99" w:author="Administrator" w:date="2021-02-08T09:41:00Z">
            <w:rPr>
              <w:del w:id="100" w:author="Administrator" w:date="2021-02-08T09:29:00Z"/>
              <w:rFonts w:ascii="方正小标宋简体" w:eastAsia="方正小标宋简体" w:hAnsi="黑体"/>
              <w:b/>
              <w:bCs/>
              <w:color w:val="000000"/>
              <w:sz w:val="44"/>
              <w:szCs w:val="44"/>
            </w:rPr>
          </w:rPrChange>
        </w:rPr>
        <w:pPrChange w:id="101" w:author="Administrator" w:date="2021-02-08T09:41:00Z">
          <w:pPr>
            <w:spacing w:line="560" w:lineRule="exact"/>
            <w:jc w:val="center"/>
          </w:pPr>
        </w:pPrChange>
      </w:pPr>
    </w:p>
    <w:p w:rsidR="00631A09" w:rsidRPr="00206CA9" w:rsidDel="00E51CF4" w:rsidRDefault="00631A09" w:rsidP="00206CA9">
      <w:pPr>
        <w:spacing w:line="560" w:lineRule="exact"/>
        <w:jc w:val="center"/>
        <w:rPr>
          <w:del w:id="102" w:author="Administrator" w:date="2021-02-08T09:29:00Z"/>
          <w:rFonts w:asciiTheme="minorEastAsia" w:eastAsiaTheme="minorEastAsia" w:hAnsiTheme="minorEastAsia"/>
          <w:b/>
          <w:bCs/>
          <w:color w:val="000000"/>
          <w:sz w:val="24"/>
          <w:szCs w:val="24"/>
          <w:rPrChange w:id="103" w:author="Administrator" w:date="2021-02-08T09:41:00Z">
            <w:rPr>
              <w:del w:id="104" w:author="Administrator" w:date="2021-02-08T09:29:00Z"/>
              <w:rFonts w:ascii="方正小标宋简体" w:eastAsia="方正小标宋简体" w:hAnsi="黑体"/>
              <w:b/>
              <w:bCs/>
              <w:color w:val="000000"/>
              <w:sz w:val="44"/>
              <w:szCs w:val="44"/>
            </w:rPr>
          </w:rPrChange>
        </w:rPr>
        <w:pPrChange w:id="105" w:author="Administrator" w:date="2021-02-08T09:41:00Z">
          <w:pPr>
            <w:spacing w:line="560" w:lineRule="exact"/>
            <w:jc w:val="center"/>
          </w:pPr>
        </w:pPrChange>
      </w:pPr>
    </w:p>
    <w:p w:rsidR="00631A09" w:rsidRPr="00206CA9" w:rsidDel="00E51CF4" w:rsidRDefault="00631A09" w:rsidP="00206CA9">
      <w:pPr>
        <w:spacing w:line="560" w:lineRule="exact"/>
        <w:jc w:val="center"/>
        <w:rPr>
          <w:del w:id="106" w:author="Administrator" w:date="2021-02-08T09:29:00Z"/>
          <w:rFonts w:asciiTheme="minorEastAsia" w:eastAsiaTheme="minorEastAsia" w:hAnsiTheme="minorEastAsia" w:cs="黑体" w:hint="eastAsia"/>
          <w:b/>
          <w:color w:val="000000"/>
          <w:sz w:val="24"/>
          <w:szCs w:val="24"/>
          <w:rPrChange w:id="107" w:author="Administrator" w:date="2021-02-08T09:41:00Z">
            <w:rPr>
              <w:del w:id="108" w:author="Administrator" w:date="2021-02-08T09:29:00Z"/>
              <w:rFonts w:ascii="黑体" w:eastAsia="黑体" w:hAnsi="黑体" w:cs="黑体" w:hint="eastAsia"/>
              <w:color w:val="000000"/>
              <w:sz w:val="32"/>
              <w:szCs w:val="32"/>
            </w:rPr>
          </w:rPrChange>
        </w:rPr>
        <w:pPrChange w:id="109" w:author="Administrator" w:date="2021-02-08T09:41:00Z">
          <w:pPr>
            <w:spacing w:line="560" w:lineRule="exact"/>
            <w:jc w:val="left"/>
          </w:pPr>
        </w:pPrChange>
      </w:pPr>
      <w:del w:id="110" w:author="Administrator" w:date="2021-02-08T09:29:00Z">
        <w:r w:rsidRPr="00206CA9" w:rsidDel="00E51CF4">
          <w:rPr>
            <w:rFonts w:asciiTheme="minorEastAsia" w:eastAsiaTheme="minorEastAsia" w:hAnsiTheme="minorEastAsia" w:cs="黑体" w:hint="eastAsia"/>
            <w:b/>
            <w:color w:val="000000"/>
            <w:sz w:val="24"/>
            <w:szCs w:val="24"/>
            <w:rPrChange w:id="111" w:author="Administrator" w:date="2021-02-08T09:41:00Z">
              <w:rPr>
                <w:rFonts w:ascii="黑体" w:eastAsia="黑体" w:hAnsi="黑体" w:cs="黑体" w:hint="eastAsia"/>
                <w:color w:val="000000"/>
                <w:sz w:val="32"/>
                <w:szCs w:val="32"/>
              </w:rPr>
            </w:rPrChange>
          </w:rPr>
          <w:delText>附件1</w:delText>
        </w:r>
      </w:del>
    </w:p>
    <w:p w:rsidR="00631A09" w:rsidRPr="00206CA9" w:rsidDel="00E51CF4" w:rsidRDefault="00631A09" w:rsidP="00206CA9">
      <w:pPr>
        <w:spacing w:line="560" w:lineRule="exact"/>
        <w:jc w:val="center"/>
        <w:rPr>
          <w:del w:id="112" w:author="Administrator" w:date="2021-02-08T09:29:00Z"/>
          <w:rFonts w:asciiTheme="minorEastAsia" w:eastAsiaTheme="minorEastAsia" w:hAnsiTheme="minorEastAsia" w:hint="eastAsia"/>
          <w:b/>
          <w:color w:val="000000"/>
          <w:sz w:val="24"/>
          <w:szCs w:val="24"/>
          <w:rPrChange w:id="113" w:author="Administrator" w:date="2021-02-08T09:41:00Z">
            <w:rPr>
              <w:del w:id="114" w:author="Administrator" w:date="2021-02-08T09:29:00Z"/>
              <w:rFonts w:ascii="方正小标宋简体" w:eastAsia="方正小标宋简体" w:hAnsi="黑体" w:hint="eastAsia"/>
              <w:color w:val="000000"/>
              <w:sz w:val="44"/>
              <w:szCs w:val="44"/>
            </w:rPr>
          </w:rPrChange>
        </w:rPr>
        <w:pPrChange w:id="115" w:author="Administrator" w:date="2021-02-08T09:41:00Z">
          <w:pPr>
            <w:spacing w:line="560" w:lineRule="exact"/>
            <w:jc w:val="center"/>
          </w:pPr>
        </w:pPrChange>
      </w:pPr>
    </w:p>
    <w:p w:rsidR="00631A09" w:rsidRPr="00206CA9" w:rsidDel="00E51CF4" w:rsidRDefault="00631A09" w:rsidP="00206CA9">
      <w:pPr>
        <w:spacing w:line="560" w:lineRule="exact"/>
        <w:jc w:val="center"/>
        <w:rPr>
          <w:del w:id="116" w:author="Administrator" w:date="2021-02-08T09:29:00Z"/>
          <w:rFonts w:asciiTheme="minorEastAsia" w:eastAsiaTheme="minorEastAsia" w:hAnsiTheme="minorEastAsia" w:hint="eastAsia"/>
          <w:b/>
          <w:color w:val="000000"/>
          <w:sz w:val="24"/>
          <w:szCs w:val="24"/>
          <w:rPrChange w:id="117" w:author="Administrator" w:date="2021-02-08T09:41:00Z">
            <w:rPr>
              <w:del w:id="118" w:author="Administrator" w:date="2021-02-08T09:29:00Z"/>
              <w:rFonts w:ascii="方正小标宋简体" w:eastAsia="方正小标宋简体" w:hAnsi="黑体" w:hint="eastAsia"/>
              <w:color w:val="000000"/>
              <w:sz w:val="44"/>
              <w:szCs w:val="44"/>
            </w:rPr>
          </w:rPrChange>
        </w:rPr>
        <w:pPrChange w:id="119" w:author="Administrator" w:date="2021-02-08T09:41:00Z">
          <w:pPr>
            <w:spacing w:line="560" w:lineRule="exact"/>
            <w:jc w:val="center"/>
          </w:pPr>
        </w:pPrChange>
      </w:pPr>
      <w:r w:rsidRPr="00206CA9">
        <w:rPr>
          <w:rFonts w:asciiTheme="minorEastAsia" w:eastAsiaTheme="minorEastAsia" w:hAnsiTheme="minorEastAsia" w:hint="eastAsia"/>
          <w:b/>
          <w:color w:val="000000"/>
          <w:sz w:val="24"/>
          <w:szCs w:val="24"/>
          <w:rPrChange w:id="120" w:author="Administrator" w:date="2021-02-08T09:41:00Z">
            <w:rPr>
              <w:rFonts w:ascii="方正小标宋简体" w:eastAsia="方正小标宋简体" w:hAnsi="黑体" w:hint="eastAsia"/>
              <w:color w:val="000000"/>
              <w:sz w:val="44"/>
              <w:szCs w:val="44"/>
            </w:rPr>
          </w:rPrChange>
        </w:rPr>
        <w:t>20</w:t>
      </w:r>
      <w:r w:rsidRPr="00206CA9">
        <w:rPr>
          <w:rFonts w:asciiTheme="minorEastAsia" w:eastAsiaTheme="minorEastAsia" w:hAnsiTheme="minorEastAsia"/>
          <w:b/>
          <w:color w:val="000000"/>
          <w:sz w:val="24"/>
          <w:szCs w:val="24"/>
          <w:rPrChange w:id="121" w:author="Administrator" w:date="2021-02-08T09:41:00Z">
            <w:rPr>
              <w:rFonts w:ascii="方正小标宋简体" w:eastAsia="方正小标宋简体" w:hAnsi="黑体"/>
              <w:color w:val="000000"/>
              <w:sz w:val="44"/>
              <w:szCs w:val="44"/>
            </w:rPr>
          </w:rPrChange>
        </w:rPr>
        <w:t>21</w:t>
      </w:r>
      <w:r w:rsidRPr="00206CA9">
        <w:rPr>
          <w:rFonts w:asciiTheme="minorEastAsia" w:eastAsiaTheme="minorEastAsia" w:hAnsiTheme="minorEastAsia" w:hint="eastAsia"/>
          <w:b/>
          <w:color w:val="000000"/>
          <w:sz w:val="24"/>
          <w:szCs w:val="24"/>
          <w:rPrChange w:id="122" w:author="Administrator" w:date="2021-02-08T09:41:00Z">
            <w:rPr>
              <w:rFonts w:ascii="方正小标宋简体" w:eastAsia="方正小标宋简体" w:hAnsi="黑体" w:hint="eastAsia"/>
              <w:color w:val="000000"/>
              <w:sz w:val="44"/>
              <w:szCs w:val="44"/>
            </w:rPr>
          </w:rPrChange>
        </w:rPr>
        <w:t>年全区人力资源市场部分职位</w:t>
      </w:r>
    </w:p>
    <w:p w:rsidR="00631A09" w:rsidDel="00206CA9" w:rsidRDefault="00631A09" w:rsidP="00621485">
      <w:pPr>
        <w:spacing w:line="560" w:lineRule="exact"/>
        <w:ind w:firstLine="880"/>
        <w:jc w:val="center"/>
        <w:rPr>
          <w:del w:id="123" w:author="Administrator" w:date="2021-02-08T09:29:00Z"/>
          <w:rFonts w:asciiTheme="minorEastAsia" w:eastAsiaTheme="minorEastAsia" w:hAnsiTheme="minorEastAsia" w:hint="eastAsia"/>
          <w:b/>
          <w:color w:val="000000"/>
          <w:sz w:val="24"/>
          <w:szCs w:val="24"/>
        </w:rPr>
        <w:pPrChange w:id="124" w:author="Administrator" w:date="2021-02-08T09:41:00Z">
          <w:pPr>
            <w:spacing w:line="560" w:lineRule="exact"/>
            <w:ind w:firstLineChars="200" w:firstLine="880"/>
          </w:pPr>
        </w:pPrChange>
      </w:pPr>
      <w:r w:rsidRPr="00206CA9">
        <w:rPr>
          <w:rFonts w:asciiTheme="minorEastAsia" w:eastAsiaTheme="minorEastAsia" w:hAnsiTheme="minorEastAsia" w:hint="eastAsia"/>
          <w:b/>
          <w:color w:val="000000"/>
          <w:sz w:val="24"/>
          <w:szCs w:val="24"/>
          <w:rPrChange w:id="125" w:author="Administrator" w:date="2021-02-08T09:41:00Z">
            <w:rPr>
              <w:rFonts w:ascii="方正小标宋简体" w:eastAsia="方正小标宋简体" w:hAnsi="黑体" w:hint="eastAsia"/>
              <w:color w:val="000000"/>
              <w:sz w:val="44"/>
              <w:szCs w:val="44"/>
            </w:rPr>
          </w:rPrChange>
        </w:rPr>
        <w:t>（工种）工资指导价位</w:t>
      </w:r>
    </w:p>
    <w:p w:rsidR="00206CA9" w:rsidRPr="00206CA9" w:rsidRDefault="00206CA9" w:rsidP="00206CA9">
      <w:pPr>
        <w:spacing w:line="560" w:lineRule="exact"/>
        <w:jc w:val="center"/>
        <w:rPr>
          <w:ins w:id="126" w:author="Administrator" w:date="2021-02-08T09:41:00Z"/>
          <w:rFonts w:asciiTheme="minorEastAsia" w:eastAsiaTheme="minorEastAsia" w:hAnsiTheme="minorEastAsia"/>
          <w:b/>
          <w:color w:val="000000"/>
          <w:sz w:val="24"/>
          <w:szCs w:val="24"/>
          <w:rPrChange w:id="127" w:author="Administrator" w:date="2021-02-08T09:41:00Z">
            <w:rPr>
              <w:ins w:id="128" w:author="Administrator" w:date="2021-02-08T09:41:00Z"/>
              <w:rFonts w:ascii="方正小标宋简体" w:eastAsia="方正小标宋简体" w:hAnsi="黑体"/>
              <w:color w:val="000000"/>
              <w:sz w:val="44"/>
              <w:szCs w:val="44"/>
            </w:rPr>
          </w:rPrChange>
        </w:rPr>
      </w:pPr>
    </w:p>
    <w:p w:rsidR="00631A09" w:rsidRPr="00E51CF4" w:rsidRDefault="00631A09" w:rsidP="00206CA9">
      <w:pPr>
        <w:spacing w:line="560" w:lineRule="exact"/>
        <w:jc w:val="center"/>
        <w:rPr>
          <w:rFonts w:asciiTheme="minorEastAsia" w:eastAsiaTheme="minorEastAsia" w:hAnsiTheme="minorEastAsia"/>
          <w:color w:val="000000"/>
          <w:sz w:val="24"/>
          <w:szCs w:val="24"/>
          <w:rPrChange w:id="129" w:author="Administrator" w:date="2021-02-08T09:29:00Z">
            <w:rPr>
              <w:rFonts w:ascii="仿宋_GB2312" w:eastAsia="仿宋_GB2312"/>
              <w:color w:val="000000"/>
              <w:sz w:val="36"/>
              <w:szCs w:val="36"/>
            </w:rPr>
          </w:rPrChange>
        </w:rPr>
        <w:pPrChange w:id="130" w:author="Administrator" w:date="2021-02-08T09:41:00Z">
          <w:pPr>
            <w:spacing w:line="560" w:lineRule="exact"/>
            <w:ind w:firstLineChars="200" w:firstLine="720"/>
          </w:pPr>
        </w:pPrChange>
      </w:pPr>
    </w:p>
    <w:p w:rsidR="00631A09" w:rsidRPr="00E51CF4" w:rsidRDefault="00631A09" w:rsidP="00E51CF4">
      <w:pPr>
        <w:spacing w:line="520" w:lineRule="exact"/>
        <w:ind w:firstLineChars="200" w:firstLine="480"/>
        <w:rPr>
          <w:rFonts w:asciiTheme="minorEastAsia" w:eastAsiaTheme="minorEastAsia" w:hAnsiTheme="minorEastAsia"/>
          <w:color w:val="000000"/>
          <w:sz w:val="24"/>
          <w:szCs w:val="24"/>
          <w:rPrChange w:id="131" w:author="Administrator" w:date="2021-02-08T09:29:00Z">
            <w:rPr>
              <w:rFonts w:ascii="Times New Roman" w:eastAsia="仿宋_GB2312" w:hAnsi="Times New Roman"/>
              <w:color w:val="000000"/>
              <w:sz w:val="32"/>
              <w:szCs w:val="32"/>
            </w:rPr>
          </w:rPrChange>
        </w:rPr>
        <w:pPrChange w:id="132" w:author="Administrator" w:date="2021-02-08T09:29:00Z">
          <w:pPr>
            <w:spacing w:line="560" w:lineRule="exact"/>
            <w:ind w:firstLineChars="200" w:firstLine="640"/>
          </w:pPr>
        </w:pPrChange>
      </w:pPr>
      <w:r w:rsidRPr="00E51CF4">
        <w:rPr>
          <w:rFonts w:asciiTheme="minorEastAsia" w:eastAsiaTheme="minorEastAsia" w:hAnsiTheme="minorEastAsia"/>
          <w:color w:val="000000"/>
          <w:sz w:val="24"/>
          <w:szCs w:val="24"/>
          <w:rPrChange w:id="133" w:author="Administrator" w:date="2021-02-08T09:29:00Z">
            <w:rPr>
              <w:rFonts w:ascii="Times New Roman" w:eastAsia="仿宋_GB2312" w:hAnsi="Times New Roman"/>
              <w:color w:val="000000"/>
              <w:sz w:val="32"/>
              <w:szCs w:val="32"/>
            </w:rPr>
          </w:rPrChange>
        </w:rPr>
        <w:t>为指导</w:t>
      </w:r>
      <w:r w:rsidRPr="00E51CF4">
        <w:rPr>
          <w:rFonts w:asciiTheme="minorEastAsia" w:eastAsiaTheme="minorEastAsia" w:hAnsiTheme="minorEastAsia" w:hint="eastAsia"/>
          <w:color w:val="000000"/>
          <w:sz w:val="24"/>
          <w:szCs w:val="24"/>
          <w:rPrChange w:id="134" w:author="Administrator" w:date="2021-02-08T09:29:00Z">
            <w:rPr>
              <w:rFonts w:ascii="Times New Roman" w:eastAsia="仿宋_GB2312" w:hAnsi="Times New Roman" w:hint="eastAsia"/>
              <w:color w:val="000000"/>
              <w:sz w:val="32"/>
              <w:szCs w:val="32"/>
            </w:rPr>
          </w:rPrChange>
        </w:rPr>
        <w:t>我区</w:t>
      </w:r>
      <w:r w:rsidRPr="00E51CF4">
        <w:rPr>
          <w:rFonts w:asciiTheme="minorEastAsia" w:eastAsiaTheme="minorEastAsia" w:hAnsiTheme="minorEastAsia"/>
          <w:color w:val="000000"/>
          <w:sz w:val="24"/>
          <w:szCs w:val="24"/>
          <w:rPrChange w:id="135" w:author="Administrator" w:date="2021-02-08T09:29:00Z">
            <w:rPr>
              <w:rFonts w:ascii="Times New Roman" w:eastAsia="仿宋_GB2312" w:hAnsi="Times New Roman"/>
              <w:color w:val="000000"/>
              <w:sz w:val="32"/>
              <w:szCs w:val="32"/>
            </w:rPr>
          </w:rPrChange>
        </w:rPr>
        <w:t>企业合理确定工资水平和引导劳动者有序流动，通过对用人单位2020年1月至12月在广西“数字人社”经办管理信息系统登记的招聘信息进行技术归类、汇总、分析、整理，形成了2021年全区人力资源市场部分职位（工种）工资指导价位。</w:t>
      </w:r>
    </w:p>
    <w:p w:rsidR="00631A09" w:rsidRPr="00E51CF4" w:rsidRDefault="00631A09" w:rsidP="00E51CF4">
      <w:pPr>
        <w:spacing w:line="520" w:lineRule="exact"/>
        <w:ind w:firstLineChars="200" w:firstLine="480"/>
        <w:rPr>
          <w:rFonts w:asciiTheme="minorEastAsia" w:eastAsiaTheme="minorEastAsia" w:hAnsiTheme="minorEastAsia"/>
          <w:color w:val="000000"/>
          <w:sz w:val="24"/>
          <w:szCs w:val="24"/>
          <w:rPrChange w:id="136" w:author="Administrator" w:date="2021-02-08T09:29:00Z">
            <w:rPr>
              <w:rFonts w:ascii="Times New Roman" w:eastAsia="仿宋_GB2312" w:hAnsi="Times New Roman"/>
              <w:color w:val="000000"/>
              <w:sz w:val="32"/>
              <w:szCs w:val="32"/>
            </w:rPr>
          </w:rPrChange>
        </w:rPr>
        <w:pPrChange w:id="137" w:author="Administrator" w:date="2021-02-08T09:29:00Z">
          <w:pPr>
            <w:spacing w:line="560" w:lineRule="exact"/>
            <w:ind w:firstLineChars="200" w:firstLine="640"/>
          </w:pPr>
        </w:pPrChange>
      </w:pPr>
      <w:r w:rsidRPr="00E51CF4">
        <w:rPr>
          <w:rFonts w:asciiTheme="minorEastAsia" w:eastAsiaTheme="minorEastAsia" w:hAnsiTheme="minorEastAsia"/>
          <w:color w:val="000000"/>
          <w:sz w:val="24"/>
          <w:szCs w:val="24"/>
          <w:rPrChange w:id="138" w:author="Administrator" w:date="2021-02-08T09:29:00Z">
            <w:rPr>
              <w:rFonts w:ascii="Times New Roman" w:eastAsia="仿宋_GB2312" w:hAnsi="Times New Roman"/>
              <w:color w:val="000000"/>
              <w:sz w:val="32"/>
              <w:szCs w:val="32"/>
            </w:rPr>
          </w:rPrChange>
        </w:rPr>
        <w:t>分析样本包括：12266家企业发布的45606个职位、共招聘517085人。统计口径为工资总额，包括计时工资、计件工资、奖金、补贴、加班工资等，对至少5个名称相同或相近职位（工种）进行合并 ，例如：将行政人事文员、商务文员、内勤文员合并成文员</w:t>
      </w:r>
      <w:r w:rsidRPr="00E51CF4">
        <w:rPr>
          <w:rFonts w:asciiTheme="minorEastAsia" w:eastAsiaTheme="minorEastAsia" w:hAnsiTheme="minorEastAsia" w:hint="eastAsia"/>
          <w:color w:val="000000"/>
          <w:sz w:val="24"/>
          <w:szCs w:val="24"/>
          <w:rPrChange w:id="139" w:author="Administrator" w:date="2021-02-08T09:29:00Z">
            <w:rPr>
              <w:rFonts w:ascii="Times New Roman" w:eastAsia="仿宋_GB2312" w:hAnsi="Times New Roman" w:hint="eastAsia"/>
              <w:color w:val="000000"/>
              <w:sz w:val="32"/>
              <w:szCs w:val="32"/>
            </w:rPr>
          </w:rPrChange>
        </w:rPr>
        <w:t>一个</w:t>
      </w:r>
      <w:r w:rsidRPr="00E51CF4">
        <w:rPr>
          <w:rFonts w:asciiTheme="minorEastAsia" w:eastAsiaTheme="minorEastAsia" w:hAnsiTheme="minorEastAsia"/>
          <w:color w:val="000000"/>
          <w:sz w:val="24"/>
          <w:szCs w:val="24"/>
          <w:rPrChange w:id="140" w:author="Administrator" w:date="2021-02-08T09:29:00Z">
            <w:rPr>
              <w:rFonts w:ascii="Times New Roman" w:eastAsia="仿宋_GB2312" w:hAnsi="Times New Roman"/>
              <w:color w:val="000000"/>
              <w:sz w:val="32"/>
              <w:szCs w:val="32"/>
            </w:rPr>
          </w:rPrChange>
        </w:rPr>
        <w:t>职位（工种）进行统计。经筛选、合并为：</w:t>
      </w:r>
      <w:r w:rsidRPr="00E51CF4">
        <w:rPr>
          <w:rFonts w:asciiTheme="minorEastAsia" w:eastAsiaTheme="minorEastAsia" w:hAnsiTheme="minorEastAsia"/>
          <w:b/>
          <w:bCs/>
          <w:color w:val="000000"/>
          <w:sz w:val="24"/>
          <w:szCs w:val="24"/>
          <w:rPrChange w:id="141" w:author="Administrator" w:date="2021-02-08T09:29:00Z">
            <w:rPr>
              <w:rFonts w:ascii="Times New Roman" w:eastAsia="仿宋_GB2312" w:hAnsi="Times New Roman"/>
              <w:b/>
              <w:bCs/>
              <w:color w:val="000000"/>
              <w:sz w:val="32"/>
              <w:szCs w:val="32"/>
            </w:rPr>
          </w:rPrChange>
        </w:rPr>
        <w:t>单位、企业管理人员，专业技术人员，办事人员和有关人员，社会生产服务和生活服务人员，农林牧渔业生产及辅助人员</w:t>
      </w:r>
      <w:r w:rsidRPr="00E51CF4">
        <w:rPr>
          <w:rFonts w:asciiTheme="minorEastAsia" w:eastAsiaTheme="minorEastAsia" w:hAnsiTheme="minorEastAsia"/>
          <w:color w:val="000000"/>
          <w:sz w:val="24"/>
          <w:szCs w:val="24"/>
          <w:rPrChange w:id="142" w:author="Administrator" w:date="2021-02-08T09:29:00Z">
            <w:rPr>
              <w:rFonts w:ascii="Times New Roman" w:eastAsia="仿宋_GB2312" w:hAnsi="Times New Roman"/>
              <w:color w:val="000000"/>
              <w:sz w:val="32"/>
              <w:szCs w:val="32"/>
            </w:rPr>
          </w:rPrChange>
        </w:rPr>
        <w:t>，</w:t>
      </w:r>
      <w:r w:rsidRPr="00E51CF4">
        <w:rPr>
          <w:rFonts w:asciiTheme="minorEastAsia" w:eastAsiaTheme="minorEastAsia" w:hAnsiTheme="minorEastAsia"/>
          <w:b/>
          <w:bCs/>
          <w:color w:val="000000"/>
          <w:sz w:val="24"/>
          <w:szCs w:val="24"/>
          <w:rPrChange w:id="143" w:author="Administrator" w:date="2021-02-08T09:29:00Z">
            <w:rPr>
              <w:rFonts w:ascii="Times New Roman" w:eastAsia="仿宋_GB2312" w:hAnsi="Times New Roman"/>
              <w:b/>
              <w:bCs/>
              <w:color w:val="000000"/>
              <w:sz w:val="32"/>
              <w:szCs w:val="32"/>
            </w:rPr>
          </w:rPrChange>
        </w:rPr>
        <w:t>生产制造及有关人员</w:t>
      </w:r>
      <w:r w:rsidRPr="00E51CF4">
        <w:rPr>
          <w:rFonts w:asciiTheme="minorEastAsia" w:eastAsiaTheme="minorEastAsia" w:hAnsiTheme="minorEastAsia"/>
          <w:color w:val="000000"/>
          <w:sz w:val="24"/>
          <w:szCs w:val="24"/>
          <w:rPrChange w:id="144" w:author="Administrator" w:date="2021-02-08T09:29:00Z">
            <w:rPr>
              <w:rFonts w:ascii="Times New Roman" w:eastAsia="仿宋_GB2312" w:hAnsi="Times New Roman"/>
              <w:color w:val="000000"/>
              <w:sz w:val="32"/>
              <w:szCs w:val="32"/>
            </w:rPr>
          </w:rPrChange>
        </w:rPr>
        <w:t>共六大类的926个职位（工种）。</w:t>
      </w:r>
    </w:p>
    <w:p w:rsidR="00631A09" w:rsidRPr="00E51CF4" w:rsidRDefault="00631A09" w:rsidP="00E51CF4">
      <w:pPr>
        <w:spacing w:line="520" w:lineRule="exact"/>
        <w:ind w:firstLineChars="200" w:firstLine="480"/>
        <w:rPr>
          <w:rFonts w:asciiTheme="minorEastAsia" w:eastAsiaTheme="minorEastAsia" w:hAnsiTheme="minorEastAsia"/>
          <w:color w:val="000000"/>
          <w:sz w:val="24"/>
          <w:szCs w:val="24"/>
          <w:rPrChange w:id="145" w:author="Administrator" w:date="2021-02-08T09:29:00Z">
            <w:rPr>
              <w:rFonts w:ascii="Times New Roman" w:eastAsia="仿宋_GB2312" w:hAnsi="Times New Roman"/>
              <w:color w:val="000000"/>
              <w:sz w:val="32"/>
              <w:szCs w:val="32"/>
            </w:rPr>
          </w:rPrChange>
        </w:rPr>
        <w:pPrChange w:id="146" w:author="Administrator" w:date="2021-02-08T09:29:00Z">
          <w:pPr>
            <w:spacing w:line="560" w:lineRule="exact"/>
            <w:ind w:firstLineChars="200" w:firstLine="640"/>
          </w:pPr>
        </w:pPrChange>
      </w:pPr>
      <w:r w:rsidRPr="00E51CF4">
        <w:rPr>
          <w:rFonts w:asciiTheme="minorEastAsia" w:eastAsiaTheme="minorEastAsia" w:hAnsiTheme="minorEastAsia"/>
          <w:color w:val="000000"/>
          <w:sz w:val="24"/>
          <w:szCs w:val="24"/>
          <w:rPrChange w:id="147" w:author="Administrator" w:date="2021-02-08T09:29:00Z">
            <w:rPr>
              <w:rFonts w:ascii="Times New Roman" w:eastAsia="仿宋_GB2312" w:hAnsi="Times New Roman"/>
              <w:color w:val="000000"/>
              <w:sz w:val="32"/>
              <w:szCs w:val="32"/>
            </w:rPr>
          </w:rPrChange>
        </w:rPr>
        <w:t>工资水平分为：低位数、下四分位数、中位数、上四分位数、高位数5个档次，其中，中位数反映了每一个具体职位（工种）的工资按顺序排列的一组数据中居于中间位置的数。工资价位按职业大类分类和中位数升序排列。</w:t>
      </w:r>
    </w:p>
    <w:p w:rsidR="00631A09" w:rsidRPr="00E51CF4" w:rsidRDefault="00631A09" w:rsidP="00E51CF4">
      <w:pPr>
        <w:spacing w:line="520" w:lineRule="exact"/>
        <w:ind w:firstLineChars="200" w:firstLine="480"/>
        <w:rPr>
          <w:rFonts w:asciiTheme="minorEastAsia" w:eastAsiaTheme="minorEastAsia" w:hAnsiTheme="minorEastAsia"/>
          <w:color w:val="000000"/>
          <w:sz w:val="24"/>
          <w:szCs w:val="24"/>
          <w:rPrChange w:id="148" w:author="Administrator" w:date="2021-02-08T09:29:00Z">
            <w:rPr>
              <w:rFonts w:ascii="Times New Roman" w:eastAsia="仿宋_GB2312" w:hAnsi="Times New Roman"/>
              <w:color w:val="000000"/>
              <w:sz w:val="32"/>
              <w:szCs w:val="32"/>
            </w:rPr>
          </w:rPrChange>
        </w:rPr>
        <w:pPrChange w:id="149" w:author="Administrator" w:date="2021-02-08T09:29:00Z">
          <w:pPr>
            <w:spacing w:line="560" w:lineRule="exact"/>
            <w:ind w:firstLineChars="200" w:firstLine="640"/>
          </w:pPr>
        </w:pPrChange>
      </w:pPr>
      <w:r w:rsidRPr="00E51CF4">
        <w:rPr>
          <w:rFonts w:asciiTheme="minorEastAsia" w:eastAsiaTheme="minorEastAsia" w:hAnsiTheme="minorEastAsia" w:hint="eastAsia"/>
          <w:color w:val="000000"/>
          <w:sz w:val="24"/>
          <w:szCs w:val="24"/>
          <w:rPrChange w:id="150" w:author="Administrator" w:date="2021-02-08T09:29:00Z">
            <w:rPr>
              <w:rFonts w:ascii="Times New Roman" w:eastAsia="仿宋_GB2312" w:hAnsi="Times New Roman" w:hint="eastAsia"/>
              <w:color w:val="000000"/>
              <w:sz w:val="32"/>
              <w:szCs w:val="32"/>
            </w:rPr>
          </w:rPrChange>
        </w:rPr>
        <w:t>指导价位</w:t>
      </w:r>
      <w:r w:rsidRPr="00E51CF4">
        <w:rPr>
          <w:rFonts w:asciiTheme="minorEastAsia" w:eastAsiaTheme="minorEastAsia" w:hAnsiTheme="minorEastAsia"/>
          <w:color w:val="000000"/>
          <w:sz w:val="24"/>
          <w:szCs w:val="24"/>
          <w:rPrChange w:id="151" w:author="Administrator" w:date="2021-02-08T09:29:00Z">
            <w:rPr>
              <w:rFonts w:ascii="Times New Roman" w:eastAsia="仿宋_GB2312" w:hAnsi="Times New Roman"/>
              <w:color w:val="000000"/>
              <w:sz w:val="32"/>
              <w:szCs w:val="32"/>
            </w:rPr>
          </w:rPrChange>
        </w:rPr>
        <w:t>经过加权平均计算，</w:t>
      </w:r>
      <w:r w:rsidRPr="00E51CF4">
        <w:rPr>
          <w:rFonts w:asciiTheme="minorEastAsia" w:eastAsiaTheme="minorEastAsia" w:hAnsiTheme="minorEastAsia" w:hint="eastAsia"/>
          <w:color w:val="000000"/>
          <w:sz w:val="24"/>
          <w:szCs w:val="24"/>
          <w:rPrChange w:id="152" w:author="Administrator" w:date="2021-02-08T09:29:00Z">
            <w:rPr>
              <w:rFonts w:ascii="Times New Roman" w:eastAsia="仿宋_GB2312" w:hAnsi="Times New Roman" w:hint="eastAsia"/>
              <w:color w:val="000000"/>
              <w:sz w:val="32"/>
              <w:szCs w:val="32"/>
            </w:rPr>
          </w:rPrChange>
        </w:rPr>
        <w:t>得到六大类职业平均薪酬为61</w:t>
      </w:r>
      <w:r w:rsidRPr="00E51CF4">
        <w:rPr>
          <w:rFonts w:asciiTheme="minorEastAsia" w:eastAsiaTheme="minorEastAsia" w:hAnsiTheme="minorEastAsia"/>
          <w:color w:val="000000"/>
          <w:sz w:val="24"/>
          <w:szCs w:val="24"/>
          <w:rPrChange w:id="153" w:author="Administrator" w:date="2021-02-08T09:29:00Z">
            <w:rPr>
              <w:rFonts w:ascii="Times New Roman" w:eastAsia="仿宋_GB2312" w:hAnsi="Times New Roman"/>
              <w:color w:val="000000"/>
              <w:sz w:val="32"/>
              <w:szCs w:val="32"/>
            </w:rPr>
          </w:rPrChange>
        </w:rPr>
        <w:t>26</w:t>
      </w:r>
      <w:r w:rsidRPr="00E51CF4">
        <w:rPr>
          <w:rFonts w:asciiTheme="minorEastAsia" w:eastAsiaTheme="minorEastAsia" w:hAnsiTheme="minorEastAsia" w:hint="eastAsia"/>
          <w:color w:val="000000"/>
          <w:sz w:val="24"/>
          <w:szCs w:val="24"/>
          <w:rPrChange w:id="154" w:author="Administrator" w:date="2021-02-08T09:29:00Z">
            <w:rPr>
              <w:rFonts w:ascii="Times New Roman" w:eastAsia="仿宋_GB2312" w:hAnsi="Times New Roman" w:hint="eastAsia"/>
              <w:color w:val="000000"/>
              <w:sz w:val="32"/>
              <w:szCs w:val="32"/>
            </w:rPr>
          </w:rPrChange>
        </w:rPr>
        <w:t>元/月(自治区统计局2020年5月发布的2019年广西城镇非私营单位就业人员平均工资为6373元/月)，其中</w:t>
      </w:r>
      <w:r w:rsidRPr="00E51CF4">
        <w:rPr>
          <w:rFonts w:asciiTheme="minorEastAsia" w:eastAsiaTheme="minorEastAsia" w:hAnsiTheme="minorEastAsia"/>
          <w:color w:val="000000"/>
          <w:sz w:val="24"/>
          <w:szCs w:val="24"/>
          <w:rPrChange w:id="155" w:author="Administrator" w:date="2021-02-08T09:29:00Z">
            <w:rPr>
              <w:rFonts w:ascii="Times New Roman" w:eastAsia="仿宋_GB2312" w:hAnsi="Times New Roman"/>
              <w:color w:val="000000"/>
              <w:sz w:val="32"/>
              <w:szCs w:val="32"/>
            </w:rPr>
          </w:rPrChange>
        </w:rPr>
        <w:t>低位数3863元</w:t>
      </w:r>
      <w:r w:rsidRPr="00E51CF4">
        <w:rPr>
          <w:rFonts w:asciiTheme="minorEastAsia" w:eastAsiaTheme="minorEastAsia" w:hAnsiTheme="minorEastAsia" w:hint="eastAsia"/>
          <w:color w:val="000000"/>
          <w:sz w:val="24"/>
          <w:szCs w:val="24"/>
          <w:rPrChange w:id="156" w:author="Administrator" w:date="2021-02-08T09:29:00Z">
            <w:rPr>
              <w:rFonts w:ascii="Times New Roman" w:eastAsia="仿宋_GB2312" w:hAnsi="Times New Roman" w:hint="eastAsia"/>
              <w:color w:val="000000"/>
              <w:sz w:val="32"/>
              <w:szCs w:val="32"/>
            </w:rPr>
          </w:rPrChange>
        </w:rPr>
        <w:t>/月、</w:t>
      </w:r>
      <w:r w:rsidRPr="00E51CF4">
        <w:rPr>
          <w:rFonts w:asciiTheme="minorEastAsia" w:eastAsiaTheme="minorEastAsia" w:hAnsiTheme="minorEastAsia"/>
          <w:color w:val="000000"/>
          <w:sz w:val="24"/>
          <w:szCs w:val="24"/>
          <w:rPrChange w:id="157" w:author="Administrator" w:date="2021-02-08T09:29:00Z">
            <w:rPr>
              <w:rFonts w:ascii="Times New Roman" w:eastAsia="仿宋_GB2312" w:hAnsi="Times New Roman"/>
              <w:color w:val="000000"/>
              <w:sz w:val="32"/>
              <w:szCs w:val="32"/>
            </w:rPr>
          </w:rPrChange>
        </w:rPr>
        <w:t>下四分位数4157元</w:t>
      </w:r>
      <w:r w:rsidRPr="00E51CF4">
        <w:rPr>
          <w:rFonts w:asciiTheme="minorEastAsia" w:eastAsiaTheme="minorEastAsia" w:hAnsiTheme="minorEastAsia" w:hint="eastAsia"/>
          <w:color w:val="000000"/>
          <w:sz w:val="24"/>
          <w:szCs w:val="24"/>
          <w:rPrChange w:id="158" w:author="Administrator" w:date="2021-02-08T09:29:00Z">
            <w:rPr>
              <w:rFonts w:ascii="Times New Roman" w:eastAsia="仿宋_GB2312" w:hAnsi="Times New Roman" w:hint="eastAsia"/>
              <w:color w:val="000000"/>
              <w:sz w:val="32"/>
              <w:szCs w:val="32"/>
            </w:rPr>
          </w:rPrChange>
        </w:rPr>
        <w:t>/月、</w:t>
      </w:r>
      <w:r w:rsidRPr="00E51CF4">
        <w:rPr>
          <w:rFonts w:asciiTheme="minorEastAsia" w:eastAsiaTheme="minorEastAsia" w:hAnsiTheme="minorEastAsia"/>
          <w:color w:val="000000"/>
          <w:sz w:val="24"/>
          <w:szCs w:val="24"/>
          <w:rPrChange w:id="159" w:author="Administrator" w:date="2021-02-08T09:29:00Z">
            <w:rPr>
              <w:rFonts w:ascii="Times New Roman" w:eastAsia="仿宋_GB2312" w:hAnsi="Times New Roman"/>
              <w:color w:val="000000"/>
              <w:sz w:val="32"/>
              <w:szCs w:val="32"/>
            </w:rPr>
          </w:rPrChange>
        </w:rPr>
        <w:t>中位数5987元</w:t>
      </w:r>
      <w:r w:rsidRPr="00E51CF4">
        <w:rPr>
          <w:rFonts w:asciiTheme="minorEastAsia" w:eastAsiaTheme="minorEastAsia" w:hAnsiTheme="minorEastAsia" w:hint="eastAsia"/>
          <w:color w:val="000000"/>
          <w:sz w:val="24"/>
          <w:szCs w:val="24"/>
          <w:rPrChange w:id="160" w:author="Administrator" w:date="2021-02-08T09:29:00Z">
            <w:rPr>
              <w:rFonts w:ascii="Times New Roman" w:eastAsia="仿宋_GB2312" w:hAnsi="Times New Roman" w:hint="eastAsia"/>
              <w:color w:val="000000"/>
              <w:sz w:val="32"/>
              <w:szCs w:val="32"/>
            </w:rPr>
          </w:rPrChange>
        </w:rPr>
        <w:t>/月、</w:t>
      </w:r>
      <w:r w:rsidRPr="00E51CF4">
        <w:rPr>
          <w:rFonts w:asciiTheme="minorEastAsia" w:eastAsiaTheme="minorEastAsia" w:hAnsiTheme="minorEastAsia"/>
          <w:color w:val="000000"/>
          <w:sz w:val="24"/>
          <w:szCs w:val="24"/>
          <w:rPrChange w:id="161" w:author="Administrator" w:date="2021-02-08T09:29:00Z">
            <w:rPr>
              <w:rFonts w:ascii="Times New Roman" w:eastAsia="仿宋_GB2312" w:hAnsi="Times New Roman"/>
              <w:color w:val="000000"/>
              <w:sz w:val="32"/>
              <w:szCs w:val="32"/>
            </w:rPr>
          </w:rPrChange>
        </w:rPr>
        <w:t>上四分位数7756元</w:t>
      </w:r>
      <w:r w:rsidRPr="00E51CF4">
        <w:rPr>
          <w:rFonts w:asciiTheme="minorEastAsia" w:eastAsiaTheme="minorEastAsia" w:hAnsiTheme="minorEastAsia" w:hint="eastAsia"/>
          <w:color w:val="000000"/>
          <w:sz w:val="24"/>
          <w:szCs w:val="24"/>
          <w:rPrChange w:id="162" w:author="Administrator" w:date="2021-02-08T09:29:00Z">
            <w:rPr>
              <w:rFonts w:ascii="Times New Roman" w:eastAsia="仿宋_GB2312" w:hAnsi="Times New Roman" w:hint="eastAsia"/>
              <w:color w:val="000000"/>
              <w:sz w:val="32"/>
              <w:szCs w:val="32"/>
            </w:rPr>
          </w:rPrChange>
        </w:rPr>
        <w:t>/月</w:t>
      </w:r>
      <w:r w:rsidRPr="00E51CF4">
        <w:rPr>
          <w:rFonts w:asciiTheme="minorEastAsia" w:eastAsiaTheme="minorEastAsia" w:hAnsiTheme="minorEastAsia"/>
          <w:color w:val="000000"/>
          <w:sz w:val="24"/>
          <w:szCs w:val="24"/>
          <w:rPrChange w:id="163" w:author="Administrator" w:date="2021-02-08T09:29:00Z">
            <w:rPr>
              <w:rFonts w:ascii="Times New Roman" w:eastAsia="仿宋_GB2312" w:hAnsi="Times New Roman"/>
              <w:color w:val="000000"/>
              <w:sz w:val="32"/>
              <w:szCs w:val="32"/>
            </w:rPr>
          </w:rPrChange>
        </w:rPr>
        <w:t>和高位数8054元</w:t>
      </w:r>
      <w:r w:rsidRPr="00E51CF4">
        <w:rPr>
          <w:rFonts w:asciiTheme="minorEastAsia" w:eastAsiaTheme="minorEastAsia" w:hAnsiTheme="minorEastAsia" w:hint="eastAsia"/>
          <w:color w:val="000000"/>
          <w:sz w:val="24"/>
          <w:szCs w:val="24"/>
          <w:rPrChange w:id="164" w:author="Administrator" w:date="2021-02-08T09:29:00Z">
            <w:rPr>
              <w:rFonts w:ascii="Times New Roman" w:eastAsia="仿宋_GB2312" w:hAnsi="Times New Roman" w:hint="eastAsia"/>
              <w:color w:val="000000"/>
              <w:sz w:val="32"/>
              <w:szCs w:val="32"/>
            </w:rPr>
          </w:rPrChange>
        </w:rPr>
        <w:t>/月</w:t>
      </w:r>
      <w:r w:rsidRPr="00E51CF4">
        <w:rPr>
          <w:rFonts w:asciiTheme="minorEastAsia" w:eastAsiaTheme="minorEastAsia" w:hAnsiTheme="minorEastAsia"/>
          <w:color w:val="000000"/>
          <w:sz w:val="24"/>
          <w:szCs w:val="24"/>
          <w:rPrChange w:id="165" w:author="Administrator" w:date="2021-02-08T09:29:00Z">
            <w:rPr>
              <w:rFonts w:ascii="Times New Roman" w:eastAsia="仿宋_GB2312" w:hAnsi="Times New Roman"/>
              <w:color w:val="000000"/>
              <w:sz w:val="32"/>
              <w:szCs w:val="32"/>
            </w:rPr>
          </w:rPrChange>
        </w:rPr>
        <w:t>。</w:t>
      </w:r>
      <w:r w:rsidRPr="00E51CF4">
        <w:rPr>
          <w:rFonts w:asciiTheme="minorEastAsia" w:eastAsiaTheme="minorEastAsia" w:hAnsiTheme="minorEastAsia" w:hint="eastAsia"/>
          <w:color w:val="000000"/>
          <w:sz w:val="24"/>
          <w:szCs w:val="24"/>
          <w:rPrChange w:id="166" w:author="Administrator" w:date="2021-02-08T09:29:00Z">
            <w:rPr>
              <w:rFonts w:ascii="Times New Roman" w:eastAsia="仿宋_GB2312" w:hAnsi="Times New Roman" w:hint="eastAsia"/>
              <w:color w:val="000000"/>
              <w:sz w:val="32"/>
              <w:szCs w:val="32"/>
            </w:rPr>
          </w:rPrChange>
        </w:rPr>
        <w:t>分类职业平均薪酬分别为：</w:t>
      </w:r>
      <w:r w:rsidRPr="00E51CF4">
        <w:rPr>
          <w:rFonts w:asciiTheme="minorEastAsia" w:eastAsiaTheme="minorEastAsia" w:hAnsiTheme="minorEastAsia"/>
          <w:color w:val="000000"/>
          <w:sz w:val="24"/>
          <w:szCs w:val="24"/>
          <w:rPrChange w:id="167" w:author="Administrator" w:date="2021-02-08T09:29:00Z">
            <w:rPr>
              <w:rFonts w:ascii="Times New Roman" w:eastAsia="仿宋_GB2312" w:hAnsi="Times New Roman"/>
              <w:color w:val="000000"/>
              <w:sz w:val="32"/>
              <w:szCs w:val="32"/>
            </w:rPr>
          </w:rPrChange>
        </w:rPr>
        <w:t>单位、企业管理人员9528元</w:t>
      </w:r>
      <w:r w:rsidRPr="00E51CF4">
        <w:rPr>
          <w:rFonts w:asciiTheme="minorEastAsia" w:eastAsiaTheme="minorEastAsia" w:hAnsiTheme="minorEastAsia" w:hint="eastAsia"/>
          <w:color w:val="000000"/>
          <w:sz w:val="24"/>
          <w:szCs w:val="24"/>
          <w:rPrChange w:id="168" w:author="Administrator" w:date="2021-02-08T09:29:00Z">
            <w:rPr>
              <w:rFonts w:ascii="Times New Roman" w:eastAsia="仿宋_GB2312" w:hAnsi="Times New Roman" w:hint="eastAsia"/>
              <w:color w:val="000000"/>
              <w:sz w:val="32"/>
              <w:szCs w:val="32"/>
            </w:rPr>
          </w:rPrChange>
        </w:rPr>
        <w:t>/月</w:t>
      </w:r>
      <w:r w:rsidRPr="00E51CF4">
        <w:rPr>
          <w:rFonts w:asciiTheme="minorEastAsia" w:eastAsiaTheme="minorEastAsia" w:hAnsiTheme="minorEastAsia"/>
          <w:color w:val="000000"/>
          <w:sz w:val="24"/>
          <w:szCs w:val="24"/>
          <w:rPrChange w:id="169" w:author="Administrator" w:date="2021-02-08T09:29:00Z">
            <w:rPr>
              <w:rFonts w:ascii="Times New Roman" w:eastAsia="仿宋_GB2312" w:hAnsi="Times New Roman"/>
              <w:color w:val="000000"/>
              <w:sz w:val="32"/>
              <w:szCs w:val="32"/>
            </w:rPr>
          </w:rPrChange>
        </w:rPr>
        <w:t>，专业技术人员</w:t>
      </w:r>
      <w:r w:rsidRPr="00E51CF4">
        <w:rPr>
          <w:rFonts w:asciiTheme="minorEastAsia" w:eastAsiaTheme="minorEastAsia" w:hAnsiTheme="minorEastAsia" w:hint="eastAsia"/>
          <w:color w:val="000000"/>
          <w:sz w:val="24"/>
          <w:szCs w:val="24"/>
          <w:rPrChange w:id="170" w:author="Administrator" w:date="2021-02-08T09:29:00Z">
            <w:rPr>
              <w:rFonts w:ascii="Times New Roman" w:eastAsia="仿宋_GB2312" w:hAnsi="Times New Roman" w:hint="eastAsia"/>
              <w:color w:val="000000"/>
              <w:sz w:val="32"/>
              <w:szCs w:val="32"/>
            </w:rPr>
          </w:rPrChange>
        </w:rPr>
        <w:t>6</w:t>
      </w:r>
      <w:r w:rsidRPr="00E51CF4">
        <w:rPr>
          <w:rFonts w:asciiTheme="minorEastAsia" w:eastAsiaTheme="minorEastAsia" w:hAnsiTheme="minorEastAsia"/>
          <w:color w:val="000000"/>
          <w:sz w:val="24"/>
          <w:szCs w:val="24"/>
          <w:rPrChange w:id="171" w:author="Administrator" w:date="2021-02-08T09:29:00Z">
            <w:rPr>
              <w:rFonts w:ascii="Times New Roman" w:eastAsia="仿宋_GB2312" w:hAnsi="Times New Roman"/>
              <w:color w:val="000000"/>
              <w:sz w:val="32"/>
              <w:szCs w:val="32"/>
            </w:rPr>
          </w:rPrChange>
        </w:rPr>
        <w:t>413元</w:t>
      </w:r>
      <w:r w:rsidRPr="00E51CF4">
        <w:rPr>
          <w:rFonts w:asciiTheme="minorEastAsia" w:eastAsiaTheme="minorEastAsia" w:hAnsiTheme="minorEastAsia" w:hint="eastAsia"/>
          <w:color w:val="000000"/>
          <w:sz w:val="24"/>
          <w:szCs w:val="24"/>
          <w:rPrChange w:id="172" w:author="Administrator" w:date="2021-02-08T09:29:00Z">
            <w:rPr>
              <w:rFonts w:ascii="Times New Roman" w:eastAsia="仿宋_GB2312" w:hAnsi="Times New Roman" w:hint="eastAsia"/>
              <w:color w:val="000000"/>
              <w:sz w:val="32"/>
              <w:szCs w:val="32"/>
            </w:rPr>
          </w:rPrChange>
        </w:rPr>
        <w:t>/月</w:t>
      </w:r>
      <w:r w:rsidRPr="00E51CF4">
        <w:rPr>
          <w:rFonts w:asciiTheme="minorEastAsia" w:eastAsiaTheme="minorEastAsia" w:hAnsiTheme="minorEastAsia"/>
          <w:color w:val="000000"/>
          <w:sz w:val="24"/>
          <w:szCs w:val="24"/>
          <w:rPrChange w:id="173" w:author="Administrator" w:date="2021-02-08T09:29:00Z">
            <w:rPr>
              <w:rFonts w:ascii="Times New Roman" w:eastAsia="仿宋_GB2312" w:hAnsi="Times New Roman"/>
              <w:color w:val="000000"/>
              <w:sz w:val="32"/>
              <w:szCs w:val="32"/>
            </w:rPr>
          </w:rPrChange>
        </w:rPr>
        <w:t>，办事人员和有关人员</w:t>
      </w:r>
      <w:r w:rsidRPr="00E51CF4">
        <w:rPr>
          <w:rFonts w:asciiTheme="minorEastAsia" w:eastAsiaTheme="minorEastAsia" w:hAnsiTheme="minorEastAsia" w:hint="eastAsia"/>
          <w:color w:val="000000"/>
          <w:sz w:val="24"/>
          <w:szCs w:val="24"/>
          <w:rPrChange w:id="174" w:author="Administrator" w:date="2021-02-08T09:29:00Z">
            <w:rPr>
              <w:rFonts w:ascii="Times New Roman" w:eastAsia="仿宋_GB2312" w:hAnsi="Times New Roman" w:hint="eastAsia"/>
              <w:color w:val="000000"/>
              <w:sz w:val="32"/>
              <w:szCs w:val="32"/>
            </w:rPr>
          </w:rPrChange>
        </w:rPr>
        <w:t>47</w:t>
      </w:r>
      <w:r w:rsidRPr="00E51CF4">
        <w:rPr>
          <w:rFonts w:asciiTheme="minorEastAsia" w:eastAsiaTheme="minorEastAsia" w:hAnsiTheme="minorEastAsia"/>
          <w:color w:val="000000"/>
          <w:sz w:val="24"/>
          <w:szCs w:val="24"/>
          <w:rPrChange w:id="175" w:author="Administrator" w:date="2021-02-08T09:29:00Z">
            <w:rPr>
              <w:rFonts w:ascii="Times New Roman" w:eastAsia="仿宋_GB2312" w:hAnsi="Times New Roman"/>
              <w:color w:val="000000"/>
              <w:sz w:val="32"/>
              <w:szCs w:val="32"/>
            </w:rPr>
          </w:rPrChange>
        </w:rPr>
        <w:t>84元</w:t>
      </w:r>
      <w:r w:rsidRPr="00E51CF4">
        <w:rPr>
          <w:rFonts w:asciiTheme="minorEastAsia" w:eastAsiaTheme="minorEastAsia" w:hAnsiTheme="minorEastAsia" w:hint="eastAsia"/>
          <w:color w:val="000000"/>
          <w:sz w:val="24"/>
          <w:szCs w:val="24"/>
          <w:rPrChange w:id="176" w:author="Administrator" w:date="2021-02-08T09:29:00Z">
            <w:rPr>
              <w:rFonts w:ascii="Times New Roman" w:eastAsia="仿宋_GB2312" w:hAnsi="Times New Roman" w:hint="eastAsia"/>
              <w:color w:val="000000"/>
              <w:sz w:val="32"/>
              <w:szCs w:val="32"/>
            </w:rPr>
          </w:rPrChange>
        </w:rPr>
        <w:t>/月</w:t>
      </w:r>
      <w:r w:rsidRPr="00E51CF4">
        <w:rPr>
          <w:rFonts w:asciiTheme="minorEastAsia" w:eastAsiaTheme="minorEastAsia" w:hAnsiTheme="minorEastAsia"/>
          <w:color w:val="000000"/>
          <w:sz w:val="24"/>
          <w:szCs w:val="24"/>
          <w:rPrChange w:id="177" w:author="Administrator" w:date="2021-02-08T09:29:00Z">
            <w:rPr>
              <w:rFonts w:ascii="Times New Roman" w:eastAsia="仿宋_GB2312" w:hAnsi="Times New Roman"/>
              <w:color w:val="000000"/>
              <w:sz w:val="32"/>
              <w:szCs w:val="32"/>
            </w:rPr>
          </w:rPrChange>
        </w:rPr>
        <w:t>，社会生产服务和生活服务人员5631元</w:t>
      </w:r>
      <w:r w:rsidRPr="00E51CF4">
        <w:rPr>
          <w:rFonts w:asciiTheme="minorEastAsia" w:eastAsiaTheme="minorEastAsia" w:hAnsiTheme="minorEastAsia" w:hint="eastAsia"/>
          <w:color w:val="000000"/>
          <w:sz w:val="24"/>
          <w:szCs w:val="24"/>
          <w:rPrChange w:id="178" w:author="Administrator" w:date="2021-02-08T09:29:00Z">
            <w:rPr>
              <w:rFonts w:ascii="Times New Roman" w:eastAsia="仿宋_GB2312" w:hAnsi="Times New Roman" w:hint="eastAsia"/>
              <w:color w:val="000000"/>
              <w:sz w:val="32"/>
              <w:szCs w:val="32"/>
            </w:rPr>
          </w:rPrChange>
        </w:rPr>
        <w:t>/月</w:t>
      </w:r>
      <w:r w:rsidRPr="00E51CF4">
        <w:rPr>
          <w:rFonts w:asciiTheme="minorEastAsia" w:eastAsiaTheme="minorEastAsia" w:hAnsiTheme="minorEastAsia"/>
          <w:color w:val="000000"/>
          <w:sz w:val="24"/>
          <w:szCs w:val="24"/>
          <w:rPrChange w:id="179" w:author="Administrator" w:date="2021-02-08T09:29:00Z">
            <w:rPr>
              <w:rFonts w:ascii="Times New Roman" w:eastAsia="仿宋_GB2312" w:hAnsi="Times New Roman"/>
              <w:color w:val="000000"/>
              <w:sz w:val="32"/>
              <w:szCs w:val="32"/>
            </w:rPr>
          </w:rPrChange>
        </w:rPr>
        <w:t>，农林牧渔业生产及辅助人员5647元</w:t>
      </w:r>
      <w:r w:rsidRPr="00E51CF4">
        <w:rPr>
          <w:rFonts w:asciiTheme="minorEastAsia" w:eastAsiaTheme="minorEastAsia" w:hAnsiTheme="minorEastAsia" w:hint="eastAsia"/>
          <w:color w:val="000000"/>
          <w:sz w:val="24"/>
          <w:szCs w:val="24"/>
          <w:rPrChange w:id="180" w:author="Administrator" w:date="2021-02-08T09:29:00Z">
            <w:rPr>
              <w:rFonts w:ascii="Times New Roman" w:eastAsia="仿宋_GB2312" w:hAnsi="Times New Roman" w:hint="eastAsia"/>
              <w:color w:val="000000"/>
              <w:sz w:val="32"/>
              <w:szCs w:val="32"/>
            </w:rPr>
          </w:rPrChange>
        </w:rPr>
        <w:t>/月</w:t>
      </w:r>
      <w:r w:rsidRPr="00E51CF4">
        <w:rPr>
          <w:rFonts w:asciiTheme="minorEastAsia" w:eastAsiaTheme="minorEastAsia" w:hAnsiTheme="minorEastAsia"/>
          <w:color w:val="000000"/>
          <w:sz w:val="24"/>
          <w:szCs w:val="24"/>
          <w:rPrChange w:id="181" w:author="Administrator" w:date="2021-02-08T09:29:00Z">
            <w:rPr>
              <w:rFonts w:ascii="Times New Roman" w:eastAsia="仿宋_GB2312" w:hAnsi="Times New Roman"/>
              <w:color w:val="000000"/>
              <w:sz w:val="32"/>
              <w:szCs w:val="32"/>
            </w:rPr>
          </w:rPrChange>
        </w:rPr>
        <w:t>，生产制造及有关人员4750元</w:t>
      </w:r>
      <w:r w:rsidRPr="00E51CF4">
        <w:rPr>
          <w:rFonts w:asciiTheme="minorEastAsia" w:eastAsiaTheme="minorEastAsia" w:hAnsiTheme="minorEastAsia" w:hint="eastAsia"/>
          <w:color w:val="000000"/>
          <w:sz w:val="24"/>
          <w:szCs w:val="24"/>
          <w:rPrChange w:id="182" w:author="Administrator" w:date="2021-02-08T09:29:00Z">
            <w:rPr>
              <w:rFonts w:ascii="Times New Roman" w:eastAsia="仿宋_GB2312" w:hAnsi="Times New Roman" w:hint="eastAsia"/>
              <w:color w:val="000000"/>
              <w:sz w:val="32"/>
              <w:szCs w:val="32"/>
            </w:rPr>
          </w:rPrChange>
        </w:rPr>
        <w:t>/月。各职位（工种）分位数（单位为：元/月）如下。</w:t>
      </w:r>
    </w:p>
    <w:p w:rsidR="00631A09" w:rsidRPr="00E51CF4" w:rsidRDefault="00631A09" w:rsidP="003F5A90">
      <w:pPr>
        <w:spacing w:line="560" w:lineRule="exact"/>
        <w:ind w:firstLineChars="200" w:firstLine="480"/>
        <w:jc w:val="left"/>
        <w:rPr>
          <w:rFonts w:asciiTheme="minorEastAsia" w:eastAsiaTheme="minorEastAsia" w:hAnsiTheme="minorEastAsia"/>
          <w:color w:val="000000"/>
          <w:sz w:val="24"/>
          <w:szCs w:val="24"/>
          <w:rPrChange w:id="183" w:author="Administrator" w:date="2021-02-08T09:29:00Z">
            <w:rPr>
              <w:rFonts w:ascii="Times New Roman" w:eastAsia="黑体" w:hAnsi="Times New Roman"/>
              <w:color w:val="000000"/>
              <w:sz w:val="32"/>
              <w:szCs w:val="32"/>
            </w:rPr>
          </w:rPrChange>
        </w:rPr>
        <w:pPrChange w:id="184" w:author="Administrator" w:date="2021-02-08T09:16:00Z">
          <w:pPr>
            <w:spacing w:line="560" w:lineRule="exact"/>
            <w:ind w:firstLineChars="200" w:firstLine="640"/>
            <w:jc w:val="left"/>
          </w:pPr>
        </w:pPrChange>
      </w:pPr>
      <w:r w:rsidRPr="00E51CF4">
        <w:rPr>
          <w:rFonts w:asciiTheme="minorEastAsia" w:eastAsiaTheme="minorEastAsia" w:hAnsiTheme="minorEastAsia"/>
          <w:color w:val="000000"/>
          <w:sz w:val="24"/>
          <w:szCs w:val="24"/>
          <w:rPrChange w:id="185" w:author="Administrator" w:date="2021-02-08T09:29:00Z">
            <w:rPr>
              <w:rFonts w:ascii="Times New Roman" w:eastAsia="黑体" w:hAnsi="Times New Roman"/>
              <w:color w:val="000000"/>
              <w:sz w:val="32"/>
              <w:szCs w:val="32"/>
            </w:rPr>
          </w:rPrChange>
        </w:rPr>
        <w:t>一、单位、企业管理人员</w:t>
      </w:r>
    </w:p>
    <w:p w:rsidR="00631A09" w:rsidRPr="00E51CF4" w:rsidRDefault="00631A09" w:rsidP="003F5A90">
      <w:pPr>
        <w:spacing w:line="560" w:lineRule="exact"/>
        <w:ind w:firstLineChars="200" w:firstLine="480"/>
        <w:rPr>
          <w:rFonts w:asciiTheme="minorEastAsia" w:eastAsiaTheme="minorEastAsia" w:hAnsiTheme="minorEastAsia"/>
          <w:color w:val="000000"/>
          <w:sz w:val="24"/>
          <w:szCs w:val="24"/>
          <w:rPrChange w:id="186" w:author="Administrator" w:date="2021-02-08T09:29:00Z">
            <w:rPr>
              <w:rFonts w:ascii="Times New Roman" w:eastAsia="仿宋_GB2312" w:hAnsi="Times New Roman"/>
              <w:color w:val="000000"/>
              <w:sz w:val="32"/>
              <w:szCs w:val="32"/>
            </w:rPr>
          </w:rPrChange>
        </w:rPr>
        <w:pPrChange w:id="187" w:author="Administrator" w:date="2021-02-08T09:16:00Z">
          <w:pPr>
            <w:spacing w:line="560" w:lineRule="exact"/>
            <w:ind w:firstLineChars="200" w:firstLine="640"/>
          </w:pPr>
        </w:pPrChange>
      </w:pPr>
      <w:r w:rsidRPr="00E51CF4">
        <w:rPr>
          <w:rFonts w:asciiTheme="minorEastAsia" w:eastAsiaTheme="minorEastAsia" w:hAnsiTheme="minorEastAsia"/>
          <w:color w:val="000000"/>
          <w:sz w:val="24"/>
          <w:szCs w:val="24"/>
          <w:rPrChange w:id="188" w:author="Administrator" w:date="2021-02-08T09:29:00Z">
            <w:rPr>
              <w:rFonts w:ascii="Times New Roman" w:eastAsia="仿宋_GB2312" w:hAnsi="Times New Roman"/>
              <w:color w:val="000000"/>
              <w:sz w:val="32"/>
              <w:szCs w:val="32"/>
            </w:rPr>
          </w:rPrChange>
        </w:rPr>
        <w:t>78个职位（工种），按中位数升序排列</w:t>
      </w:r>
      <w:r w:rsidRPr="00E51CF4">
        <w:rPr>
          <w:rFonts w:asciiTheme="minorEastAsia" w:eastAsiaTheme="minorEastAsia" w:hAnsiTheme="minorEastAsia" w:hint="eastAsia"/>
          <w:color w:val="000000"/>
          <w:sz w:val="24"/>
          <w:szCs w:val="24"/>
          <w:rPrChange w:id="189" w:author="Administrator" w:date="2021-02-08T09:29:00Z">
            <w:rPr>
              <w:rFonts w:ascii="Times New Roman" w:eastAsia="仿宋_GB2312" w:hAnsi="Times New Roman" w:hint="eastAsia"/>
              <w:color w:val="000000"/>
              <w:sz w:val="32"/>
              <w:szCs w:val="32"/>
            </w:rPr>
          </w:rPrChange>
        </w:rPr>
        <w:t>。</w:t>
      </w:r>
    </w:p>
    <w:tbl>
      <w:tblPr>
        <w:tblW w:w="9634" w:type="dxa"/>
        <w:jc w:val="center"/>
        <w:tblInd w:w="113" w:type="dxa"/>
        <w:tblLook w:val="0000"/>
        <w:tblPrChange w:id="190" w:author="Administrator" w:date="2021-02-08T09:29:00Z">
          <w:tblPr>
            <w:tblW w:w="9634" w:type="dxa"/>
            <w:tblInd w:w="113" w:type="dxa"/>
            <w:tblLook w:val="0000"/>
          </w:tblPr>
        </w:tblPrChange>
      </w:tblPr>
      <w:tblGrid>
        <w:gridCol w:w="705"/>
        <w:gridCol w:w="2863"/>
        <w:gridCol w:w="1134"/>
        <w:gridCol w:w="1134"/>
        <w:gridCol w:w="1300"/>
        <w:gridCol w:w="1249"/>
        <w:gridCol w:w="1249"/>
        <w:tblGridChange w:id="191">
          <w:tblGrid>
            <w:gridCol w:w="705"/>
            <w:gridCol w:w="2863"/>
            <w:gridCol w:w="1134"/>
            <w:gridCol w:w="1134"/>
            <w:gridCol w:w="1300"/>
            <w:gridCol w:w="1249"/>
            <w:gridCol w:w="1249"/>
          </w:tblGrid>
        </w:tblGridChange>
      </w:tblGrid>
      <w:tr w:rsidR="00631A09" w:rsidRPr="00E51CF4" w:rsidTr="00E51CF4">
        <w:trPr>
          <w:trHeight w:val="348"/>
          <w:tblHeader/>
          <w:jc w:val="center"/>
          <w:trPrChange w:id="192" w:author="Administrator" w:date="2021-02-08T09:29:00Z">
            <w:trPr>
              <w:trHeight w:val="348"/>
              <w:tblHeader/>
            </w:trPr>
          </w:trPrChange>
        </w:trPr>
        <w:tc>
          <w:tcPr>
            <w:tcW w:w="705" w:type="dxa"/>
            <w:tcBorders>
              <w:top w:val="single" w:sz="4" w:space="0" w:color="auto"/>
              <w:left w:val="single" w:sz="4" w:space="0" w:color="auto"/>
              <w:bottom w:val="single" w:sz="4" w:space="0" w:color="auto"/>
              <w:right w:val="single" w:sz="4" w:space="0" w:color="auto"/>
            </w:tcBorders>
            <w:noWrap/>
            <w:vAlign w:val="center"/>
            <w:tcPrChange w:id="193" w:author="Administrator" w:date="2021-02-08T09:29:00Z">
              <w:tcPr>
                <w:tcW w:w="705"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b/>
                <w:bCs/>
                <w:color w:val="000000"/>
                <w:kern w:val="0"/>
                <w:sz w:val="24"/>
                <w:szCs w:val="24"/>
                <w:rPrChange w:id="194" w:author="Administrator" w:date="2021-02-08T09:29:00Z">
                  <w:rPr>
                    <w:rFonts w:ascii="仿宋_GB2312" w:eastAsia="仿宋_GB2312" w:hAnsi="仿宋" w:cs="宋体"/>
                    <w:b/>
                    <w:bCs/>
                    <w:color w:val="000000"/>
                    <w:kern w:val="0"/>
                    <w:sz w:val="30"/>
                    <w:szCs w:val="30"/>
                  </w:rPr>
                </w:rPrChange>
              </w:rPr>
            </w:pPr>
            <w:r w:rsidRPr="00E51CF4">
              <w:rPr>
                <w:rFonts w:asciiTheme="minorEastAsia" w:eastAsiaTheme="minorEastAsia" w:hAnsiTheme="minorEastAsia" w:cs="宋体" w:hint="eastAsia"/>
                <w:b/>
                <w:bCs/>
                <w:color w:val="000000"/>
                <w:kern w:val="0"/>
                <w:sz w:val="24"/>
                <w:szCs w:val="24"/>
                <w:rPrChange w:id="195" w:author="Administrator" w:date="2021-02-08T09:29:00Z">
                  <w:rPr>
                    <w:rFonts w:ascii="仿宋_GB2312" w:eastAsia="仿宋_GB2312" w:hAnsi="仿宋" w:cs="宋体" w:hint="eastAsia"/>
                    <w:b/>
                    <w:bCs/>
                    <w:color w:val="000000"/>
                    <w:kern w:val="0"/>
                    <w:sz w:val="30"/>
                    <w:szCs w:val="30"/>
                  </w:rPr>
                </w:rPrChange>
              </w:rPr>
              <w:t>序号</w:t>
            </w:r>
          </w:p>
        </w:tc>
        <w:tc>
          <w:tcPr>
            <w:tcW w:w="2863" w:type="dxa"/>
            <w:tcBorders>
              <w:top w:val="single" w:sz="4" w:space="0" w:color="auto"/>
              <w:left w:val="nil"/>
              <w:bottom w:val="single" w:sz="4" w:space="0" w:color="auto"/>
              <w:right w:val="single" w:sz="4" w:space="0" w:color="auto"/>
            </w:tcBorders>
            <w:noWrap/>
            <w:vAlign w:val="center"/>
            <w:tcPrChange w:id="196" w:author="Administrator" w:date="2021-02-08T09:29:00Z">
              <w:tcPr>
                <w:tcW w:w="2863"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b/>
                <w:bCs/>
                <w:color w:val="000000"/>
                <w:kern w:val="0"/>
                <w:sz w:val="24"/>
                <w:szCs w:val="24"/>
                <w:rPrChange w:id="197" w:author="Administrator" w:date="2021-02-08T09:29:00Z">
                  <w:rPr>
                    <w:rFonts w:ascii="仿宋_GB2312" w:eastAsia="仿宋_GB2312" w:hAnsi="仿宋" w:cs="宋体"/>
                    <w:b/>
                    <w:bCs/>
                    <w:color w:val="000000"/>
                    <w:kern w:val="0"/>
                    <w:sz w:val="30"/>
                    <w:szCs w:val="30"/>
                  </w:rPr>
                </w:rPrChange>
              </w:rPr>
            </w:pPr>
            <w:r w:rsidRPr="00E51CF4">
              <w:rPr>
                <w:rFonts w:asciiTheme="minorEastAsia" w:eastAsiaTheme="minorEastAsia" w:hAnsiTheme="minorEastAsia" w:cs="宋体" w:hint="eastAsia"/>
                <w:b/>
                <w:bCs/>
                <w:color w:val="000000"/>
                <w:kern w:val="0"/>
                <w:sz w:val="24"/>
                <w:szCs w:val="24"/>
                <w:rPrChange w:id="198" w:author="Administrator" w:date="2021-02-08T09:29:00Z">
                  <w:rPr>
                    <w:rFonts w:ascii="仿宋_GB2312" w:eastAsia="仿宋_GB2312" w:hAnsi="仿宋" w:cs="宋体" w:hint="eastAsia"/>
                    <w:b/>
                    <w:bCs/>
                    <w:color w:val="000000"/>
                    <w:kern w:val="0"/>
                    <w:sz w:val="30"/>
                    <w:szCs w:val="30"/>
                  </w:rPr>
                </w:rPrChange>
              </w:rPr>
              <w:t>企业职位（工种）发布名称</w:t>
            </w:r>
          </w:p>
        </w:tc>
        <w:tc>
          <w:tcPr>
            <w:tcW w:w="1134" w:type="dxa"/>
            <w:tcBorders>
              <w:top w:val="single" w:sz="4" w:space="0" w:color="auto"/>
              <w:left w:val="nil"/>
              <w:bottom w:val="single" w:sz="4" w:space="0" w:color="auto"/>
              <w:right w:val="single" w:sz="4" w:space="0" w:color="auto"/>
            </w:tcBorders>
            <w:noWrap/>
            <w:vAlign w:val="center"/>
            <w:tcPrChange w:id="199" w:author="Administrator" w:date="2021-02-08T09:29: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b/>
                <w:bCs/>
                <w:color w:val="000000"/>
                <w:kern w:val="0"/>
                <w:sz w:val="24"/>
                <w:szCs w:val="24"/>
                <w:rPrChange w:id="200" w:author="Administrator" w:date="2021-02-08T09:29:00Z">
                  <w:rPr>
                    <w:rFonts w:ascii="仿宋_GB2312" w:eastAsia="仿宋_GB2312" w:hAnsi="仿宋" w:cs="宋体"/>
                    <w:b/>
                    <w:bCs/>
                    <w:color w:val="000000"/>
                    <w:kern w:val="0"/>
                    <w:sz w:val="30"/>
                    <w:szCs w:val="30"/>
                  </w:rPr>
                </w:rPrChange>
              </w:rPr>
            </w:pPr>
            <w:r w:rsidRPr="00E51CF4">
              <w:rPr>
                <w:rFonts w:asciiTheme="minorEastAsia" w:eastAsiaTheme="minorEastAsia" w:hAnsiTheme="minorEastAsia" w:cs="宋体" w:hint="eastAsia"/>
                <w:b/>
                <w:bCs/>
                <w:color w:val="000000"/>
                <w:kern w:val="0"/>
                <w:sz w:val="24"/>
                <w:szCs w:val="24"/>
                <w:rPrChange w:id="201" w:author="Administrator" w:date="2021-02-08T09:29:00Z">
                  <w:rPr>
                    <w:rFonts w:ascii="仿宋_GB2312" w:eastAsia="仿宋_GB2312" w:hAnsi="仿宋" w:cs="宋体" w:hint="eastAsia"/>
                    <w:b/>
                    <w:bCs/>
                    <w:color w:val="000000"/>
                    <w:kern w:val="0"/>
                    <w:sz w:val="30"/>
                    <w:szCs w:val="30"/>
                  </w:rPr>
                </w:rPrChange>
              </w:rPr>
              <w:t>低位数</w:t>
            </w:r>
          </w:p>
        </w:tc>
        <w:tc>
          <w:tcPr>
            <w:tcW w:w="1134" w:type="dxa"/>
            <w:tcBorders>
              <w:top w:val="single" w:sz="4" w:space="0" w:color="auto"/>
              <w:left w:val="nil"/>
              <w:bottom w:val="single" w:sz="4" w:space="0" w:color="auto"/>
              <w:right w:val="single" w:sz="4" w:space="0" w:color="auto"/>
            </w:tcBorders>
            <w:noWrap/>
            <w:vAlign w:val="center"/>
            <w:tcPrChange w:id="202" w:author="Administrator" w:date="2021-02-08T09:29: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b/>
                <w:bCs/>
                <w:color w:val="000000"/>
                <w:kern w:val="0"/>
                <w:sz w:val="24"/>
                <w:szCs w:val="24"/>
                <w:rPrChange w:id="203" w:author="Administrator" w:date="2021-02-08T09:29:00Z">
                  <w:rPr>
                    <w:rFonts w:ascii="仿宋_GB2312" w:eastAsia="仿宋_GB2312" w:hAnsi="仿宋" w:cs="宋体"/>
                    <w:b/>
                    <w:bCs/>
                    <w:color w:val="000000"/>
                    <w:kern w:val="0"/>
                    <w:sz w:val="30"/>
                    <w:szCs w:val="30"/>
                  </w:rPr>
                </w:rPrChange>
              </w:rPr>
            </w:pPr>
            <w:r w:rsidRPr="00E51CF4">
              <w:rPr>
                <w:rFonts w:asciiTheme="minorEastAsia" w:eastAsiaTheme="minorEastAsia" w:hAnsiTheme="minorEastAsia" w:cs="宋体" w:hint="eastAsia"/>
                <w:b/>
                <w:bCs/>
                <w:color w:val="000000"/>
                <w:kern w:val="0"/>
                <w:sz w:val="24"/>
                <w:szCs w:val="24"/>
                <w:rPrChange w:id="204" w:author="Administrator" w:date="2021-02-08T09:29:00Z">
                  <w:rPr>
                    <w:rFonts w:ascii="仿宋_GB2312" w:eastAsia="仿宋_GB2312" w:hAnsi="仿宋" w:cs="宋体" w:hint="eastAsia"/>
                    <w:b/>
                    <w:bCs/>
                    <w:color w:val="000000"/>
                    <w:kern w:val="0"/>
                    <w:sz w:val="30"/>
                    <w:szCs w:val="30"/>
                  </w:rPr>
                </w:rPrChange>
              </w:rPr>
              <w:t>下四分位数</w:t>
            </w:r>
          </w:p>
        </w:tc>
        <w:tc>
          <w:tcPr>
            <w:tcW w:w="1300" w:type="dxa"/>
            <w:tcBorders>
              <w:top w:val="single" w:sz="4" w:space="0" w:color="auto"/>
              <w:left w:val="nil"/>
              <w:bottom w:val="single" w:sz="4" w:space="0" w:color="auto"/>
              <w:right w:val="single" w:sz="4" w:space="0" w:color="auto"/>
            </w:tcBorders>
            <w:noWrap/>
            <w:vAlign w:val="center"/>
            <w:tcPrChange w:id="205" w:author="Administrator" w:date="2021-02-08T09:29:00Z">
              <w:tcPr>
                <w:tcW w:w="130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b/>
                <w:bCs/>
                <w:color w:val="000000"/>
                <w:kern w:val="0"/>
                <w:sz w:val="24"/>
                <w:szCs w:val="24"/>
                <w:rPrChange w:id="206" w:author="Administrator" w:date="2021-02-08T09:29:00Z">
                  <w:rPr>
                    <w:rFonts w:ascii="仿宋_GB2312" w:eastAsia="仿宋_GB2312" w:hAnsi="仿宋" w:cs="宋体"/>
                    <w:b/>
                    <w:bCs/>
                    <w:color w:val="000000"/>
                    <w:kern w:val="0"/>
                    <w:sz w:val="30"/>
                    <w:szCs w:val="30"/>
                  </w:rPr>
                </w:rPrChange>
              </w:rPr>
            </w:pPr>
            <w:r w:rsidRPr="00E51CF4">
              <w:rPr>
                <w:rFonts w:asciiTheme="minorEastAsia" w:eastAsiaTheme="minorEastAsia" w:hAnsiTheme="minorEastAsia" w:cs="宋体" w:hint="eastAsia"/>
                <w:b/>
                <w:bCs/>
                <w:color w:val="000000"/>
                <w:kern w:val="0"/>
                <w:sz w:val="24"/>
                <w:szCs w:val="24"/>
                <w:rPrChange w:id="207" w:author="Administrator" w:date="2021-02-08T09:29:00Z">
                  <w:rPr>
                    <w:rFonts w:ascii="仿宋_GB2312" w:eastAsia="仿宋_GB2312" w:hAnsi="仿宋" w:cs="宋体" w:hint="eastAsia"/>
                    <w:b/>
                    <w:bCs/>
                    <w:color w:val="000000"/>
                    <w:kern w:val="0"/>
                    <w:sz w:val="30"/>
                    <w:szCs w:val="30"/>
                  </w:rPr>
                </w:rPrChange>
              </w:rPr>
              <w:t>中位数</w:t>
            </w:r>
          </w:p>
        </w:tc>
        <w:tc>
          <w:tcPr>
            <w:tcW w:w="1249" w:type="dxa"/>
            <w:tcBorders>
              <w:top w:val="single" w:sz="4" w:space="0" w:color="auto"/>
              <w:left w:val="nil"/>
              <w:bottom w:val="single" w:sz="4" w:space="0" w:color="auto"/>
              <w:right w:val="single" w:sz="4" w:space="0" w:color="auto"/>
            </w:tcBorders>
            <w:vAlign w:val="center"/>
            <w:tcPrChange w:id="208" w:author="Administrator" w:date="2021-02-08T09:29:00Z">
              <w:tcPr>
                <w:tcW w:w="1249"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s="宋体"/>
                <w:b/>
                <w:bCs/>
                <w:color w:val="000000"/>
                <w:kern w:val="0"/>
                <w:sz w:val="24"/>
                <w:szCs w:val="24"/>
                <w:rPrChange w:id="209" w:author="Administrator" w:date="2021-02-08T09:29:00Z">
                  <w:rPr>
                    <w:rFonts w:ascii="仿宋_GB2312" w:eastAsia="仿宋_GB2312" w:hAnsi="仿宋" w:cs="宋体"/>
                    <w:b/>
                    <w:bCs/>
                    <w:color w:val="000000"/>
                    <w:kern w:val="0"/>
                    <w:sz w:val="30"/>
                    <w:szCs w:val="30"/>
                  </w:rPr>
                </w:rPrChange>
              </w:rPr>
            </w:pPr>
            <w:r w:rsidRPr="00E51CF4">
              <w:rPr>
                <w:rFonts w:asciiTheme="minorEastAsia" w:eastAsiaTheme="minorEastAsia" w:hAnsiTheme="minorEastAsia" w:cs="宋体" w:hint="eastAsia"/>
                <w:b/>
                <w:bCs/>
                <w:color w:val="000000"/>
                <w:kern w:val="0"/>
                <w:sz w:val="24"/>
                <w:szCs w:val="24"/>
                <w:rPrChange w:id="210" w:author="Administrator" w:date="2021-02-08T09:29:00Z">
                  <w:rPr>
                    <w:rFonts w:ascii="仿宋_GB2312" w:eastAsia="仿宋_GB2312" w:hAnsi="仿宋" w:cs="宋体" w:hint="eastAsia"/>
                    <w:b/>
                    <w:bCs/>
                    <w:color w:val="000000"/>
                    <w:kern w:val="0"/>
                    <w:sz w:val="30"/>
                    <w:szCs w:val="30"/>
                  </w:rPr>
                </w:rPrChange>
              </w:rPr>
              <w:t>上四分位数</w:t>
            </w:r>
          </w:p>
        </w:tc>
        <w:tc>
          <w:tcPr>
            <w:tcW w:w="1249" w:type="dxa"/>
            <w:tcBorders>
              <w:top w:val="single" w:sz="4" w:space="0" w:color="auto"/>
              <w:left w:val="nil"/>
              <w:bottom w:val="single" w:sz="4" w:space="0" w:color="auto"/>
              <w:right w:val="single" w:sz="4" w:space="0" w:color="auto"/>
            </w:tcBorders>
            <w:vAlign w:val="center"/>
            <w:tcPrChange w:id="211" w:author="Administrator" w:date="2021-02-08T09:29:00Z">
              <w:tcPr>
                <w:tcW w:w="1249"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s="宋体"/>
                <w:b/>
                <w:bCs/>
                <w:color w:val="000000"/>
                <w:kern w:val="0"/>
                <w:sz w:val="24"/>
                <w:szCs w:val="24"/>
                <w:rPrChange w:id="212" w:author="Administrator" w:date="2021-02-08T09:29:00Z">
                  <w:rPr>
                    <w:rFonts w:ascii="仿宋_GB2312" w:eastAsia="仿宋_GB2312" w:hAnsi="仿宋" w:cs="宋体"/>
                    <w:b/>
                    <w:bCs/>
                    <w:color w:val="000000"/>
                    <w:kern w:val="0"/>
                    <w:sz w:val="30"/>
                    <w:szCs w:val="30"/>
                  </w:rPr>
                </w:rPrChange>
              </w:rPr>
            </w:pPr>
            <w:r w:rsidRPr="00E51CF4">
              <w:rPr>
                <w:rFonts w:asciiTheme="minorEastAsia" w:eastAsiaTheme="minorEastAsia" w:hAnsiTheme="minorEastAsia" w:cs="宋体" w:hint="eastAsia"/>
                <w:b/>
                <w:bCs/>
                <w:color w:val="000000"/>
                <w:kern w:val="0"/>
                <w:sz w:val="24"/>
                <w:szCs w:val="24"/>
                <w:rPrChange w:id="213" w:author="Administrator" w:date="2021-02-08T09:29:00Z">
                  <w:rPr>
                    <w:rFonts w:ascii="仿宋_GB2312" w:eastAsia="仿宋_GB2312" w:hAnsi="仿宋" w:cs="宋体" w:hint="eastAsia"/>
                    <w:b/>
                    <w:bCs/>
                    <w:color w:val="000000"/>
                    <w:kern w:val="0"/>
                    <w:sz w:val="30"/>
                    <w:szCs w:val="30"/>
                  </w:rPr>
                </w:rPrChange>
              </w:rPr>
              <w:t>高位数</w:t>
            </w:r>
          </w:p>
        </w:tc>
      </w:tr>
      <w:tr w:rsidR="00631A09" w:rsidRPr="00E51CF4" w:rsidTr="00E51CF4">
        <w:trPr>
          <w:trHeight w:val="276"/>
          <w:jc w:val="center"/>
          <w:trPrChange w:id="214"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215"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216"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217"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1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19" w:author="Administrator" w:date="2021-02-08T09:29:00Z">
                  <w:rPr>
                    <w:rFonts w:ascii="仿宋_GB2312" w:eastAsia="仿宋_GB2312" w:hint="eastAsia"/>
                    <w:color w:val="000000"/>
                    <w:sz w:val="32"/>
                    <w:szCs w:val="32"/>
                  </w:rPr>
                </w:rPrChange>
              </w:rPr>
              <w:t xml:space="preserve">便利店主管 </w:t>
            </w:r>
          </w:p>
        </w:tc>
        <w:tc>
          <w:tcPr>
            <w:tcW w:w="1134" w:type="dxa"/>
            <w:tcBorders>
              <w:top w:val="nil"/>
              <w:left w:val="nil"/>
              <w:bottom w:val="single" w:sz="4" w:space="0" w:color="auto"/>
              <w:right w:val="single" w:sz="4" w:space="0" w:color="auto"/>
            </w:tcBorders>
            <w:noWrap/>
            <w:vAlign w:val="center"/>
            <w:tcPrChange w:id="220"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2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22" w:author="Administrator" w:date="2021-02-08T09:29:00Z">
                  <w:rPr>
                    <w:rFonts w:ascii="仿宋_GB2312" w:eastAsia="仿宋_GB2312" w:hint="eastAsia"/>
                    <w:color w:val="000000"/>
                    <w:sz w:val="32"/>
                    <w:szCs w:val="32"/>
                  </w:rPr>
                </w:rPrChange>
              </w:rPr>
              <w:t>4168</w:t>
            </w:r>
          </w:p>
        </w:tc>
        <w:tc>
          <w:tcPr>
            <w:tcW w:w="1134" w:type="dxa"/>
            <w:tcBorders>
              <w:top w:val="nil"/>
              <w:left w:val="nil"/>
              <w:bottom w:val="single" w:sz="4" w:space="0" w:color="auto"/>
              <w:right w:val="single" w:sz="4" w:space="0" w:color="auto"/>
            </w:tcBorders>
            <w:noWrap/>
            <w:vAlign w:val="center"/>
            <w:tcPrChange w:id="223"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2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25" w:author="Administrator" w:date="2021-02-08T09:29:00Z">
                  <w:rPr>
                    <w:rFonts w:ascii="仿宋_GB2312" w:eastAsia="仿宋_GB2312" w:hint="eastAsia"/>
                    <w:color w:val="000000"/>
                    <w:sz w:val="32"/>
                    <w:szCs w:val="32"/>
                  </w:rPr>
                </w:rPrChange>
              </w:rPr>
              <w:t>4439</w:t>
            </w:r>
          </w:p>
        </w:tc>
        <w:tc>
          <w:tcPr>
            <w:tcW w:w="1300" w:type="dxa"/>
            <w:tcBorders>
              <w:top w:val="nil"/>
              <w:left w:val="nil"/>
              <w:bottom w:val="single" w:sz="4" w:space="0" w:color="auto"/>
              <w:right w:val="single" w:sz="4" w:space="0" w:color="auto"/>
            </w:tcBorders>
            <w:noWrap/>
            <w:vAlign w:val="center"/>
            <w:tcPrChange w:id="226"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2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28" w:author="Administrator" w:date="2021-02-08T09:29:00Z">
                  <w:rPr>
                    <w:rFonts w:ascii="仿宋_GB2312" w:eastAsia="仿宋_GB2312" w:hint="eastAsia"/>
                    <w:color w:val="000000"/>
                    <w:sz w:val="32"/>
                    <w:szCs w:val="32"/>
                  </w:rPr>
                </w:rPrChange>
              </w:rPr>
              <w:t>5231</w:t>
            </w:r>
          </w:p>
        </w:tc>
        <w:tc>
          <w:tcPr>
            <w:tcW w:w="1249" w:type="dxa"/>
            <w:tcBorders>
              <w:top w:val="nil"/>
              <w:left w:val="nil"/>
              <w:bottom w:val="single" w:sz="4" w:space="0" w:color="auto"/>
              <w:right w:val="single" w:sz="4" w:space="0" w:color="auto"/>
            </w:tcBorders>
            <w:vAlign w:val="center"/>
            <w:tcPrChange w:id="229"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31" w:author="Administrator" w:date="2021-02-08T09:29:00Z">
                  <w:rPr>
                    <w:rFonts w:ascii="仿宋_GB2312" w:eastAsia="仿宋_GB2312" w:hint="eastAsia"/>
                    <w:color w:val="000000"/>
                    <w:sz w:val="32"/>
                    <w:szCs w:val="32"/>
                  </w:rPr>
                </w:rPrChange>
              </w:rPr>
              <w:t>6010</w:t>
            </w:r>
          </w:p>
        </w:tc>
        <w:tc>
          <w:tcPr>
            <w:tcW w:w="1249" w:type="dxa"/>
            <w:tcBorders>
              <w:top w:val="nil"/>
              <w:left w:val="nil"/>
              <w:bottom w:val="single" w:sz="4" w:space="0" w:color="auto"/>
              <w:right w:val="single" w:sz="4" w:space="0" w:color="auto"/>
            </w:tcBorders>
            <w:vAlign w:val="center"/>
            <w:tcPrChange w:id="232"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34" w:author="Administrator" w:date="2021-02-08T09:29:00Z">
                  <w:rPr>
                    <w:rFonts w:ascii="仿宋_GB2312" w:eastAsia="仿宋_GB2312" w:hint="eastAsia"/>
                    <w:color w:val="000000"/>
                    <w:sz w:val="32"/>
                    <w:szCs w:val="32"/>
                  </w:rPr>
                </w:rPrChange>
              </w:rPr>
              <w:t>6241</w:t>
            </w:r>
          </w:p>
        </w:tc>
      </w:tr>
      <w:tr w:rsidR="00631A09" w:rsidRPr="00E51CF4" w:rsidTr="00E51CF4">
        <w:trPr>
          <w:trHeight w:val="276"/>
          <w:jc w:val="center"/>
          <w:trPrChange w:id="235"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236"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237"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238"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3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40" w:author="Administrator" w:date="2021-02-08T09:29:00Z">
                  <w:rPr>
                    <w:rFonts w:ascii="仿宋_GB2312" w:eastAsia="仿宋_GB2312" w:hint="eastAsia"/>
                    <w:color w:val="000000"/>
                    <w:sz w:val="32"/>
                    <w:szCs w:val="32"/>
                  </w:rPr>
                </w:rPrChange>
              </w:rPr>
              <w:t>财务负责人</w:t>
            </w:r>
          </w:p>
        </w:tc>
        <w:tc>
          <w:tcPr>
            <w:tcW w:w="1134" w:type="dxa"/>
            <w:tcBorders>
              <w:top w:val="nil"/>
              <w:left w:val="nil"/>
              <w:bottom w:val="single" w:sz="4" w:space="0" w:color="auto"/>
              <w:right w:val="single" w:sz="4" w:space="0" w:color="auto"/>
            </w:tcBorders>
            <w:noWrap/>
            <w:vAlign w:val="center"/>
            <w:tcPrChange w:id="241"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4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43" w:author="Administrator" w:date="2021-02-08T09:29:00Z">
                  <w:rPr>
                    <w:rFonts w:ascii="仿宋_GB2312" w:eastAsia="仿宋_GB2312" w:hint="eastAsia"/>
                    <w:color w:val="000000"/>
                    <w:sz w:val="32"/>
                    <w:szCs w:val="32"/>
                  </w:rPr>
                </w:rPrChange>
              </w:rPr>
              <w:t>4433</w:t>
            </w:r>
          </w:p>
        </w:tc>
        <w:tc>
          <w:tcPr>
            <w:tcW w:w="1134" w:type="dxa"/>
            <w:tcBorders>
              <w:top w:val="nil"/>
              <w:left w:val="nil"/>
              <w:bottom w:val="single" w:sz="4" w:space="0" w:color="auto"/>
              <w:right w:val="single" w:sz="4" w:space="0" w:color="auto"/>
            </w:tcBorders>
            <w:noWrap/>
            <w:vAlign w:val="center"/>
            <w:tcPrChange w:id="244"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4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46" w:author="Administrator" w:date="2021-02-08T09:29:00Z">
                  <w:rPr>
                    <w:rFonts w:ascii="仿宋_GB2312" w:eastAsia="仿宋_GB2312" w:hint="eastAsia"/>
                    <w:color w:val="000000"/>
                    <w:sz w:val="32"/>
                    <w:szCs w:val="32"/>
                  </w:rPr>
                </w:rPrChange>
              </w:rPr>
              <w:t>4770</w:t>
            </w:r>
          </w:p>
        </w:tc>
        <w:tc>
          <w:tcPr>
            <w:tcW w:w="1300" w:type="dxa"/>
            <w:tcBorders>
              <w:top w:val="nil"/>
              <w:left w:val="nil"/>
              <w:bottom w:val="single" w:sz="4" w:space="0" w:color="auto"/>
              <w:right w:val="single" w:sz="4" w:space="0" w:color="auto"/>
            </w:tcBorders>
            <w:noWrap/>
            <w:vAlign w:val="center"/>
            <w:tcPrChange w:id="247"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4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49" w:author="Administrator" w:date="2021-02-08T09:29:00Z">
                  <w:rPr>
                    <w:rFonts w:ascii="仿宋_GB2312" w:eastAsia="仿宋_GB2312" w:hint="eastAsia"/>
                    <w:color w:val="000000"/>
                    <w:sz w:val="32"/>
                    <w:szCs w:val="32"/>
                  </w:rPr>
                </w:rPrChange>
              </w:rPr>
              <w:t>5413</w:t>
            </w:r>
          </w:p>
        </w:tc>
        <w:tc>
          <w:tcPr>
            <w:tcW w:w="1249" w:type="dxa"/>
            <w:tcBorders>
              <w:top w:val="nil"/>
              <w:left w:val="nil"/>
              <w:bottom w:val="single" w:sz="4" w:space="0" w:color="auto"/>
              <w:right w:val="single" w:sz="4" w:space="0" w:color="auto"/>
            </w:tcBorders>
            <w:vAlign w:val="center"/>
            <w:tcPrChange w:id="250"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52" w:author="Administrator" w:date="2021-02-08T09:29:00Z">
                  <w:rPr>
                    <w:rFonts w:ascii="仿宋_GB2312" w:eastAsia="仿宋_GB2312" w:hint="eastAsia"/>
                    <w:color w:val="000000"/>
                    <w:sz w:val="32"/>
                    <w:szCs w:val="32"/>
                  </w:rPr>
                </w:rPrChange>
              </w:rPr>
              <w:t>6302</w:t>
            </w:r>
          </w:p>
        </w:tc>
        <w:tc>
          <w:tcPr>
            <w:tcW w:w="1249" w:type="dxa"/>
            <w:tcBorders>
              <w:top w:val="nil"/>
              <w:left w:val="nil"/>
              <w:bottom w:val="single" w:sz="4" w:space="0" w:color="auto"/>
              <w:right w:val="single" w:sz="4" w:space="0" w:color="auto"/>
            </w:tcBorders>
            <w:vAlign w:val="center"/>
            <w:tcPrChange w:id="253"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55" w:author="Administrator" w:date="2021-02-08T09:29:00Z">
                  <w:rPr>
                    <w:rFonts w:ascii="仿宋_GB2312" w:eastAsia="仿宋_GB2312" w:hint="eastAsia"/>
                    <w:color w:val="000000"/>
                    <w:sz w:val="32"/>
                    <w:szCs w:val="32"/>
                  </w:rPr>
                </w:rPrChange>
              </w:rPr>
              <w:t>6557</w:t>
            </w:r>
          </w:p>
        </w:tc>
      </w:tr>
      <w:tr w:rsidR="00631A09" w:rsidRPr="00E51CF4" w:rsidTr="00E51CF4">
        <w:trPr>
          <w:trHeight w:val="276"/>
          <w:jc w:val="center"/>
          <w:trPrChange w:id="256"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257"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258"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259"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6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61" w:author="Administrator" w:date="2021-02-08T09:29:00Z">
                  <w:rPr>
                    <w:rFonts w:ascii="仿宋_GB2312" w:eastAsia="仿宋_GB2312" w:hint="eastAsia"/>
                    <w:color w:val="000000"/>
                    <w:sz w:val="32"/>
                    <w:szCs w:val="32"/>
                  </w:rPr>
                </w:rPrChange>
              </w:rPr>
              <w:t>装配主管</w:t>
            </w:r>
          </w:p>
        </w:tc>
        <w:tc>
          <w:tcPr>
            <w:tcW w:w="1134" w:type="dxa"/>
            <w:tcBorders>
              <w:top w:val="nil"/>
              <w:left w:val="nil"/>
              <w:bottom w:val="single" w:sz="4" w:space="0" w:color="auto"/>
              <w:right w:val="single" w:sz="4" w:space="0" w:color="auto"/>
            </w:tcBorders>
            <w:noWrap/>
            <w:vAlign w:val="center"/>
            <w:tcPrChange w:id="262"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6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64" w:author="Administrator" w:date="2021-02-08T09:29:00Z">
                  <w:rPr>
                    <w:rFonts w:ascii="仿宋_GB2312" w:eastAsia="仿宋_GB2312" w:hint="eastAsia"/>
                    <w:color w:val="000000"/>
                    <w:sz w:val="32"/>
                    <w:szCs w:val="32"/>
                  </w:rPr>
                </w:rPrChange>
              </w:rPr>
              <w:t>4380</w:t>
            </w:r>
          </w:p>
        </w:tc>
        <w:tc>
          <w:tcPr>
            <w:tcW w:w="1134" w:type="dxa"/>
            <w:tcBorders>
              <w:top w:val="nil"/>
              <w:left w:val="nil"/>
              <w:bottom w:val="single" w:sz="4" w:space="0" w:color="auto"/>
              <w:right w:val="single" w:sz="4" w:space="0" w:color="auto"/>
            </w:tcBorders>
            <w:noWrap/>
            <w:vAlign w:val="center"/>
            <w:tcPrChange w:id="265"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6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67" w:author="Administrator" w:date="2021-02-08T09:29:00Z">
                  <w:rPr>
                    <w:rFonts w:ascii="仿宋_GB2312" w:eastAsia="仿宋_GB2312" w:hint="eastAsia"/>
                    <w:color w:val="000000"/>
                    <w:sz w:val="32"/>
                    <w:szCs w:val="32"/>
                  </w:rPr>
                </w:rPrChange>
              </w:rPr>
              <w:t>4656</w:t>
            </w:r>
          </w:p>
        </w:tc>
        <w:tc>
          <w:tcPr>
            <w:tcW w:w="1300" w:type="dxa"/>
            <w:tcBorders>
              <w:top w:val="nil"/>
              <w:left w:val="nil"/>
              <w:bottom w:val="single" w:sz="4" w:space="0" w:color="auto"/>
              <w:right w:val="single" w:sz="4" w:space="0" w:color="auto"/>
            </w:tcBorders>
            <w:noWrap/>
            <w:vAlign w:val="center"/>
            <w:tcPrChange w:id="268"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6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70" w:author="Administrator" w:date="2021-02-08T09:29:00Z">
                  <w:rPr>
                    <w:rFonts w:ascii="仿宋_GB2312" w:eastAsia="仿宋_GB2312" w:hint="eastAsia"/>
                    <w:color w:val="000000"/>
                    <w:sz w:val="32"/>
                    <w:szCs w:val="32"/>
                  </w:rPr>
                </w:rPrChange>
              </w:rPr>
              <w:t>5460</w:t>
            </w:r>
          </w:p>
        </w:tc>
        <w:tc>
          <w:tcPr>
            <w:tcW w:w="1249" w:type="dxa"/>
            <w:tcBorders>
              <w:top w:val="nil"/>
              <w:left w:val="nil"/>
              <w:bottom w:val="single" w:sz="4" w:space="0" w:color="auto"/>
              <w:right w:val="single" w:sz="4" w:space="0" w:color="auto"/>
            </w:tcBorders>
            <w:vAlign w:val="center"/>
            <w:tcPrChange w:id="271"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73" w:author="Administrator" w:date="2021-02-08T09:29:00Z">
                  <w:rPr>
                    <w:rFonts w:ascii="仿宋_GB2312" w:eastAsia="仿宋_GB2312" w:hint="eastAsia"/>
                    <w:color w:val="000000"/>
                    <w:sz w:val="32"/>
                    <w:szCs w:val="32"/>
                  </w:rPr>
                </w:rPrChange>
              </w:rPr>
              <w:t>6401</w:t>
            </w:r>
          </w:p>
        </w:tc>
        <w:tc>
          <w:tcPr>
            <w:tcW w:w="1249" w:type="dxa"/>
            <w:tcBorders>
              <w:top w:val="nil"/>
              <w:left w:val="nil"/>
              <w:bottom w:val="single" w:sz="4" w:space="0" w:color="auto"/>
              <w:right w:val="single" w:sz="4" w:space="0" w:color="auto"/>
            </w:tcBorders>
            <w:vAlign w:val="center"/>
            <w:tcPrChange w:id="274"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76" w:author="Administrator" w:date="2021-02-08T09:29:00Z">
                  <w:rPr>
                    <w:rFonts w:ascii="仿宋_GB2312" w:eastAsia="仿宋_GB2312" w:hint="eastAsia"/>
                    <w:color w:val="000000"/>
                    <w:sz w:val="32"/>
                    <w:szCs w:val="32"/>
                  </w:rPr>
                </w:rPrChange>
              </w:rPr>
              <w:t>6606</w:t>
            </w:r>
          </w:p>
        </w:tc>
      </w:tr>
      <w:tr w:rsidR="00631A09" w:rsidRPr="00E51CF4" w:rsidTr="00E51CF4">
        <w:trPr>
          <w:trHeight w:val="276"/>
          <w:jc w:val="center"/>
          <w:trPrChange w:id="277"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278"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279"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280"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8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82" w:author="Administrator" w:date="2021-02-08T09:29:00Z">
                  <w:rPr>
                    <w:rFonts w:ascii="仿宋_GB2312" w:eastAsia="仿宋_GB2312" w:hint="eastAsia"/>
                    <w:color w:val="000000"/>
                    <w:sz w:val="32"/>
                    <w:szCs w:val="32"/>
                  </w:rPr>
                </w:rPrChange>
              </w:rPr>
              <w:t xml:space="preserve">超市领班 </w:t>
            </w:r>
          </w:p>
        </w:tc>
        <w:tc>
          <w:tcPr>
            <w:tcW w:w="1134" w:type="dxa"/>
            <w:tcBorders>
              <w:top w:val="nil"/>
              <w:left w:val="nil"/>
              <w:bottom w:val="single" w:sz="4" w:space="0" w:color="auto"/>
              <w:right w:val="single" w:sz="4" w:space="0" w:color="auto"/>
            </w:tcBorders>
            <w:noWrap/>
            <w:vAlign w:val="center"/>
            <w:tcPrChange w:id="283"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8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85" w:author="Administrator" w:date="2021-02-08T09:29:00Z">
                  <w:rPr>
                    <w:rFonts w:ascii="仿宋_GB2312" w:eastAsia="仿宋_GB2312" w:hint="eastAsia"/>
                    <w:color w:val="000000"/>
                    <w:sz w:val="32"/>
                    <w:szCs w:val="32"/>
                  </w:rPr>
                </w:rPrChange>
              </w:rPr>
              <w:t>4176</w:t>
            </w:r>
          </w:p>
        </w:tc>
        <w:tc>
          <w:tcPr>
            <w:tcW w:w="1134" w:type="dxa"/>
            <w:tcBorders>
              <w:top w:val="nil"/>
              <w:left w:val="nil"/>
              <w:bottom w:val="single" w:sz="4" w:space="0" w:color="auto"/>
              <w:right w:val="single" w:sz="4" w:space="0" w:color="auto"/>
            </w:tcBorders>
            <w:noWrap/>
            <w:vAlign w:val="center"/>
            <w:tcPrChange w:id="286"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8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88" w:author="Administrator" w:date="2021-02-08T09:29:00Z">
                  <w:rPr>
                    <w:rFonts w:ascii="仿宋_GB2312" w:eastAsia="仿宋_GB2312" w:hint="eastAsia"/>
                    <w:color w:val="000000"/>
                    <w:sz w:val="32"/>
                    <w:szCs w:val="32"/>
                  </w:rPr>
                </w:rPrChange>
              </w:rPr>
              <w:t>4456</w:t>
            </w:r>
          </w:p>
        </w:tc>
        <w:tc>
          <w:tcPr>
            <w:tcW w:w="1300" w:type="dxa"/>
            <w:tcBorders>
              <w:top w:val="nil"/>
              <w:left w:val="nil"/>
              <w:bottom w:val="single" w:sz="4" w:space="0" w:color="auto"/>
              <w:right w:val="single" w:sz="4" w:space="0" w:color="auto"/>
            </w:tcBorders>
            <w:noWrap/>
            <w:vAlign w:val="center"/>
            <w:tcPrChange w:id="289"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9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91" w:author="Administrator" w:date="2021-02-08T09:29:00Z">
                  <w:rPr>
                    <w:rFonts w:ascii="仿宋_GB2312" w:eastAsia="仿宋_GB2312" w:hint="eastAsia"/>
                    <w:color w:val="000000"/>
                    <w:sz w:val="32"/>
                    <w:szCs w:val="32"/>
                  </w:rPr>
                </w:rPrChange>
              </w:rPr>
              <w:t>5465</w:t>
            </w:r>
          </w:p>
        </w:tc>
        <w:tc>
          <w:tcPr>
            <w:tcW w:w="1249" w:type="dxa"/>
            <w:tcBorders>
              <w:top w:val="nil"/>
              <w:left w:val="nil"/>
              <w:bottom w:val="single" w:sz="4" w:space="0" w:color="auto"/>
              <w:right w:val="single" w:sz="4" w:space="0" w:color="auto"/>
            </w:tcBorders>
            <w:vAlign w:val="center"/>
            <w:tcPrChange w:id="292"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94" w:author="Administrator" w:date="2021-02-08T09:29:00Z">
                  <w:rPr>
                    <w:rFonts w:ascii="仿宋_GB2312" w:eastAsia="仿宋_GB2312" w:hint="eastAsia"/>
                    <w:color w:val="000000"/>
                    <w:sz w:val="32"/>
                    <w:szCs w:val="32"/>
                  </w:rPr>
                </w:rPrChange>
              </w:rPr>
              <w:t>6562</w:t>
            </w:r>
          </w:p>
        </w:tc>
        <w:tc>
          <w:tcPr>
            <w:tcW w:w="1249" w:type="dxa"/>
            <w:tcBorders>
              <w:top w:val="nil"/>
              <w:left w:val="nil"/>
              <w:bottom w:val="single" w:sz="4" w:space="0" w:color="auto"/>
              <w:right w:val="single" w:sz="4" w:space="0" w:color="auto"/>
            </w:tcBorders>
            <w:vAlign w:val="center"/>
            <w:tcPrChange w:id="295"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97" w:author="Administrator" w:date="2021-02-08T09:29:00Z">
                  <w:rPr>
                    <w:rFonts w:ascii="仿宋_GB2312" w:eastAsia="仿宋_GB2312" w:hint="eastAsia"/>
                    <w:color w:val="000000"/>
                    <w:sz w:val="32"/>
                    <w:szCs w:val="32"/>
                  </w:rPr>
                </w:rPrChange>
              </w:rPr>
              <w:t>6786</w:t>
            </w:r>
          </w:p>
        </w:tc>
      </w:tr>
      <w:tr w:rsidR="00631A09" w:rsidRPr="00E51CF4" w:rsidTr="00E51CF4">
        <w:trPr>
          <w:trHeight w:val="276"/>
          <w:jc w:val="center"/>
          <w:trPrChange w:id="298"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299"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300"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301"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0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03" w:author="Administrator" w:date="2021-02-08T09:29:00Z">
                  <w:rPr>
                    <w:rFonts w:ascii="仿宋_GB2312" w:eastAsia="仿宋_GB2312" w:hint="eastAsia"/>
                    <w:color w:val="000000"/>
                    <w:sz w:val="32"/>
                    <w:szCs w:val="32"/>
                  </w:rPr>
                </w:rPrChange>
              </w:rPr>
              <w:t>经营部经理</w:t>
            </w:r>
          </w:p>
        </w:tc>
        <w:tc>
          <w:tcPr>
            <w:tcW w:w="1134" w:type="dxa"/>
            <w:tcBorders>
              <w:top w:val="nil"/>
              <w:left w:val="nil"/>
              <w:bottom w:val="single" w:sz="4" w:space="0" w:color="auto"/>
              <w:right w:val="single" w:sz="4" w:space="0" w:color="auto"/>
            </w:tcBorders>
            <w:noWrap/>
            <w:vAlign w:val="center"/>
            <w:tcPrChange w:id="304"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0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06" w:author="Administrator" w:date="2021-02-08T09:29:00Z">
                  <w:rPr>
                    <w:rFonts w:ascii="仿宋_GB2312" w:eastAsia="仿宋_GB2312" w:hint="eastAsia"/>
                    <w:color w:val="000000"/>
                    <w:sz w:val="32"/>
                    <w:szCs w:val="32"/>
                  </w:rPr>
                </w:rPrChange>
              </w:rPr>
              <w:t>4441</w:t>
            </w:r>
          </w:p>
        </w:tc>
        <w:tc>
          <w:tcPr>
            <w:tcW w:w="1134" w:type="dxa"/>
            <w:tcBorders>
              <w:top w:val="nil"/>
              <w:left w:val="nil"/>
              <w:bottom w:val="single" w:sz="4" w:space="0" w:color="auto"/>
              <w:right w:val="single" w:sz="4" w:space="0" w:color="auto"/>
            </w:tcBorders>
            <w:noWrap/>
            <w:vAlign w:val="center"/>
            <w:tcPrChange w:id="307"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0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09" w:author="Administrator" w:date="2021-02-08T09:29:00Z">
                  <w:rPr>
                    <w:rFonts w:ascii="仿宋_GB2312" w:eastAsia="仿宋_GB2312" w:hint="eastAsia"/>
                    <w:color w:val="000000"/>
                    <w:sz w:val="32"/>
                    <w:szCs w:val="32"/>
                  </w:rPr>
                </w:rPrChange>
              </w:rPr>
              <w:t>4787</w:t>
            </w:r>
          </w:p>
        </w:tc>
        <w:tc>
          <w:tcPr>
            <w:tcW w:w="1300" w:type="dxa"/>
            <w:tcBorders>
              <w:top w:val="nil"/>
              <w:left w:val="nil"/>
              <w:bottom w:val="single" w:sz="4" w:space="0" w:color="auto"/>
              <w:right w:val="single" w:sz="4" w:space="0" w:color="auto"/>
            </w:tcBorders>
            <w:noWrap/>
            <w:vAlign w:val="center"/>
            <w:tcPrChange w:id="310"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1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12" w:author="Administrator" w:date="2021-02-08T09:29:00Z">
                  <w:rPr>
                    <w:rFonts w:ascii="仿宋_GB2312" w:eastAsia="仿宋_GB2312" w:hint="eastAsia"/>
                    <w:color w:val="000000"/>
                    <w:sz w:val="32"/>
                    <w:szCs w:val="32"/>
                  </w:rPr>
                </w:rPrChange>
              </w:rPr>
              <w:t>5495</w:t>
            </w:r>
          </w:p>
        </w:tc>
        <w:tc>
          <w:tcPr>
            <w:tcW w:w="1249" w:type="dxa"/>
            <w:tcBorders>
              <w:top w:val="nil"/>
              <w:left w:val="nil"/>
              <w:bottom w:val="single" w:sz="4" w:space="0" w:color="auto"/>
              <w:right w:val="single" w:sz="4" w:space="0" w:color="auto"/>
            </w:tcBorders>
            <w:vAlign w:val="center"/>
            <w:tcPrChange w:id="313"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15" w:author="Administrator" w:date="2021-02-08T09:29:00Z">
                  <w:rPr>
                    <w:rFonts w:ascii="仿宋_GB2312" w:eastAsia="仿宋_GB2312" w:hint="eastAsia"/>
                    <w:color w:val="000000"/>
                    <w:sz w:val="32"/>
                    <w:szCs w:val="32"/>
                  </w:rPr>
                </w:rPrChange>
              </w:rPr>
              <w:t>6351</w:t>
            </w:r>
          </w:p>
        </w:tc>
        <w:tc>
          <w:tcPr>
            <w:tcW w:w="1249" w:type="dxa"/>
            <w:tcBorders>
              <w:top w:val="nil"/>
              <w:left w:val="nil"/>
              <w:bottom w:val="single" w:sz="4" w:space="0" w:color="auto"/>
              <w:right w:val="single" w:sz="4" w:space="0" w:color="auto"/>
            </w:tcBorders>
            <w:vAlign w:val="center"/>
            <w:tcPrChange w:id="316"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18" w:author="Administrator" w:date="2021-02-08T09:29:00Z">
                  <w:rPr>
                    <w:rFonts w:ascii="仿宋_GB2312" w:eastAsia="仿宋_GB2312" w:hint="eastAsia"/>
                    <w:color w:val="000000"/>
                    <w:sz w:val="32"/>
                    <w:szCs w:val="32"/>
                  </w:rPr>
                </w:rPrChange>
              </w:rPr>
              <w:t>6582</w:t>
            </w:r>
          </w:p>
        </w:tc>
      </w:tr>
      <w:tr w:rsidR="00631A09" w:rsidRPr="00E51CF4" w:rsidTr="00E51CF4">
        <w:trPr>
          <w:trHeight w:val="276"/>
          <w:jc w:val="center"/>
          <w:trPrChange w:id="319"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320"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321"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322"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2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24" w:author="Administrator" w:date="2021-02-08T09:29:00Z">
                  <w:rPr>
                    <w:rFonts w:ascii="仿宋_GB2312" w:eastAsia="仿宋_GB2312" w:hint="eastAsia"/>
                    <w:color w:val="000000"/>
                    <w:sz w:val="32"/>
                    <w:szCs w:val="32"/>
                  </w:rPr>
                </w:rPrChange>
              </w:rPr>
              <w:t xml:space="preserve">KTV主管 </w:t>
            </w:r>
          </w:p>
        </w:tc>
        <w:tc>
          <w:tcPr>
            <w:tcW w:w="1134" w:type="dxa"/>
            <w:tcBorders>
              <w:top w:val="nil"/>
              <w:left w:val="nil"/>
              <w:bottom w:val="single" w:sz="4" w:space="0" w:color="auto"/>
              <w:right w:val="single" w:sz="4" w:space="0" w:color="auto"/>
            </w:tcBorders>
            <w:noWrap/>
            <w:vAlign w:val="center"/>
            <w:tcPrChange w:id="325"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2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27" w:author="Administrator" w:date="2021-02-08T09:29:00Z">
                  <w:rPr>
                    <w:rFonts w:ascii="仿宋_GB2312" w:eastAsia="仿宋_GB2312" w:hint="eastAsia"/>
                    <w:color w:val="000000"/>
                    <w:sz w:val="32"/>
                    <w:szCs w:val="32"/>
                  </w:rPr>
                </w:rPrChange>
              </w:rPr>
              <w:t>4149</w:t>
            </w:r>
          </w:p>
        </w:tc>
        <w:tc>
          <w:tcPr>
            <w:tcW w:w="1134" w:type="dxa"/>
            <w:tcBorders>
              <w:top w:val="nil"/>
              <w:left w:val="nil"/>
              <w:bottom w:val="single" w:sz="4" w:space="0" w:color="auto"/>
              <w:right w:val="single" w:sz="4" w:space="0" w:color="auto"/>
            </w:tcBorders>
            <w:noWrap/>
            <w:vAlign w:val="center"/>
            <w:tcPrChange w:id="328"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2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30" w:author="Administrator" w:date="2021-02-08T09:29:00Z">
                  <w:rPr>
                    <w:rFonts w:ascii="仿宋_GB2312" w:eastAsia="仿宋_GB2312" w:hint="eastAsia"/>
                    <w:color w:val="000000"/>
                    <w:sz w:val="32"/>
                    <w:szCs w:val="32"/>
                  </w:rPr>
                </w:rPrChange>
              </w:rPr>
              <w:t>4398</w:t>
            </w:r>
          </w:p>
        </w:tc>
        <w:tc>
          <w:tcPr>
            <w:tcW w:w="1300" w:type="dxa"/>
            <w:tcBorders>
              <w:top w:val="nil"/>
              <w:left w:val="nil"/>
              <w:bottom w:val="single" w:sz="4" w:space="0" w:color="auto"/>
              <w:right w:val="single" w:sz="4" w:space="0" w:color="auto"/>
            </w:tcBorders>
            <w:noWrap/>
            <w:vAlign w:val="center"/>
            <w:tcPrChange w:id="331"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3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33" w:author="Administrator" w:date="2021-02-08T09:29:00Z">
                  <w:rPr>
                    <w:rFonts w:ascii="仿宋_GB2312" w:eastAsia="仿宋_GB2312" w:hint="eastAsia"/>
                    <w:color w:val="000000"/>
                    <w:sz w:val="32"/>
                    <w:szCs w:val="32"/>
                  </w:rPr>
                </w:rPrChange>
              </w:rPr>
              <w:t>5574</w:t>
            </w:r>
          </w:p>
        </w:tc>
        <w:tc>
          <w:tcPr>
            <w:tcW w:w="1249" w:type="dxa"/>
            <w:tcBorders>
              <w:top w:val="nil"/>
              <w:left w:val="nil"/>
              <w:bottom w:val="single" w:sz="4" w:space="0" w:color="auto"/>
              <w:right w:val="single" w:sz="4" w:space="0" w:color="auto"/>
            </w:tcBorders>
            <w:vAlign w:val="center"/>
            <w:tcPrChange w:id="334"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36" w:author="Administrator" w:date="2021-02-08T09:29:00Z">
                  <w:rPr>
                    <w:rFonts w:ascii="仿宋_GB2312" w:eastAsia="仿宋_GB2312" w:hint="eastAsia"/>
                    <w:color w:val="000000"/>
                    <w:sz w:val="32"/>
                    <w:szCs w:val="32"/>
                  </w:rPr>
                </w:rPrChange>
              </w:rPr>
              <w:t>6550</w:t>
            </w:r>
          </w:p>
        </w:tc>
        <w:tc>
          <w:tcPr>
            <w:tcW w:w="1249" w:type="dxa"/>
            <w:tcBorders>
              <w:top w:val="nil"/>
              <w:left w:val="nil"/>
              <w:bottom w:val="single" w:sz="4" w:space="0" w:color="auto"/>
              <w:right w:val="single" w:sz="4" w:space="0" w:color="auto"/>
            </w:tcBorders>
            <w:vAlign w:val="center"/>
            <w:tcPrChange w:id="337"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39" w:author="Administrator" w:date="2021-02-08T09:29:00Z">
                  <w:rPr>
                    <w:rFonts w:ascii="仿宋_GB2312" w:eastAsia="仿宋_GB2312" w:hint="eastAsia"/>
                    <w:color w:val="000000"/>
                    <w:sz w:val="32"/>
                    <w:szCs w:val="32"/>
                  </w:rPr>
                </w:rPrChange>
              </w:rPr>
              <w:t>6780</w:t>
            </w:r>
          </w:p>
        </w:tc>
      </w:tr>
      <w:tr w:rsidR="00631A09" w:rsidRPr="00E51CF4" w:rsidTr="00E51CF4">
        <w:trPr>
          <w:trHeight w:val="276"/>
          <w:jc w:val="center"/>
          <w:trPrChange w:id="340"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341"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342"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343"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4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45" w:author="Administrator" w:date="2021-02-08T09:29:00Z">
                  <w:rPr>
                    <w:rFonts w:ascii="仿宋_GB2312" w:eastAsia="仿宋_GB2312" w:hint="eastAsia"/>
                    <w:color w:val="000000"/>
                    <w:sz w:val="32"/>
                    <w:szCs w:val="32"/>
                  </w:rPr>
                </w:rPrChange>
              </w:rPr>
              <w:t>地质技术主管</w:t>
            </w:r>
          </w:p>
        </w:tc>
        <w:tc>
          <w:tcPr>
            <w:tcW w:w="1134" w:type="dxa"/>
            <w:tcBorders>
              <w:top w:val="nil"/>
              <w:left w:val="nil"/>
              <w:bottom w:val="single" w:sz="4" w:space="0" w:color="auto"/>
              <w:right w:val="single" w:sz="4" w:space="0" w:color="auto"/>
            </w:tcBorders>
            <w:noWrap/>
            <w:vAlign w:val="center"/>
            <w:tcPrChange w:id="346"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4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48" w:author="Administrator" w:date="2021-02-08T09:29:00Z">
                  <w:rPr>
                    <w:rFonts w:ascii="仿宋_GB2312" w:eastAsia="仿宋_GB2312" w:hint="eastAsia"/>
                    <w:color w:val="000000"/>
                    <w:sz w:val="32"/>
                    <w:szCs w:val="32"/>
                  </w:rPr>
                </w:rPrChange>
              </w:rPr>
              <w:t>4421</w:t>
            </w:r>
          </w:p>
        </w:tc>
        <w:tc>
          <w:tcPr>
            <w:tcW w:w="1134" w:type="dxa"/>
            <w:tcBorders>
              <w:top w:val="nil"/>
              <w:left w:val="nil"/>
              <w:bottom w:val="single" w:sz="4" w:space="0" w:color="auto"/>
              <w:right w:val="single" w:sz="4" w:space="0" w:color="auto"/>
            </w:tcBorders>
            <w:noWrap/>
            <w:vAlign w:val="center"/>
            <w:tcPrChange w:id="349"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5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51" w:author="Administrator" w:date="2021-02-08T09:29:00Z">
                  <w:rPr>
                    <w:rFonts w:ascii="仿宋_GB2312" w:eastAsia="仿宋_GB2312" w:hint="eastAsia"/>
                    <w:color w:val="000000"/>
                    <w:sz w:val="32"/>
                    <w:szCs w:val="32"/>
                  </w:rPr>
                </w:rPrChange>
              </w:rPr>
              <w:t>4743</w:t>
            </w:r>
          </w:p>
        </w:tc>
        <w:tc>
          <w:tcPr>
            <w:tcW w:w="1300" w:type="dxa"/>
            <w:tcBorders>
              <w:top w:val="nil"/>
              <w:left w:val="nil"/>
              <w:bottom w:val="single" w:sz="4" w:space="0" w:color="auto"/>
              <w:right w:val="single" w:sz="4" w:space="0" w:color="auto"/>
            </w:tcBorders>
            <w:noWrap/>
            <w:vAlign w:val="center"/>
            <w:tcPrChange w:id="352"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5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54" w:author="Administrator" w:date="2021-02-08T09:29:00Z">
                  <w:rPr>
                    <w:rFonts w:ascii="仿宋_GB2312" w:eastAsia="仿宋_GB2312" w:hint="eastAsia"/>
                    <w:color w:val="000000"/>
                    <w:sz w:val="32"/>
                    <w:szCs w:val="32"/>
                  </w:rPr>
                </w:rPrChange>
              </w:rPr>
              <w:t>5594</w:t>
            </w:r>
          </w:p>
        </w:tc>
        <w:tc>
          <w:tcPr>
            <w:tcW w:w="1249" w:type="dxa"/>
            <w:tcBorders>
              <w:top w:val="nil"/>
              <w:left w:val="nil"/>
              <w:bottom w:val="single" w:sz="4" w:space="0" w:color="auto"/>
              <w:right w:val="single" w:sz="4" w:space="0" w:color="auto"/>
            </w:tcBorders>
            <w:vAlign w:val="center"/>
            <w:tcPrChange w:id="355"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57" w:author="Administrator" w:date="2021-02-08T09:29:00Z">
                  <w:rPr>
                    <w:rFonts w:ascii="仿宋_GB2312" w:eastAsia="仿宋_GB2312" w:hint="eastAsia"/>
                    <w:color w:val="000000"/>
                    <w:sz w:val="32"/>
                    <w:szCs w:val="32"/>
                  </w:rPr>
                </w:rPrChange>
              </w:rPr>
              <w:t>6414</w:t>
            </w:r>
          </w:p>
        </w:tc>
        <w:tc>
          <w:tcPr>
            <w:tcW w:w="1249" w:type="dxa"/>
            <w:tcBorders>
              <w:top w:val="nil"/>
              <w:left w:val="nil"/>
              <w:bottom w:val="single" w:sz="4" w:space="0" w:color="auto"/>
              <w:right w:val="single" w:sz="4" w:space="0" w:color="auto"/>
            </w:tcBorders>
            <w:vAlign w:val="center"/>
            <w:tcPrChange w:id="358"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60" w:author="Administrator" w:date="2021-02-08T09:29:00Z">
                  <w:rPr>
                    <w:rFonts w:ascii="仿宋_GB2312" w:eastAsia="仿宋_GB2312" w:hint="eastAsia"/>
                    <w:color w:val="000000"/>
                    <w:sz w:val="32"/>
                    <w:szCs w:val="32"/>
                  </w:rPr>
                </w:rPrChange>
              </w:rPr>
              <w:t>6613</w:t>
            </w:r>
          </w:p>
        </w:tc>
      </w:tr>
      <w:tr w:rsidR="00631A09" w:rsidRPr="00E51CF4" w:rsidTr="00E51CF4">
        <w:trPr>
          <w:trHeight w:val="276"/>
          <w:jc w:val="center"/>
          <w:trPrChange w:id="361"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362"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363"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364"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6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66" w:author="Administrator" w:date="2021-02-08T09:29:00Z">
                  <w:rPr>
                    <w:rFonts w:ascii="仿宋_GB2312" w:eastAsia="仿宋_GB2312" w:hint="eastAsia"/>
                    <w:color w:val="000000"/>
                    <w:sz w:val="32"/>
                    <w:szCs w:val="32"/>
                  </w:rPr>
                </w:rPrChange>
              </w:rPr>
              <w:t>展厅经理</w:t>
            </w:r>
          </w:p>
        </w:tc>
        <w:tc>
          <w:tcPr>
            <w:tcW w:w="1134" w:type="dxa"/>
            <w:tcBorders>
              <w:top w:val="nil"/>
              <w:left w:val="nil"/>
              <w:bottom w:val="single" w:sz="4" w:space="0" w:color="auto"/>
              <w:right w:val="single" w:sz="4" w:space="0" w:color="auto"/>
            </w:tcBorders>
            <w:noWrap/>
            <w:vAlign w:val="center"/>
            <w:tcPrChange w:id="367"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6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69" w:author="Administrator" w:date="2021-02-08T09:29:00Z">
                  <w:rPr>
                    <w:rFonts w:ascii="仿宋_GB2312" w:eastAsia="仿宋_GB2312" w:hint="eastAsia"/>
                    <w:color w:val="000000"/>
                    <w:sz w:val="32"/>
                    <w:szCs w:val="32"/>
                  </w:rPr>
                </w:rPrChange>
              </w:rPr>
              <w:t>4396</w:t>
            </w:r>
          </w:p>
        </w:tc>
        <w:tc>
          <w:tcPr>
            <w:tcW w:w="1134" w:type="dxa"/>
            <w:tcBorders>
              <w:top w:val="nil"/>
              <w:left w:val="nil"/>
              <w:bottom w:val="single" w:sz="4" w:space="0" w:color="auto"/>
              <w:right w:val="single" w:sz="4" w:space="0" w:color="auto"/>
            </w:tcBorders>
            <w:noWrap/>
            <w:vAlign w:val="center"/>
            <w:tcPrChange w:id="370"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7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72" w:author="Administrator" w:date="2021-02-08T09:29:00Z">
                  <w:rPr>
                    <w:rFonts w:ascii="仿宋_GB2312" w:eastAsia="仿宋_GB2312" w:hint="eastAsia"/>
                    <w:color w:val="000000"/>
                    <w:sz w:val="32"/>
                    <w:szCs w:val="32"/>
                  </w:rPr>
                </w:rPrChange>
              </w:rPr>
              <w:t>4691</w:t>
            </w:r>
          </w:p>
        </w:tc>
        <w:tc>
          <w:tcPr>
            <w:tcW w:w="1300" w:type="dxa"/>
            <w:tcBorders>
              <w:top w:val="nil"/>
              <w:left w:val="nil"/>
              <w:bottom w:val="single" w:sz="4" w:space="0" w:color="auto"/>
              <w:right w:val="single" w:sz="4" w:space="0" w:color="auto"/>
            </w:tcBorders>
            <w:noWrap/>
            <w:vAlign w:val="center"/>
            <w:tcPrChange w:id="373"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7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75" w:author="Administrator" w:date="2021-02-08T09:29:00Z">
                  <w:rPr>
                    <w:rFonts w:ascii="仿宋_GB2312" w:eastAsia="仿宋_GB2312" w:hint="eastAsia"/>
                    <w:color w:val="000000"/>
                    <w:sz w:val="32"/>
                    <w:szCs w:val="32"/>
                  </w:rPr>
                </w:rPrChange>
              </w:rPr>
              <w:t>5602</w:t>
            </w:r>
          </w:p>
        </w:tc>
        <w:tc>
          <w:tcPr>
            <w:tcW w:w="1249" w:type="dxa"/>
            <w:tcBorders>
              <w:top w:val="nil"/>
              <w:left w:val="nil"/>
              <w:bottom w:val="single" w:sz="4" w:space="0" w:color="auto"/>
              <w:right w:val="single" w:sz="4" w:space="0" w:color="auto"/>
            </w:tcBorders>
            <w:vAlign w:val="center"/>
            <w:tcPrChange w:id="376"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78" w:author="Administrator" w:date="2021-02-08T09:29:00Z">
                  <w:rPr>
                    <w:rFonts w:ascii="仿宋_GB2312" w:eastAsia="仿宋_GB2312" w:hint="eastAsia"/>
                    <w:color w:val="000000"/>
                    <w:sz w:val="32"/>
                    <w:szCs w:val="32"/>
                  </w:rPr>
                </w:rPrChange>
              </w:rPr>
              <w:t>6302</w:t>
            </w:r>
          </w:p>
        </w:tc>
        <w:tc>
          <w:tcPr>
            <w:tcW w:w="1249" w:type="dxa"/>
            <w:tcBorders>
              <w:top w:val="nil"/>
              <w:left w:val="nil"/>
              <w:bottom w:val="single" w:sz="4" w:space="0" w:color="auto"/>
              <w:right w:val="single" w:sz="4" w:space="0" w:color="auto"/>
            </w:tcBorders>
            <w:vAlign w:val="center"/>
            <w:tcPrChange w:id="379"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81" w:author="Administrator" w:date="2021-02-08T09:29:00Z">
                  <w:rPr>
                    <w:rFonts w:ascii="仿宋_GB2312" w:eastAsia="仿宋_GB2312" w:hint="eastAsia"/>
                    <w:color w:val="000000"/>
                    <w:sz w:val="32"/>
                    <w:szCs w:val="32"/>
                  </w:rPr>
                </w:rPrChange>
              </w:rPr>
              <w:t>6557</w:t>
            </w:r>
          </w:p>
        </w:tc>
      </w:tr>
      <w:tr w:rsidR="00631A09" w:rsidRPr="00E51CF4" w:rsidTr="00E51CF4">
        <w:trPr>
          <w:trHeight w:val="276"/>
          <w:jc w:val="center"/>
          <w:trPrChange w:id="382"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383"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384"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385"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8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87" w:author="Administrator" w:date="2021-02-08T09:29:00Z">
                  <w:rPr>
                    <w:rFonts w:ascii="仿宋_GB2312" w:eastAsia="仿宋_GB2312" w:hint="eastAsia"/>
                    <w:color w:val="000000"/>
                    <w:sz w:val="32"/>
                    <w:szCs w:val="32"/>
                  </w:rPr>
                </w:rPrChange>
              </w:rPr>
              <w:t>前厅经理</w:t>
            </w:r>
          </w:p>
        </w:tc>
        <w:tc>
          <w:tcPr>
            <w:tcW w:w="1134" w:type="dxa"/>
            <w:tcBorders>
              <w:top w:val="nil"/>
              <w:left w:val="nil"/>
              <w:bottom w:val="single" w:sz="4" w:space="0" w:color="auto"/>
              <w:right w:val="single" w:sz="4" w:space="0" w:color="auto"/>
            </w:tcBorders>
            <w:noWrap/>
            <w:vAlign w:val="center"/>
            <w:tcPrChange w:id="388"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8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90" w:author="Administrator" w:date="2021-02-08T09:29:00Z">
                  <w:rPr>
                    <w:rFonts w:ascii="仿宋_GB2312" w:eastAsia="仿宋_GB2312" w:hint="eastAsia"/>
                    <w:color w:val="000000"/>
                    <w:sz w:val="32"/>
                    <w:szCs w:val="32"/>
                  </w:rPr>
                </w:rPrChange>
              </w:rPr>
              <w:t>4396</w:t>
            </w:r>
          </w:p>
        </w:tc>
        <w:tc>
          <w:tcPr>
            <w:tcW w:w="1134" w:type="dxa"/>
            <w:tcBorders>
              <w:top w:val="nil"/>
              <w:left w:val="nil"/>
              <w:bottom w:val="single" w:sz="4" w:space="0" w:color="auto"/>
              <w:right w:val="single" w:sz="4" w:space="0" w:color="auto"/>
            </w:tcBorders>
            <w:noWrap/>
            <w:vAlign w:val="center"/>
            <w:tcPrChange w:id="391"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9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93" w:author="Administrator" w:date="2021-02-08T09:29:00Z">
                  <w:rPr>
                    <w:rFonts w:ascii="仿宋_GB2312" w:eastAsia="仿宋_GB2312" w:hint="eastAsia"/>
                    <w:color w:val="000000"/>
                    <w:sz w:val="32"/>
                    <w:szCs w:val="32"/>
                  </w:rPr>
                </w:rPrChange>
              </w:rPr>
              <w:t>4691</w:t>
            </w:r>
          </w:p>
        </w:tc>
        <w:tc>
          <w:tcPr>
            <w:tcW w:w="1300" w:type="dxa"/>
            <w:tcBorders>
              <w:top w:val="nil"/>
              <w:left w:val="nil"/>
              <w:bottom w:val="single" w:sz="4" w:space="0" w:color="auto"/>
              <w:right w:val="single" w:sz="4" w:space="0" w:color="auto"/>
            </w:tcBorders>
            <w:noWrap/>
            <w:vAlign w:val="center"/>
            <w:tcPrChange w:id="394"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9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96" w:author="Administrator" w:date="2021-02-08T09:29:00Z">
                  <w:rPr>
                    <w:rFonts w:ascii="仿宋_GB2312" w:eastAsia="仿宋_GB2312" w:hint="eastAsia"/>
                    <w:color w:val="000000"/>
                    <w:sz w:val="32"/>
                    <w:szCs w:val="32"/>
                  </w:rPr>
                </w:rPrChange>
              </w:rPr>
              <w:t>5625</w:t>
            </w:r>
          </w:p>
        </w:tc>
        <w:tc>
          <w:tcPr>
            <w:tcW w:w="1249" w:type="dxa"/>
            <w:tcBorders>
              <w:top w:val="nil"/>
              <w:left w:val="nil"/>
              <w:bottom w:val="single" w:sz="4" w:space="0" w:color="auto"/>
              <w:right w:val="single" w:sz="4" w:space="0" w:color="auto"/>
            </w:tcBorders>
            <w:vAlign w:val="center"/>
            <w:tcPrChange w:id="397"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99" w:author="Administrator" w:date="2021-02-08T09:29:00Z">
                  <w:rPr>
                    <w:rFonts w:ascii="仿宋_GB2312" w:eastAsia="仿宋_GB2312" w:hint="eastAsia"/>
                    <w:color w:val="000000"/>
                    <w:sz w:val="32"/>
                    <w:szCs w:val="32"/>
                  </w:rPr>
                </w:rPrChange>
              </w:rPr>
              <w:t>6389</w:t>
            </w:r>
          </w:p>
        </w:tc>
        <w:tc>
          <w:tcPr>
            <w:tcW w:w="1249" w:type="dxa"/>
            <w:tcBorders>
              <w:top w:val="nil"/>
              <w:left w:val="nil"/>
              <w:bottom w:val="single" w:sz="4" w:space="0" w:color="auto"/>
              <w:right w:val="single" w:sz="4" w:space="0" w:color="auto"/>
            </w:tcBorders>
            <w:vAlign w:val="center"/>
            <w:tcPrChange w:id="400"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02" w:author="Administrator" w:date="2021-02-08T09:29:00Z">
                  <w:rPr>
                    <w:rFonts w:ascii="仿宋_GB2312" w:eastAsia="仿宋_GB2312" w:hint="eastAsia"/>
                    <w:color w:val="000000"/>
                    <w:sz w:val="32"/>
                    <w:szCs w:val="32"/>
                  </w:rPr>
                </w:rPrChange>
              </w:rPr>
              <w:t>6600</w:t>
            </w:r>
          </w:p>
        </w:tc>
      </w:tr>
      <w:tr w:rsidR="00631A09" w:rsidRPr="00E51CF4" w:rsidTr="00E51CF4">
        <w:trPr>
          <w:trHeight w:val="276"/>
          <w:jc w:val="center"/>
          <w:trPrChange w:id="403"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404"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405"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406"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0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08" w:author="Administrator" w:date="2021-02-08T09:29:00Z">
                  <w:rPr>
                    <w:rFonts w:ascii="仿宋_GB2312" w:eastAsia="仿宋_GB2312" w:hint="eastAsia"/>
                    <w:color w:val="000000"/>
                    <w:sz w:val="32"/>
                    <w:szCs w:val="32"/>
                  </w:rPr>
                </w:rPrChange>
              </w:rPr>
              <w:t>国际业务经理</w:t>
            </w:r>
          </w:p>
        </w:tc>
        <w:tc>
          <w:tcPr>
            <w:tcW w:w="1134" w:type="dxa"/>
            <w:tcBorders>
              <w:top w:val="nil"/>
              <w:left w:val="nil"/>
              <w:bottom w:val="single" w:sz="4" w:space="0" w:color="auto"/>
              <w:right w:val="single" w:sz="4" w:space="0" w:color="auto"/>
            </w:tcBorders>
            <w:noWrap/>
            <w:vAlign w:val="center"/>
            <w:tcPrChange w:id="409"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1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11" w:author="Administrator" w:date="2021-02-08T09:29:00Z">
                  <w:rPr>
                    <w:rFonts w:ascii="仿宋_GB2312" w:eastAsia="仿宋_GB2312" w:hint="eastAsia"/>
                    <w:color w:val="000000"/>
                    <w:sz w:val="32"/>
                    <w:szCs w:val="32"/>
                  </w:rPr>
                </w:rPrChange>
              </w:rPr>
              <w:t>4918</w:t>
            </w:r>
          </w:p>
        </w:tc>
        <w:tc>
          <w:tcPr>
            <w:tcW w:w="1134" w:type="dxa"/>
            <w:tcBorders>
              <w:top w:val="nil"/>
              <w:left w:val="nil"/>
              <w:bottom w:val="single" w:sz="4" w:space="0" w:color="auto"/>
              <w:right w:val="single" w:sz="4" w:space="0" w:color="auto"/>
            </w:tcBorders>
            <w:noWrap/>
            <w:vAlign w:val="center"/>
            <w:tcPrChange w:id="412"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1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14" w:author="Administrator" w:date="2021-02-08T09:29:00Z">
                  <w:rPr>
                    <w:rFonts w:ascii="仿宋_GB2312" w:eastAsia="仿宋_GB2312" w:hint="eastAsia"/>
                    <w:color w:val="000000"/>
                    <w:sz w:val="32"/>
                    <w:szCs w:val="32"/>
                  </w:rPr>
                </w:rPrChange>
              </w:rPr>
              <w:t>5218</w:t>
            </w:r>
          </w:p>
        </w:tc>
        <w:tc>
          <w:tcPr>
            <w:tcW w:w="1300" w:type="dxa"/>
            <w:tcBorders>
              <w:top w:val="nil"/>
              <w:left w:val="nil"/>
              <w:bottom w:val="single" w:sz="4" w:space="0" w:color="auto"/>
              <w:right w:val="single" w:sz="4" w:space="0" w:color="auto"/>
            </w:tcBorders>
            <w:noWrap/>
            <w:vAlign w:val="center"/>
            <w:tcPrChange w:id="415"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1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17" w:author="Administrator" w:date="2021-02-08T09:29:00Z">
                  <w:rPr>
                    <w:rFonts w:ascii="仿宋_GB2312" w:eastAsia="仿宋_GB2312" w:hint="eastAsia"/>
                    <w:color w:val="000000"/>
                    <w:sz w:val="32"/>
                    <w:szCs w:val="32"/>
                  </w:rPr>
                </w:rPrChange>
              </w:rPr>
              <w:t>5862</w:t>
            </w:r>
          </w:p>
        </w:tc>
        <w:tc>
          <w:tcPr>
            <w:tcW w:w="1249" w:type="dxa"/>
            <w:tcBorders>
              <w:top w:val="nil"/>
              <w:left w:val="nil"/>
              <w:bottom w:val="single" w:sz="4" w:space="0" w:color="auto"/>
              <w:right w:val="single" w:sz="4" w:space="0" w:color="auto"/>
            </w:tcBorders>
            <w:vAlign w:val="center"/>
            <w:tcPrChange w:id="418"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20" w:author="Administrator" w:date="2021-02-08T09:29:00Z">
                  <w:rPr>
                    <w:rFonts w:ascii="仿宋_GB2312" w:eastAsia="仿宋_GB2312" w:hint="eastAsia"/>
                    <w:color w:val="000000"/>
                    <w:sz w:val="32"/>
                    <w:szCs w:val="32"/>
                  </w:rPr>
                </w:rPrChange>
              </w:rPr>
              <w:t>6339</w:t>
            </w:r>
          </w:p>
        </w:tc>
        <w:tc>
          <w:tcPr>
            <w:tcW w:w="1249" w:type="dxa"/>
            <w:tcBorders>
              <w:top w:val="nil"/>
              <w:left w:val="nil"/>
              <w:bottom w:val="single" w:sz="4" w:space="0" w:color="auto"/>
              <w:right w:val="single" w:sz="4" w:space="0" w:color="auto"/>
            </w:tcBorders>
            <w:vAlign w:val="center"/>
            <w:tcPrChange w:id="421"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23" w:author="Administrator" w:date="2021-02-08T09:29:00Z">
                  <w:rPr>
                    <w:rFonts w:ascii="仿宋_GB2312" w:eastAsia="仿宋_GB2312" w:hint="eastAsia"/>
                    <w:color w:val="000000"/>
                    <w:sz w:val="32"/>
                    <w:szCs w:val="32"/>
                  </w:rPr>
                </w:rPrChange>
              </w:rPr>
              <w:t>6576</w:t>
            </w:r>
          </w:p>
        </w:tc>
      </w:tr>
      <w:tr w:rsidR="00631A09" w:rsidRPr="00E51CF4" w:rsidTr="00E51CF4">
        <w:trPr>
          <w:trHeight w:val="276"/>
          <w:jc w:val="center"/>
          <w:trPrChange w:id="424"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425"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426"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427"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2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29" w:author="Administrator" w:date="2021-02-08T09:29:00Z">
                  <w:rPr>
                    <w:rFonts w:ascii="仿宋_GB2312" w:eastAsia="仿宋_GB2312" w:hint="eastAsia"/>
                    <w:color w:val="000000"/>
                    <w:sz w:val="32"/>
                    <w:szCs w:val="32"/>
                  </w:rPr>
                </w:rPrChange>
              </w:rPr>
              <w:t xml:space="preserve">部门经理 </w:t>
            </w:r>
          </w:p>
        </w:tc>
        <w:tc>
          <w:tcPr>
            <w:tcW w:w="1134" w:type="dxa"/>
            <w:tcBorders>
              <w:top w:val="nil"/>
              <w:left w:val="nil"/>
              <w:bottom w:val="single" w:sz="4" w:space="0" w:color="auto"/>
              <w:right w:val="single" w:sz="4" w:space="0" w:color="auto"/>
            </w:tcBorders>
            <w:noWrap/>
            <w:vAlign w:val="center"/>
            <w:tcPrChange w:id="430"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3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32" w:author="Administrator" w:date="2021-02-08T09:29:00Z">
                  <w:rPr>
                    <w:rFonts w:ascii="仿宋_GB2312" w:eastAsia="仿宋_GB2312" w:hint="eastAsia"/>
                    <w:color w:val="000000"/>
                    <w:sz w:val="32"/>
                    <w:szCs w:val="32"/>
                  </w:rPr>
                </w:rPrChange>
              </w:rPr>
              <w:t>4204</w:t>
            </w:r>
          </w:p>
        </w:tc>
        <w:tc>
          <w:tcPr>
            <w:tcW w:w="1134" w:type="dxa"/>
            <w:tcBorders>
              <w:top w:val="nil"/>
              <w:left w:val="nil"/>
              <w:bottom w:val="single" w:sz="4" w:space="0" w:color="auto"/>
              <w:right w:val="single" w:sz="4" w:space="0" w:color="auto"/>
            </w:tcBorders>
            <w:noWrap/>
            <w:vAlign w:val="center"/>
            <w:tcPrChange w:id="433"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3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35" w:author="Administrator" w:date="2021-02-08T09:29:00Z">
                  <w:rPr>
                    <w:rFonts w:ascii="仿宋_GB2312" w:eastAsia="仿宋_GB2312" w:hint="eastAsia"/>
                    <w:color w:val="000000"/>
                    <w:sz w:val="32"/>
                    <w:szCs w:val="32"/>
                  </w:rPr>
                </w:rPrChange>
              </w:rPr>
              <w:t>4515</w:t>
            </w:r>
          </w:p>
        </w:tc>
        <w:tc>
          <w:tcPr>
            <w:tcW w:w="1300" w:type="dxa"/>
            <w:tcBorders>
              <w:top w:val="nil"/>
              <w:left w:val="nil"/>
              <w:bottom w:val="single" w:sz="4" w:space="0" w:color="auto"/>
              <w:right w:val="single" w:sz="4" w:space="0" w:color="auto"/>
            </w:tcBorders>
            <w:noWrap/>
            <w:vAlign w:val="center"/>
            <w:tcPrChange w:id="436"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3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38" w:author="Administrator" w:date="2021-02-08T09:29:00Z">
                  <w:rPr>
                    <w:rFonts w:ascii="仿宋_GB2312" w:eastAsia="仿宋_GB2312" w:hint="eastAsia"/>
                    <w:color w:val="000000"/>
                    <w:sz w:val="32"/>
                    <w:szCs w:val="32"/>
                  </w:rPr>
                </w:rPrChange>
              </w:rPr>
              <w:t>5890</w:t>
            </w:r>
          </w:p>
        </w:tc>
        <w:tc>
          <w:tcPr>
            <w:tcW w:w="1249" w:type="dxa"/>
            <w:tcBorders>
              <w:top w:val="nil"/>
              <w:left w:val="nil"/>
              <w:bottom w:val="single" w:sz="4" w:space="0" w:color="auto"/>
              <w:right w:val="single" w:sz="4" w:space="0" w:color="auto"/>
            </w:tcBorders>
            <w:vAlign w:val="center"/>
            <w:tcPrChange w:id="439"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41" w:author="Administrator" w:date="2021-02-08T09:29:00Z">
                  <w:rPr>
                    <w:rFonts w:ascii="仿宋_GB2312" w:eastAsia="仿宋_GB2312" w:hint="eastAsia"/>
                    <w:color w:val="000000"/>
                    <w:sz w:val="32"/>
                    <w:szCs w:val="32"/>
                  </w:rPr>
                </w:rPrChange>
              </w:rPr>
              <w:t>7542</w:t>
            </w:r>
          </w:p>
        </w:tc>
        <w:tc>
          <w:tcPr>
            <w:tcW w:w="1249" w:type="dxa"/>
            <w:tcBorders>
              <w:top w:val="nil"/>
              <w:left w:val="nil"/>
              <w:bottom w:val="single" w:sz="4" w:space="0" w:color="auto"/>
              <w:right w:val="single" w:sz="4" w:space="0" w:color="auto"/>
            </w:tcBorders>
            <w:vAlign w:val="center"/>
            <w:tcPrChange w:id="442"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44" w:author="Administrator" w:date="2021-02-08T09:29:00Z">
                  <w:rPr>
                    <w:rFonts w:ascii="仿宋_GB2312" w:eastAsia="仿宋_GB2312" w:hint="eastAsia"/>
                    <w:color w:val="000000"/>
                    <w:sz w:val="32"/>
                    <w:szCs w:val="32"/>
                  </w:rPr>
                </w:rPrChange>
              </w:rPr>
              <w:t>7816</w:t>
            </w:r>
          </w:p>
        </w:tc>
      </w:tr>
      <w:tr w:rsidR="00631A09" w:rsidRPr="00E51CF4" w:rsidTr="00E51CF4">
        <w:trPr>
          <w:trHeight w:val="276"/>
          <w:jc w:val="center"/>
          <w:trPrChange w:id="445"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446"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447"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448"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4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50" w:author="Administrator" w:date="2021-02-08T09:29:00Z">
                  <w:rPr>
                    <w:rFonts w:ascii="仿宋_GB2312" w:eastAsia="仿宋_GB2312" w:hint="eastAsia"/>
                    <w:color w:val="000000"/>
                    <w:sz w:val="32"/>
                    <w:szCs w:val="32"/>
                  </w:rPr>
                </w:rPrChange>
              </w:rPr>
              <w:t xml:space="preserve">卖场经理 </w:t>
            </w:r>
          </w:p>
        </w:tc>
        <w:tc>
          <w:tcPr>
            <w:tcW w:w="1134" w:type="dxa"/>
            <w:tcBorders>
              <w:top w:val="nil"/>
              <w:left w:val="nil"/>
              <w:bottom w:val="single" w:sz="4" w:space="0" w:color="auto"/>
              <w:right w:val="single" w:sz="4" w:space="0" w:color="auto"/>
            </w:tcBorders>
            <w:noWrap/>
            <w:vAlign w:val="center"/>
            <w:tcPrChange w:id="451"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5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53" w:author="Administrator" w:date="2021-02-08T09:29:00Z">
                  <w:rPr>
                    <w:rFonts w:ascii="仿宋_GB2312" w:eastAsia="仿宋_GB2312" w:hint="eastAsia"/>
                    <w:color w:val="000000"/>
                    <w:sz w:val="32"/>
                    <w:szCs w:val="32"/>
                  </w:rPr>
                </w:rPrChange>
              </w:rPr>
              <w:t>4204</w:t>
            </w:r>
          </w:p>
        </w:tc>
        <w:tc>
          <w:tcPr>
            <w:tcW w:w="1134" w:type="dxa"/>
            <w:tcBorders>
              <w:top w:val="nil"/>
              <w:left w:val="nil"/>
              <w:bottom w:val="single" w:sz="4" w:space="0" w:color="auto"/>
              <w:right w:val="single" w:sz="4" w:space="0" w:color="auto"/>
            </w:tcBorders>
            <w:noWrap/>
            <w:vAlign w:val="center"/>
            <w:tcPrChange w:id="454"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5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56" w:author="Administrator" w:date="2021-02-08T09:29:00Z">
                  <w:rPr>
                    <w:rFonts w:ascii="仿宋_GB2312" w:eastAsia="仿宋_GB2312" w:hint="eastAsia"/>
                    <w:color w:val="000000"/>
                    <w:sz w:val="32"/>
                    <w:szCs w:val="32"/>
                  </w:rPr>
                </w:rPrChange>
              </w:rPr>
              <w:t>4515</w:t>
            </w:r>
          </w:p>
        </w:tc>
        <w:tc>
          <w:tcPr>
            <w:tcW w:w="1300" w:type="dxa"/>
            <w:tcBorders>
              <w:top w:val="nil"/>
              <w:left w:val="nil"/>
              <w:bottom w:val="single" w:sz="4" w:space="0" w:color="auto"/>
              <w:right w:val="single" w:sz="4" w:space="0" w:color="auto"/>
            </w:tcBorders>
            <w:noWrap/>
            <w:vAlign w:val="center"/>
            <w:tcPrChange w:id="457"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5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59" w:author="Administrator" w:date="2021-02-08T09:29:00Z">
                  <w:rPr>
                    <w:rFonts w:ascii="仿宋_GB2312" w:eastAsia="仿宋_GB2312" w:hint="eastAsia"/>
                    <w:color w:val="000000"/>
                    <w:sz w:val="32"/>
                    <w:szCs w:val="32"/>
                  </w:rPr>
                </w:rPrChange>
              </w:rPr>
              <w:t>6046</w:t>
            </w:r>
          </w:p>
        </w:tc>
        <w:tc>
          <w:tcPr>
            <w:tcW w:w="1249" w:type="dxa"/>
            <w:tcBorders>
              <w:top w:val="nil"/>
              <w:left w:val="nil"/>
              <w:bottom w:val="single" w:sz="4" w:space="0" w:color="auto"/>
              <w:right w:val="single" w:sz="4" w:space="0" w:color="auto"/>
            </w:tcBorders>
            <w:vAlign w:val="center"/>
            <w:tcPrChange w:id="460"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62" w:author="Administrator" w:date="2021-02-08T09:29:00Z">
                  <w:rPr>
                    <w:rFonts w:ascii="仿宋_GB2312" w:eastAsia="仿宋_GB2312" w:hint="eastAsia"/>
                    <w:color w:val="000000"/>
                    <w:sz w:val="32"/>
                    <w:szCs w:val="32"/>
                  </w:rPr>
                </w:rPrChange>
              </w:rPr>
              <w:t>7617</w:t>
            </w:r>
          </w:p>
        </w:tc>
        <w:tc>
          <w:tcPr>
            <w:tcW w:w="1249" w:type="dxa"/>
            <w:tcBorders>
              <w:top w:val="nil"/>
              <w:left w:val="nil"/>
              <w:bottom w:val="single" w:sz="4" w:space="0" w:color="auto"/>
              <w:right w:val="single" w:sz="4" w:space="0" w:color="auto"/>
            </w:tcBorders>
            <w:vAlign w:val="center"/>
            <w:tcPrChange w:id="463"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65" w:author="Administrator" w:date="2021-02-08T09:29:00Z">
                  <w:rPr>
                    <w:rFonts w:ascii="仿宋_GB2312" w:eastAsia="仿宋_GB2312" w:hint="eastAsia"/>
                    <w:color w:val="000000"/>
                    <w:sz w:val="32"/>
                    <w:szCs w:val="32"/>
                  </w:rPr>
                </w:rPrChange>
              </w:rPr>
              <w:t>7852</w:t>
            </w:r>
          </w:p>
        </w:tc>
      </w:tr>
      <w:tr w:rsidR="00631A09" w:rsidRPr="00E51CF4" w:rsidTr="00E51CF4">
        <w:trPr>
          <w:trHeight w:val="276"/>
          <w:jc w:val="center"/>
          <w:trPrChange w:id="466"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467"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468"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469"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7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71" w:author="Administrator" w:date="2021-02-08T09:29:00Z">
                  <w:rPr>
                    <w:rFonts w:ascii="仿宋_GB2312" w:eastAsia="仿宋_GB2312" w:hint="eastAsia"/>
                    <w:color w:val="000000"/>
                    <w:sz w:val="32"/>
                    <w:szCs w:val="32"/>
                  </w:rPr>
                </w:rPrChange>
              </w:rPr>
              <w:t xml:space="preserve">采摘主管 </w:t>
            </w:r>
          </w:p>
        </w:tc>
        <w:tc>
          <w:tcPr>
            <w:tcW w:w="1134" w:type="dxa"/>
            <w:tcBorders>
              <w:top w:val="nil"/>
              <w:left w:val="nil"/>
              <w:bottom w:val="single" w:sz="4" w:space="0" w:color="auto"/>
              <w:right w:val="single" w:sz="4" w:space="0" w:color="auto"/>
            </w:tcBorders>
            <w:noWrap/>
            <w:vAlign w:val="center"/>
            <w:tcPrChange w:id="472"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7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74" w:author="Administrator" w:date="2021-02-08T09:29:00Z">
                  <w:rPr>
                    <w:rFonts w:ascii="仿宋_GB2312" w:eastAsia="仿宋_GB2312" w:hint="eastAsia"/>
                    <w:color w:val="000000"/>
                    <w:sz w:val="32"/>
                    <w:szCs w:val="32"/>
                  </w:rPr>
                </w:rPrChange>
              </w:rPr>
              <w:t>4196</w:t>
            </w:r>
          </w:p>
        </w:tc>
        <w:tc>
          <w:tcPr>
            <w:tcW w:w="1134" w:type="dxa"/>
            <w:tcBorders>
              <w:top w:val="nil"/>
              <w:left w:val="nil"/>
              <w:bottom w:val="single" w:sz="4" w:space="0" w:color="auto"/>
              <w:right w:val="single" w:sz="4" w:space="0" w:color="auto"/>
            </w:tcBorders>
            <w:noWrap/>
            <w:vAlign w:val="center"/>
            <w:tcPrChange w:id="475"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7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77" w:author="Administrator" w:date="2021-02-08T09:29:00Z">
                  <w:rPr>
                    <w:rFonts w:ascii="仿宋_GB2312" w:eastAsia="仿宋_GB2312" w:hint="eastAsia"/>
                    <w:color w:val="000000"/>
                    <w:sz w:val="32"/>
                    <w:szCs w:val="32"/>
                  </w:rPr>
                </w:rPrChange>
              </w:rPr>
              <w:t>4498</w:t>
            </w:r>
          </w:p>
        </w:tc>
        <w:tc>
          <w:tcPr>
            <w:tcW w:w="1300" w:type="dxa"/>
            <w:tcBorders>
              <w:top w:val="nil"/>
              <w:left w:val="nil"/>
              <w:bottom w:val="single" w:sz="4" w:space="0" w:color="auto"/>
              <w:right w:val="single" w:sz="4" w:space="0" w:color="auto"/>
            </w:tcBorders>
            <w:noWrap/>
            <w:vAlign w:val="center"/>
            <w:tcPrChange w:id="478"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7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80" w:author="Administrator" w:date="2021-02-08T09:29:00Z">
                  <w:rPr>
                    <w:rFonts w:ascii="仿宋_GB2312" w:eastAsia="仿宋_GB2312" w:hint="eastAsia"/>
                    <w:color w:val="000000"/>
                    <w:sz w:val="32"/>
                    <w:szCs w:val="32"/>
                  </w:rPr>
                </w:rPrChange>
              </w:rPr>
              <w:t>6053</w:t>
            </w:r>
          </w:p>
        </w:tc>
        <w:tc>
          <w:tcPr>
            <w:tcW w:w="1249" w:type="dxa"/>
            <w:tcBorders>
              <w:top w:val="nil"/>
              <w:left w:val="nil"/>
              <w:bottom w:val="single" w:sz="4" w:space="0" w:color="auto"/>
              <w:right w:val="single" w:sz="4" w:space="0" w:color="auto"/>
            </w:tcBorders>
            <w:vAlign w:val="center"/>
            <w:tcPrChange w:id="481"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83" w:author="Administrator" w:date="2021-02-08T09:29:00Z">
                  <w:rPr>
                    <w:rFonts w:ascii="仿宋_GB2312" w:eastAsia="仿宋_GB2312" w:hint="eastAsia"/>
                    <w:color w:val="000000"/>
                    <w:sz w:val="32"/>
                    <w:szCs w:val="32"/>
                  </w:rPr>
                </w:rPrChange>
              </w:rPr>
              <w:t>7587</w:t>
            </w:r>
          </w:p>
        </w:tc>
        <w:tc>
          <w:tcPr>
            <w:tcW w:w="1249" w:type="dxa"/>
            <w:tcBorders>
              <w:top w:val="nil"/>
              <w:left w:val="nil"/>
              <w:bottom w:val="single" w:sz="4" w:space="0" w:color="auto"/>
              <w:right w:val="single" w:sz="4" w:space="0" w:color="auto"/>
            </w:tcBorders>
            <w:vAlign w:val="center"/>
            <w:tcPrChange w:id="484"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86" w:author="Administrator" w:date="2021-02-08T09:29:00Z">
                  <w:rPr>
                    <w:rFonts w:ascii="仿宋_GB2312" w:eastAsia="仿宋_GB2312" w:hint="eastAsia"/>
                    <w:color w:val="000000"/>
                    <w:sz w:val="32"/>
                    <w:szCs w:val="32"/>
                  </w:rPr>
                </w:rPrChange>
              </w:rPr>
              <w:t>7838</w:t>
            </w:r>
          </w:p>
        </w:tc>
      </w:tr>
      <w:tr w:rsidR="00631A09" w:rsidRPr="00E51CF4" w:rsidTr="00E51CF4">
        <w:trPr>
          <w:trHeight w:val="276"/>
          <w:jc w:val="center"/>
          <w:trPrChange w:id="487"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488"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489"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490"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9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92" w:author="Administrator" w:date="2021-02-08T09:29:00Z">
                  <w:rPr>
                    <w:rFonts w:ascii="仿宋_GB2312" w:eastAsia="仿宋_GB2312" w:hint="eastAsia"/>
                    <w:color w:val="000000"/>
                    <w:sz w:val="32"/>
                    <w:szCs w:val="32"/>
                  </w:rPr>
                </w:rPrChange>
              </w:rPr>
              <w:t xml:space="preserve">宾客关系主任 </w:t>
            </w:r>
          </w:p>
        </w:tc>
        <w:tc>
          <w:tcPr>
            <w:tcW w:w="1134" w:type="dxa"/>
            <w:tcBorders>
              <w:top w:val="nil"/>
              <w:left w:val="nil"/>
              <w:bottom w:val="single" w:sz="4" w:space="0" w:color="auto"/>
              <w:right w:val="single" w:sz="4" w:space="0" w:color="auto"/>
            </w:tcBorders>
            <w:noWrap/>
            <w:vAlign w:val="center"/>
            <w:tcPrChange w:id="493"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9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95" w:author="Administrator" w:date="2021-02-08T09:29:00Z">
                  <w:rPr>
                    <w:rFonts w:ascii="仿宋_GB2312" w:eastAsia="仿宋_GB2312" w:hint="eastAsia"/>
                    <w:color w:val="000000"/>
                    <w:sz w:val="32"/>
                    <w:szCs w:val="32"/>
                  </w:rPr>
                </w:rPrChange>
              </w:rPr>
              <w:t>4211</w:t>
            </w:r>
          </w:p>
        </w:tc>
        <w:tc>
          <w:tcPr>
            <w:tcW w:w="1134" w:type="dxa"/>
            <w:tcBorders>
              <w:top w:val="nil"/>
              <w:left w:val="nil"/>
              <w:bottom w:val="single" w:sz="4" w:space="0" w:color="auto"/>
              <w:right w:val="single" w:sz="4" w:space="0" w:color="auto"/>
            </w:tcBorders>
            <w:noWrap/>
            <w:vAlign w:val="center"/>
            <w:tcPrChange w:id="496"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9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98" w:author="Administrator" w:date="2021-02-08T09:29:00Z">
                  <w:rPr>
                    <w:rFonts w:ascii="仿宋_GB2312" w:eastAsia="仿宋_GB2312" w:hint="eastAsia"/>
                    <w:color w:val="000000"/>
                    <w:sz w:val="32"/>
                    <w:szCs w:val="32"/>
                  </w:rPr>
                </w:rPrChange>
              </w:rPr>
              <w:t>4532</w:t>
            </w:r>
          </w:p>
        </w:tc>
        <w:tc>
          <w:tcPr>
            <w:tcW w:w="1300" w:type="dxa"/>
            <w:tcBorders>
              <w:top w:val="nil"/>
              <w:left w:val="nil"/>
              <w:bottom w:val="single" w:sz="4" w:space="0" w:color="auto"/>
              <w:right w:val="single" w:sz="4" w:space="0" w:color="auto"/>
            </w:tcBorders>
            <w:noWrap/>
            <w:vAlign w:val="center"/>
            <w:tcPrChange w:id="499"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0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01" w:author="Administrator" w:date="2021-02-08T09:29:00Z">
                  <w:rPr>
                    <w:rFonts w:ascii="仿宋_GB2312" w:eastAsia="仿宋_GB2312" w:hint="eastAsia"/>
                    <w:color w:val="000000"/>
                    <w:sz w:val="32"/>
                    <w:szCs w:val="32"/>
                  </w:rPr>
                </w:rPrChange>
              </w:rPr>
              <w:t>6125</w:t>
            </w:r>
          </w:p>
        </w:tc>
        <w:tc>
          <w:tcPr>
            <w:tcW w:w="1249" w:type="dxa"/>
            <w:tcBorders>
              <w:top w:val="nil"/>
              <w:left w:val="nil"/>
              <w:bottom w:val="single" w:sz="4" w:space="0" w:color="auto"/>
              <w:right w:val="single" w:sz="4" w:space="0" w:color="auto"/>
            </w:tcBorders>
            <w:vAlign w:val="center"/>
            <w:tcPrChange w:id="502"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04" w:author="Administrator" w:date="2021-02-08T09:29:00Z">
                  <w:rPr>
                    <w:rFonts w:ascii="仿宋_GB2312" w:eastAsia="仿宋_GB2312" w:hint="eastAsia"/>
                    <w:color w:val="000000"/>
                    <w:sz w:val="32"/>
                    <w:szCs w:val="32"/>
                  </w:rPr>
                </w:rPrChange>
              </w:rPr>
              <w:t>7602</w:t>
            </w:r>
          </w:p>
        </w:tc>
        <w:tc>
          <w:tcPr>
            <w:tcW w:w="1249" w:type="dxa"/>
            <w:tcBorders>
              <w:top w:val="nil"/>
              <w:left w:val="nil"/>
              <w:bottom w:val="single" w:sz="4" w:space="0" w:color="auto"/>
              <w:right w:val="single" w:sz="4" w:space="0" w:color="auto"/>
            </w:tcBorders>
            <w:vAlign w:val="center"/>
            <w:tcPrChange w:id="505"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07" w:author="Administrator" w:date="2021-02-08T09:29:00Z">
                  <w:rPr>
                    <w:rFonts w:ascii="仿宋_GB2312" w:eastAsia="仿宋_GB2312" w:hint="eastAsia"/>
                    <w:color w:val="000000"/>
                    <w:sz w:val="32"/>
                    <w:szCs w:val="32"/>
                  </w:rPr>
                </w:rPrChange>
              </w:rPr>
              <w:t>7845</w:t>
            </w:r>
          </w:p>
        </w:tc>
      </w:tr>
      <w:tr w:rsidR="00631A09" w:rsidRPr="00E51CF4" w:rsidTr="00E51CF4">
        <w:trPr>
          <w:trHeight w:val="276"/>
          <w:jc w:val="center"/>
          <w:trPrChange w:id="508"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509"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510"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511"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1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13" w:author="Administrator" w:date="2021-02-08T09:29:00Z">
                  <w:rPr>
                    <w:rFonts w:ascii="仿宋_GB2312" w:eastAsia="仿宋_GB2312" w:hint="eastAsia"/>
                    <w:color w:val="000000"/>
                    <w:sz w:val="32"/>
                    <w:szCs w:val="32"/>
                  </w:rPr>
                </w:rPrChange>
              </w:rPr>
              <w:t>安全环保负责人</w:t>
            </w:r>
          </w:p>
        </w:tc>
        <w:tc>
          <w:tcPr>
            <w:tcW w:w="1134" w:type="dxa"/>
            <w:tcBorders>
              <w:top w:val="nil"/>
              <w:left w:val="nil"/>
              <w:bottom w:val="single" w:sz="4" w:space="0" w:color="auto"/>
              <w:right w:val="single" w:sz="4" w:space="0" w:color="auto"/>
            </w:tcBorders>
            <w:noWrap/>
            <w:vAlign w:val="center"/>
            <w:tcPrChange w:id="514"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1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16" w:author="Administrator" w:date="2021-02-08T09:29:00Z">
                  <w:rPr>
                    <w:rFonts w:ascii="仿宋_GB2312" w:eastAsia="仿宋_GB2312" w:hint="eastAsia"/>
                    <w:color w:val="000000"/>
                    <w:sz w:val="32"/>
                    <w:szCs w:val="32"/>
                  </w:rPr>
                </w:rPrChange>
              </w:rPr>
              <w:t>4380</w:t>
            </w:r>
          </w:p>
        </w:tc>
        <w:tc>
          <w:tcPr>
            <w:tcW w:w="1134" w:type="dxa"/>
            <w:tcBorders>
              <w:top w:val="nil"/>
              <w:left w:val="nil"/>
              <w:bottom w:val="single" w:sz="4" w:space="0" w:color="auto"/>
              <w:right w:val="single" w:sz="4" w:space="0" w:color="auto"/>
            </w:tcBorders>
            <w:noWrap/>
            <w:vAlign w:val="center"/>
            <w:tcPrChange w:id="517"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1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19" w:author="Administrator" w:date="2021-02-08T09:29:00Z">
                  <w:rPr>
                    <w:rFonts w:ascii="仿宋_GB2312" w:eastAsia="仿宋_GB2312" w:hint="eastAsia"/>
                    <w:color w:val="000000"/>
                    <w:sz w:val="32"/>
                    <w:szCs w:val="32"/>
                  </w:rPr>
                </w:rPrChange>
              </w:rPr>
              <w:t>4656</w:t>
            </w:r>
          </w:p>
        </w:tc>
        <w:tc>
          <w:tcPr>
            <w:tcW w:w="1300" w:type="dxa"/>
            <w:tcBorders>
              <w:top w:val="nil"/>
              <w:left w:val="nil"/>
              <w:bottom w:val="single" w:sz="4" w:space="0" w:color="auto"/>
              <w:right w:val="single" w:sz="4" w:space="0" w:color="auto"/>
            </w:tcBorders>
            <w:noWrap/>
            <w:vAlign w:val="center"/>
            <w:tcPrChange w:id="520"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2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22" w:author="Administrator" w:date="2021-02-08T09:29:00Z">
                  <w:rPr>
                    <w:rFonts w:ascii="仿宋_GB2312" w:eastAsia="仿宋_GB2312" w:hint="eastAsia"/>
                    <w:color w:val="000000"/>
                    <w:sz w:val="32"/>
                    <w:szCs w:val="32"/>
                  </w:rPr>
                </w:rPrChange>
              </w:rPr>
              <w:t>6183</w:t>
            </w:r>
          </w:p>
        </w:tc>
        <w:tc>
          <w:tcPr>
            <w:tcW w:w="1249" w:type="dxa"/>
            <w:tcBorders>
              <w:top w:val="nil"/>
              <w:left w:val="nil"/>
              <w:bottom w:val="single" w:sz="4" w:space="0" w:color="auto"/>
              <w:right w:val="single" w:sz="4" w:space="0" w:color="auto"/>
            </w:tcBorders>
            <w:vAlign w:val="center"/>
            <w:tcPrChange w:id="523"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25" w:author="Administrator" w:date="2021-02-08T09:29:00Z">
                  <w:rPr>
                    <w:rFonts w:ascii="仿宋_GB2312" w:eastAsia="仿宋_GB2312" w:hint="eastAsia"/>
                    <w:color w:val="000000"/>
                    <w:sz w:val="32"/>
                    <w:szCs w:val="32"/>
                  </w:rPr>
                </w:rPrChange>
              </w:rPr>
              <w:t>7351</w:t>
            </w:r>
          </w:p>
        </w:tc>
        <w:tc>
          <w:tcPr>
            <w:tcW w:w="1249" w:type="dxa"/>
            <w:tcBorders>
              <w:top w:val="nil"/>
              <w:left w:val="nil"/>
              <w:bottom w:val="single" w:sz="4" w:space="0" w:color="auto"/>
              <w:right w:val="single" w:sz="4" w:space="0" w:color="auto"/>
            </w:tcBorders>
            <w:vAlign w:val="center"/>
            <w:tcPrChange w:id="526"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28" w:author="Administrator" w:date="2021-02-08T09:29:00Z">
                  <w:rPr>
                    <w:rFonts w:ascii="仿宋_GB2312" w:eastAsia="仿宋_GB2312" w:hint="eastAsia"/>
                    <w:color w:val="000000"/>
                    <w:sz w:val="32"/>
                    <w:szCs w:val="32"/>
                  </w:rPr>
                </w:rPrChange>
              </w:rPr>
              <w:t>7650</w:t>
            </w:r>
          </w:p>
        </w:tc>
      </w:tr>
      <w:tr w:rsidR="00631A09" w:rsidRPr="00E51CF4" w:rsidTr="00E51CF4">
        <w:trPr>
          <w:trHeight w:val="276"/>
          <w:jc w:val="center"/>
          <w:trPrChange w:id="529"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530"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531"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532"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3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34" w:author="Administrator" w:date="2021-02-08T09:29:00Z">
                  <w:rPr>
                    <w:rFonts w:ascii="仿宋_GB2312" w:eastAsia="仿宋_GB2312" w:hint="eastAsia"/>
                    <w:color w:val="000000"/>
                    <w:sz w:val="32"/>
                    <w:szCs w:val="32"/>
                  </w:rPr>
                </w:rPrChange>
              </w:rPr>
              <w:t xml:space="preserve">物业经理 </w:t>
            </w:r>
          </w:p>
        </w:tc>
        <w:tc>
          <w:tcPr>
            <w:tcW w:w="1134" w:type="dxa"/>
            <w:tcBorders>
              <w:top w:val="nil"/>
              <w:left w:val="nil"/>
              <w:bottom w:val="single" w:sz="4" w:space="0" w:color="auto"/>
              <w:right w:val="single" w:sz="4" w:space="0" w:color="auto"/>
            </w:tcBorders>
            <w:noWrap/>
            <w:vAlign w:val="center"/>
            <w:tcPrChange w:id="535"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3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37" w:author="Administrator" w:date="2021-02-08T09:29:00Z">
                  <w:rPr>
                    <w:rFonts w:ascii="仿宋_GB2312" w:eastAsia="仿宋_GB2312" w:hint="eastAsia"/>
                    <w:color w:val="000000"/>
                    <w:sz w:val="32"/>
                    <w:szCs w:val="32"/>
                  </w:rPr>
                </w:rPrChange>
              </w:rPr>
              <w:t>4188</w:t>
            </w:r>
          </w:p>
        </w:tc>
        <w:tc>
          <w:tcPr>
            <w:tcW w:w="1134" w:type="dxa"/>
            <w:tcBorders>
              <w:top w:val="nil"/>
              <w:left w:val="nil"/>
              <w:bottom w:val="single" w:sz="4" w:space="0" w:color="auto"/>
              <w:right w:val="single" w:sz="4" w:space="0" w:color="auto"/>
            </w:tcBorders>
            <w:noWrap/>
            <w:vAlign w:val="center"/>
            <w:tcPrChange w:id="538"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3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40" w:author="Administrator" w:date="2021-02-08T09:29:00Z">
                  <w:rPr>
                    <w:rFonts w:ascii="仿宋_GB2312" w:eastAsia="仿宋_GB2312" w:hint="eastAsia"/>
                    <w:color w:val="000000"/>
                    <w:sz w:val="32"/>
                    <w:szCs w:val="32"/>
                  </w:rPr>
                </w:rPrChange>
              </w:rPr>
              <w:t>4481</w:t>
            </w:r>
          </w:p>
        </w:tc>
        <w:tc>
          <w:tcPr>
            <w:tcW w:w="1300" w:type="dxa"/>
            <w:tcBorders>
              <w:top w:val="nil"/>
              <w:left w:val="nil"/>
              <w:bottom w:val="single" w:sz="4" w:space="0" w:color="auto"/>
              <w:right w:val="single" w:sz="4" w:space="0" w:color="auto"/>
            </w:tcBorders>
            <w:noWrap/>
            <w:vAlign w:val="center"/>
            <w:tcPrChange w:id="541"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4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43" w:author="Administrator" w:date="2021-02-08T09:29:00Z">
                  <w:rPr>
                    <w:rFonts w:ascii="仿宋_GB2312" w:eastAsia="仿宋_GB2312" w:hint="eastAsia"/>
                    <w:color w:val="000000"/>
                    <w:sz w:val="32"/>
                    <w:szCs w:val="32"/>
                  </w:rPr>
                </w:rPrChange>
              </w:rPr>
              <w:t>6376</w:t>
            </w:r>
          </w:p>
        </w:tc>
        <w:tc>
          <w:tcPr>
            <w:tcW w:w="1249" w:type="dxa"/>
            <w:tcBorders>
              <w:top w:val="nil"/>
              <w:left w:val="nil"/>
              <w:bottom w:val="single" w:sz="4" w:space="0" w:color="auto"/>
              <w:right w:val="single" w:sz="4" w:space="0" w:color="auto"/>
            </w:tcBorders>
            <w:vAlign w:val="center"/>
            <w:tcPrChange w:id="544"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46" w:author="Administrator" w:date="2021-02-08T09:29:00Z">
                  <w:rPr>
                    <w:rFonts w:ascii="仿宋_GB2312" w:eastAsia="仿宋_GB2312" w:hint="eastAsia"/>
                    <w:color w:val="000000"/>
                    <w:sz w:val="32"/>
                    <w:szCs w:val="32"/>
                  </w:rPr>
                </w:rPrChange>
              </w:rPr>
              <w:t>8480</w:t>
            </w:r>
          </w:p>
        </w:tc>
        <w:tc>
          <w:tcPr>
            <w:tcW w:w="1249" w:type="dxa"/>
            <w:tcBorders>
              <w:top w:val="nil"/>
              <w:left w:val="nil"/>
              <w:bottom w:val="single" w:sz="4" w:space="0" w:color="auto"/>
              <w:right w:val="single" w:sz="4" w:space="0" w:color="auto"/>
            </w:tcBorders>
            <w:vAlign w:val="center"/>
            <w:tcPrChange w:id="547"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49" w:author="Administrator" w:date="2021-02-08T09:29:00Z">
                  <w:rPr>
                    <w:rFonts w:ascii="仿宋_GB2312" w:eastAsia="仿宋_GB2312" w:hint="eastAsia"/>
                    <w:color w:val="000000"/>
                    <w:sz w:val="32"/>
                    <w:szCs w:val="32"/>
                  </w:rPr>
                </w:rPrChange>
              </w:rPr>
              <w:t>8825</w:t>
            </w:r>
          </w:p>
        </w:tc>
      </w:tr>
      <w:tr w:rsidR="00631A09" w:rsidRPr="00E51CF4" w:rsidTr="00E51CF4">
        <w:trPr>
          <w:trHeight w:val="276"/>
          <w:jc w:val="center"/>
          <w:trPrChange w:id="550"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551"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552"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553"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5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55" w:author="Administrator" w:date="2021-02-08T09:29:00Z">
                  <w:rPr>
                    <w:rFonts w:ascii="仿宋_GB2312" w:eastAsia="仿宋_GB2312" w:hint="eastAsia"/>
                    <w:color w:val="000000"/>
                    <w:sz w:val="32"/>
                    <w:szCs w:val="32"/>
                  </w:rPr>
                </w:rPrChange>
              </w:rPr>
              <w:t xml:space="preserve">劳务主管 </w:t>
            </w:r>
          </w:p>
        </w:tc>
        <w:tc>
          <w:tcPr>
            <w:tcW w:w="1134" w:type="dxa"/>
            <w:tcBorders>
              <w:top w:val="nil"/>
              <w:left w:val="nil"/>
              <w:bottom w:val="single" w:sz="4" w:space="0" w:color="auto"/>
              <w:right w:val="single" w:sz="4" w:space="0" w:color="auto"/>
            </w:tcBorders>
            <w:noWrap/>
            <w:vAlign w:val="center"/>
            <w:tcPrChange w:id="556"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5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58" w:author="Administrator" w:date="2021-02-08T09:29:00Z">
                  <w:rPr>
                    <w:rFonts w:ascii="仿宋_GB2312" w:eastAsia="仿宋_GB2312" w:hint="eastAsia"/>
                    <w:color w:val="000000"/>
                    <w:sz w:val="32"/>
                    <w:szCs w:val="32"/>
                  </w:rPr>
                </w:rPrChange>
              </w:rPr>
              <w:t>4188</w:t>
            </w:r>
          </w:p>
        </w:tc>
        <w:tc>
          <w:tcPr>
            <w:tcW w:w="1134" w:type="dxa"/>
            <w:tcBorders>
              <w:top w:val="nil"/>
              <w:left w:val="nil"/>
              <w:bottom w:val="single" w:sz="4" w:space="0" w:color="auto"/>
              <w:right w:val="single" w:sz="4" w:space="0" w:color="auto"/>
            </w:tcBorders>
            <w:noWrap/>
            <w:vAlign w:val="center"/>
            <w:tcPrChange w:id="559"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6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61" w:author="Administrator" w:date="2021-02-08T09:29:00Z">
                  <w:rPr>
                    <w:rFonts w:ascii="仿宋_GB2312" w:eastAsia="仿宋_GB2312" w:hint="eastAsia"/>
                    <w:color w:val="000000"/>
                    <w:sz w:val="32"/>
                    <w:szCs w:val="32"/>
                  </w:rPr>
                </w:rPrChange>
              </w:rPr>
              <w:t>4481</w:t>
            </w:r>
          </w:p>
        </w:tc>
        <w:tc>
          <w:tcPr>
            <w:tcW w:w="1300" w:type="dxa"/>
            <w:tcBorders>
              <w:top w:val="nil"/>
              <w:left w:val="nil"/>
              <w:bottom w:val="single" w:sz="4" w:space="0" w:color="auto"/>
              <w:right w:val="single" w:sz="4" w:space="0" w:color="auto"/>
            </w:tcBorders>
            <w:noWrap/>
            <w:vAlign w:val="center"/>
            <w:tcPrChange w:id="562"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6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64" w:author="Administrator" w:date="2021-02-08T09:29:00Z">
                  <w:rPr>
                    <w:rFonts w:ascii="仿宋_GB2312" w:eastAsia="仿宋_GB2312" w:hint="eastAsia"/>
                    <w:color w:val="000000"/>
                    <w:sz w:val="32"/>
                    <w:szCs w:val="32"/>
                  </w:rPr>
                </w:rPrChange>
              </w:rPr>
              <w:t>6516</w:t>
            </w:r>
          </w:p>
        </w:tc>
        <w:tc>
          <w:tcPr>
            <w:tcW w:w="1249" w:type="dxa"/>
            <w:tcBorders>
              <w:top w:val="nil"/>
              <w:left w:val="nil"/>
              <w:bottom w:val="single" w:sz="4" w:space="0" w:color="auto"/>
              <w:right w:val="single" w:sz="4" w:space="0" w:color="auto"/>
            </w:tcBorders>
            <w:vAlign w:val="center"/>
            <w:tcPrChange w:id="565"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67" w:author="Administrator" w:date="2021-02-08T09:29:00Z">
                  <w:rPr>
                    <w:rFonts w:ascii="仿宋_GB2312" w:eastAsia="仿宋_GB2312" w:hint="eastAsia"/>
                    <w:color w:val="000000"/>
                    <w:sz w:val="32"/>
                    <w:szCs w:val="32"/>
                  </w:rPr>
                </w:rPrChange>
              </w:rPr>
              <w:t>8599</w:t>
            </w:r>
          </w:p>
        </w:tc>
        <w:tc>
          <w:tcPr>
            <w:tcW w:w="1249" w:type="dxa"/>
            <w:tcBorders>
              <w:top w:val="nil"/>
              <w:left w:val="nil"/>
              <w:bottom w:val="single" w:sz="4" w:space="0" w:color="auto"/>
              <w:right w:val="single" w:sz="4" w:space="0" w:color="auto"/>
            </w:tcBorders>
            <w:vAlign w:val="center"/>
            <w:tcPrChange w:id="568"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70" w:author="Administrator" w:date="2021-02-08T09:29:00Z">
                  <w:rPr>
                    <w:rFonts w:ascii="仿宋_GB2312" w:eastAsia="仿宋_GB2312" w:hint="eastAsia"/>
                    <w:color w:val="000000"/>
                    <w:sz w:val="32"/>
                    <w:szCs w:val="32"/>
                  </w:rPr>
                </w:rPrChange>
              </w:rPr>
              <w:t>8883</w:t>
            </w:r>
          </w:p>
        </w:tc>
      </w:tr>
      <w:tr w:rsidR="00631A09" w:rsidRPr="00E51CF4" w:rsidTr="00E51CF4">
        <w:trPr>
          <w:trHeight w:val="276"/>
          <w:jc w:val="center"/>
          <w:trPrChange w:id="571"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572"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573"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574"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7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76" w:author="Administrator" w:date="2021-02-08T09:29:00Z">
                  <w:rPr>
                    <w:rFonts w:ascii="仿宋_GB2312" w:eastAsia="仿宋_GB2312" w:hint="eastAsia"/>
                    <w:color w:val="000000"/>
                    <w:sz w:val="32"/>
                    <w:szCs w:val="32"/>
                  </w:rPr>
                </w:rPrChange>
              </w:rPr>
              <w:t>原料检验主管</w:t>
            </w:r>
          </w:p>
        </w:tc>
        <w:tc>
          <w:tcPr>
            <w:tcW w:w="1134" w:type="dxa"/>
            <w:tcBorders>
              <w:top w:val="nil"/>
              <w:left w:val="nil"/>
              <w:bottom w:val="single" w:sz="4" w:space="0" w:color="auto"/>
              <w:right w:val="single" w:sz="4" w:space="0" w:color="auto"/>
            </w:tcBorders>
            <w:noWrap/>
            <w:vAlign w:val="center"/>
            <w:tcPrChange w:id="577"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7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79" w:author="Administrator" w:date="2021-02-08T09:29:00Z">
                  <w:rPr>
                    <w:rFonts w:ascii="仿宋_GB2312" w:eastAsia="仿宋_GB2312" w:hint="eastAsia"/>
                    <w:color w:val="000000"/>
                    <w:sz w:val="32"/>
                    <w:szCs w:val="32"/>
                  </w:rPr>
                </w:rPrChange>
              </w:rPr>
              <w:t>5505</w:t>
            </w:r>
          </w:p>
        </w:tc>
        <w:tc>
          <w:tcPr>
            <w:tcW w:w="1134" w:type="dxa"/>
            <w:tcBorders>
              <w:top w:val="nil"/>
              <w:left w:val="nil"/>
              <w:bottom w:val="single" w:sz="4" w:space="0" w:color="auto"/>
              <w:right w:val="single" w:sz="4" w:space="0" w:color="auto"/>
            </w:tcBorders>
            <w:noWrap/>
            <w:vAlign w:val="center"/>
            <w:tcPrChange w:id="580"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8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82" w:author="Administrator" w:date="2021-02-08T09:29:00Z">
                  <w:rPr>
                    <w:rFonts w:ascii="仿宋_GB2312" w:eastAsia="仿宋_GB2312" w:hint="eastAsia"/>
                    <w:color w:val="000000"/>
                    <w:sz w:val="32"/>
                    <w:szCs w:val="32"/>
                  </w:rPr>
                </w:rPrChange>
              </w:rPr>
              <w:t>5885</w:t>
            </w:r>
          </w:p>
        </w:tc>
        <w:tc>
          <w:tcPr>
            <w:tcW w:w="1300" w:type="dxa"/>
            <w:tcBorders>
              <w:top w:val="nil"/>
              <w:left w:val="nil"/>
              <w:bottom w:val="single" w:sz="4" w:space="0" w:color="auto"/>
              <w:right w:val="single" w:sz="4" w:space="0" w:color="auto"/>
            </w:tcBorders>
            <w:noWrap/>
            <w:vAlign w:val="center"/>
            <w:tcPrChange w:id="583"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8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85" w:author="Administrator" w:date="2021-02-08T09:29:00Z">
                  <w:rPr>
                    <w:rFonts w:ascii="仿宋_GB2312" w:eastAsia="仿宋_GB2312" w:hint="eastAsia"/>
                    <w:color w:val="000000"/>
                    <w:sz w:val="32"/>
                    <w:szCs w:val="32"/>
                  </w:rPr>
                </w:rPrChange>
              </w:rPr>
              <w:t>6581</w:t>
            </w:r>
          </w:p>
        </w:tc>
        <w:tc>
          <w:tcPr>
            <w:tcW w:w="1249" w:type="dxa"/>
            <w:tcBorders>
              <w:top w:val="nil"/>
              <w:left w:val="nil"/>
              <w:bottom w:val="single" w:sz="4" w:space="0" w:color="auto"/>
              <w:right w:val="single" w:sz="4" w:space="0" w:color="auto"/>
            </w:tcBorders>
            <w:vAlign w:val="center"/>
            <w:tcPrChange w:id="586"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88" w:author="Administrator" w:date="2021-02-08T09:29:00Z">
                  <w:rPr>
                    <w:rFonts w:ascii="仿宋_GB2312" w:eastAsia="仿宋_GB2312" w:hint="eastAsia"/>
                    <w:color w:val="000000"/>
                    <w:sz w:val="32"/>
                    <w:szCs w:val="32"/>
                  </w:rPr>
                </w:rPrChange>
              </w:rPr>
              <w:t>7337</w:t>
            </w:r>
          </w:p>
        </w:tc>
        <w:tc>
          <w:tcPr>
            <w:tcW w:w="1249" w:type="dxa"/>
            <w:tcBorders>
              <w:top w:val="nil"/>
              <w:left w:val="nil"/>
              <w:bottom w:val="single" w:sz="4" w:space="0" w:color="auto"/>
              <w:right w:val="single" w:sz="4" w:space="0" w:color="auto"/>
            </w:tcBorders>
            <w:vAlign w:val="center"/>
            <w:tcPrChange w:id="589"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91" w:author="Administrator" w:date="2021-02-08T09:29:00Z">
                  <w:rPr>
                    <w:rFonts w:ascii="仿宋_GB2312" w:eastAsia="仿宋_GB2312" w:hint="eastAsia"/>
                    <w:color w:val="000000"/>
                    <w:sz w:val="32"/>
                    <w:szCs w:val="32"/>
                  </w:rPr>
                </w:rPrChange>
              </w:rPr>
              <w:t>7643</w:t>
            </w:r>
          </w:p>
        </w:tc>
      </w:tr>
      <w:tr w:rsidR="00631A09" w:rsidRPr="00E51CF4" w:rsidTr="00E51CF4">
        <w:trPr>
          <w:trHeight w:val="276"/>
          <w:jc w:val="center"/>
          <w:trPrChange w:id="592"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593"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594"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595"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9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97" w:author="Administrator" w:date="2021-02-08T09:29:00Z">
                  <w:rPr>
                    <w:rFonts w:ascii="仿宋_GB2312" w:eastAsia="仿宋_GB2312" w:hint="eastAsia"/>
                    <w:color w:val="000000"/>
                    <w:sz w:val="32"/>
                    <w:szCs w:val="32"/>
                  </w:rPr>
                </w:rPrChange>
              </w:rPr>
              <w:t>质检主管</w:t>
            </w:r>
          </w:p>
        </w:tc>
        <w:tc>
          <w:tcPr>
            <w:tcW w:w="1134" w:type="dxa"/>
            <w:tcBorders>
              <w:top w:val="nil"/>
              <w:left w:val="nil"/>
              <w:bottom w:val="single" w:sz="4" w:space="0" w:color="auto"/>
              <w:right w:val="single" w:sz="4" w:space="0" w:color="auto"/>
            </w:tcBorders>
            <w:noWrap/>
            <w:vAlign w:val="center"/>
            <w:tcPrChange w:id="598"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9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00" w:author="Administrator" w:date="2021-02-08T09:29:00Z">
                  <w:rPr>
                    <w:rFonts w:ascii="仿宋_GB2312" w:eastAsia="仿宋_GB2312" w:hint="eastAsia"/>
                    <w:color w:val="000000"/>
                    <w:sz w:val="32"/>
                    <w:szCs w:val="32"/>
                  </w:rPr>
                </w:rPrChange>
              </w:rPr>
              <w:t>4413</w:t>
            </w:r>
          </w:p>
        </w:tc>
        <w:tc>
          <w:tcPr>
            <w:tcW w:w="1134" w:type="dxa"/>
            <w:tcBorders>
              <w:top w:val="nil"/>
              <w:left w:val="nil"/>
              <w:bottom w:val="single" w:sz="4" w:space="0" w:color="auto"/>
              <w:right w:val="single" w:sz="4" w:space="0" w:color="auto"/>
            </w:tcBorders>
            <w:noWrap/>
            <w:vAlign w:val="center"/>
            <w:tcPrChange w:id="601"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0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03" w:author="Administrator" w:date="2021-02-08T09:29:00Z">
                  <w:rPr>
                    <w:rFonts w:ascii="仿宋_GB2312" w:eastAsia="仿宋_GB2312" w:hint="eastAsia"/>
                    <w:color w:val="000000"/>
                    <w:sz w:val="32"/>
                    <w:szCs w:val="32"/>
                  </w:rPr>
                </w:rPrChange>
              </w:rPr>
              <w:t>4726</w:t>
            </w:r>
          </w:p>
        </w:tc>
        <w:tc>
          <w:tcPr>
            <w:tcW w:w="1300" w:type="dxa"/>
            <w:tcBorders>
              <w:top w:val="nil"/>
              <w:left w:val="nil"/>
              <w:bottom w:val="single" w:sz="4" w:space="0" w:color="auto"/>
              <w:right w:val="single" w:sz="4" w:space="0" w:color="auto"/>
            </w:tcBorders>
            <w:noWrap/>
            <w:vAlign w:val="center"/>
            <w:tcPrChange w:id="604"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0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06" w:author="Administrator" w:date="2021-02-08T09:29:00Z">
                  <w:rPr>
                    <w:rFonts w:ascii="仿宋_GB2312" w:eastAsia="仿宋_GB2312" w:hint="eastAsia"/>
                    <w:color w:val="000000"/>
                    <w:sz w:val="32"/>
                    <w:szCs w:val="32"/>
                  </w:rPr>
                </w:rPrChange>
              </w:rPr>
              <w:t>6680</w:t>
            </w:r>
          </w:p>
        </w:tc>
        <w:tc>
          <w:tcPr>
            <w:tcW w:w="1249" w:type="dxa"/>
            <w:tcBorders>
              <w:top w:val="nil"/>
              <w:left w:val="nil"/>
              <w:bottom w:val="single" w:sz="4" w:space="0" w:color="auto"/>
              <w:right w:val="single" w:sz="4" w:space="0" w:color="auto"/>
            </w:tcBorders>
            <w:vAlign w:val="center"/>
            <w:tcPrChange w:id="607"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09" w:author="Administrator" w:date="2021-02-08T09:29:00Z">
                  <w:rPr>
                    <w:rFonts w:ascii="仿宋_GB2312" w:eastAsia="仿宋_GB2312" w:hint="eastAsia"/>
                    <w:color w:val="000000"/>
                    <w:sz w:val="32"/>
                    <w:szCs w:val="32"/>
                  </w:rPr>
                </w:rPrChange>
              </w:rPr>
              <w:t>8469</w:t>
            </w:r>
          </w:p>
        </w:tc>
        <w:tc>
          <w:tcPr>
            <w:tcW w:w="1249" w:type="dxa"/>
            <w:tcBorders>
              <w:top w:val="nil"/>
              <w:left w:val="nil"/>
              <w:bottom w:val="single" w:sz="4" w:space="0" w:color="auto"/>
              <w:right w:val="single" w:sz="4" w:space="0" w:color="auto"/>
            </w:tcBorders>
            <w:vAlign w:val="center"/>
            <w:tcPrChange w:id="610"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12" w:author="Administrator" w:date="2021-02-08T09:29:00Z">
                  <w:rPr>
                    <w:rFonts w:ascii="仿宋_GB2312" w:eastAsia="仿宋_GB2312" w:hint="eastAsia"/>
                    <w:color w:val="000000"/>
                    <w:sz w:val="32"/>
                    <w:szCs w:val="32"/>
                  </w:rPr>
                </w:rPrChange>
              </w:rPr>
              <w:t>8776</w:t>
            </w:r>
          </w:p>
        </w:tc>
      </w:tr>
      <w:tr w:rsidR="00631A09" w:rsidRPr="00E51CF4" w:rsidTr="00E51CF4">
        <w:trPr>
          <w:trHeight w:val="276"/>
          <w:jc w:val="center"/>
          <w:trPrChange w:id="613"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614"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615"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616"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1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18" w:author="Administrator" w:date="2021-02-08T09:29:00Z">
                  <w:rPr>
                    <w:rFonts w:ascii="仿宋_GB2312" w:eastAsia="仿宋_GB2312" w:hint="eastAsia"/>
                    <w:color w:val="000000"/>
                    <w:sz w:val="32"/>
                    <w:szCs w:val="32"/>
                  </w:rPr>
                </w:rPrChange>
              </w:rPr>
              <w:t>运营总监</w:t>
            </w:r>
          </w:p>
        </w:tc>
        <w:tc>
          <w:tcPr>
            <w:tcW w:w="1134" w:type="dxa"/>
            <w:tcBorders>
              <w:top w:val="nil"/>
              <w:left w:val="nil"/>
              <w:bottom w:val="single" w:sz="4" w:space="0" w:color="auto"/>
              <w:right w:val="single" w:sz="4" w:space="0" w:color="auto"/>
            </w:tcBorders>
            <w:noWrap/>
            <w:vAlign w:val="center"/>
            <w:tcPrChange w:id="619"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2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21" w:author="Administrator" w:date="2021-02-08T09:29:00Z">
                  <w:rPr>
                    <w:rFonts w:ascii="仿宋_GB2312" w:eastAsia="仿宋_GB2312" w:hint="eastAsia"/>
                    <w:color w:val="000000"/>
                    <w:sz w:val="32"/>
                    <w:szCs w:val="32"/>
                  </w:rPr>
                </w:rPrChange>
              </w:rPr>
              <w:t>4433</w:t>
            </w:r>
          </w:p>
        </w:tc>
        <w:tc>
          <w:tcPr>
            <w:tcW w:w="1134" w:type="dxa"/>
            <w:tcBorders>
              <w:top w:val="nil"/>
              <w:left w:val="nil"/>
              <w:bottom w:val="single" w:sz="4" w:space="0" w:color="auto"/>
              <w:right w:val="single" w:sz="4" w:space="0" w:color="auto"/>
            </w:tcBorders>
            <w:noWrap/>
            <w:vAlign w:val="center"/>
            <w:tcPrChange w:id="622"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2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24" w:author="Administrator" w:date="2021-02-08T09:29:00Z">
                  <w:rPr>
                    <w:rFonts w:ascii="仿宋_GB2312" w:eastAsia="仿宋_GB2312" w:hint="eastAsia"/>
                    <w:color w:val="000000"/>
                    <w:sz w:val="32"/>
                    <w:szCs w:val="32"/>
                  </w:rPr>
                </w:rPrChange>
              </w:rPr>
              <w:t>4770</w:t>
            </w:r>
          </w:p>
        </w:tc>
        <w:tc>
          <w:tcPr>
            <w:tcW w:w="1300" w:type="dxa"/>
            <w:tcBorders>
              <w:top w:val="nil"/>
              <w:left w:val="nil"/>
              <w:bottom w:val="single" w:sz="4" w:space="0" w:color="auto"/>
              <w:right w:val="single" w:sz="4" w:space="0" w:color="auto"/>
            </w:tcBorders>
            <w:noWrap/>
            <w:vAlign w:val="center"/>
            <w:tcPrChange w:id="625"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2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27" w:author="Administrator" w:date="2021-02-08T09:29:00Z">
                  <w:rPr>
                    <w:rFonts w:ascii="仿宋_GB2312" w:eastAsia="仿宋_GB2312" w:hint="eastAsia"/>
                    <w:color w:val="000000"/>
                    <w:sz w:val="32"/>
                    <w:szCs w:val="32"/>
                  </w:rPr>
                </w:rPrChange>
              </w:rPr>
              <w:t>6734</w:t>
            </w:r>
          </w:p>
        </w:tc>
        <w:tc>
          <w:tcPr>
            <w:tcW w:w="1249" w:type="dxa"/>
            <w:tcBorders>
              <w:top w:val="nil"/>
              <w:left w:val="nil"/>
              <w:bottom w:val="single" w:sz="4" w:space="0" w:color="auto"/>
              <w:right w:val="single" w:sz="4" w:space="0" w:color="auto"/>
            </w:tcBorders>
            <w:vAlign w:val="center"/>
            <w:tcPrChange w:id="628"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30" w:author="Administrator" w:date="2021-02-08T09:29:00Z">
                  <w:rPr>
                    <w:rFonts w:ascii="仿宋_GB2312" w:eastAsia="仿宋_GB2312" w:hint="eastAsia"/>
                    <w:color w:val="000000"/>
                    <w:sz w:val="32"/>
                    <w:szCs w:val="32"/>
                  </w:rPr>
                </w:rPrChange>
              </w:rPr>
              <w:t>8485</w:t>
            </w:r>
          </w:p>
        </w:tc>
        <w:tc>
          <w:tcPr>
            <w:tcW w:w="1249" w:type="dxa"/>
            <w:tcBorders>
              <w:top w:val="nil"/>
              <w:left w:val="nil"/>
              <w:bottom w:val="single" w:sz="4" w:space="0" w:color="auto"/>
              <w:right w:val="single" w:sz="4" w:space="0" w:color="auto"/>
            </w:tcBorders>
            <w:vAlign w:val="center"/>
            <w:tcPrChange w:id="631"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33" w:author="Administrator" w:date="2021-02-08T09:29:00Z">
                  <w:rPr>
                    <w:rFonts w:ascii="仿宋_GB2312" w:eastAsia="仿宋_GB2312" w:hint="eastAsia"/>
                    <w:color w:val="000000"/>
                    <w:sz w:val="32"/>
                    <w:szCs w:val="32"/>
                  </w:rPr>
                </w:rPrChange>
              </w:rPr>
              <w:t>8784</w:t>
            </w:r>
          </w:p>
        </w:tc>
      </w:tr>
      <w:tr w:rsidR="00631A09" w:rsidRPr="00E51CF4" w:rsidTr="00E51CF4">
        <w:trPr>
          <w:trHeight w:val="276"/>
          <w:jc w:val="center"/>
          <w:trPrChange w:id="634"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635"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636"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637"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3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39" w:author="Administrator" w:date="2021-02-08T09:29:00Z">
                  <w:rPr>
                    <w:rFonts w:ascii="仿宋_GB2312" w:eastAsia="仿宋_GB2312" w:hint="eastAsia"/>
                    <w:color w:val="000000"/>
                    <w:sz w:val="32"/>
                    <w:szCs w:val="32"/>
                  </w:rPr>
                </w:rPrChange>
              </w:rPr>
              <w:t>项目部经理</w:t>
            </w:r>
          </w:p>
        </w:tc>
        <w:tc>
          <w:tcPr>
            <w:tcW w:w="1134" w:type="dxa"/>
            <w:tcBorders>
              <w:top w:val="nil"/>
              <w:left w:val="nil"/>
              <w:bottom w:val="single" w:sz="4" w:space="0" w:color="auto"/>
              <w:right w:val="single" w:sz="4" w:space="0" w:color="auto"/>
            </w:tcBorders>
            <w:noWrap/>
            <w:vAlign w:val="center"/>
            <w:tcPrChange w:id="640"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4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42" w:author="Administrator" w:date="2021-02-08T09:29:00Z">
                  <w:rPr>
                    <w:rFonts w:ascii="仿宋_GB2312" w:eastAsia="仿宋_GB2312" w:hint="eastAsia"/>
                    <w:color w:val="000000"/>
                    <w:sz w:val="32"/>
                    <w:szCs w:val="32"/>
                  </w:rPr>
                </w:rPrChange>
              </w:rPr>
              <w:t>5526</w:t>
            </w:r>
          </w:p>
        </w:tc>
        <w:tc>
          <w:tcPr>
            <w:tcW w:w="1134" w:type="dxa"/>
            <w:tcBorders>
              <w:top w:val="nil"/>
              <w:left w:val="nil"/>
              <w:bottom w:val="single" w:sz="4" w:space="0" w:color="auto"/>
              <w:right w:val="single" w:sz="4" w:space="0" w:color="auto"/>
            </w:tcBorders>
            <w:noWrap/>
            <w:vAlign w:val="center"/>
            <w:tcPrChange w:id="643"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4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45" w:author="Administrator" w:date="2021-02-08T09:29:00Z">
                  <w:rPr>
                    <w:rFonts w:ascii="仿宋_GB2312" w:eastAsia="仿宋_GB2312" w:hint="eastAsia"/>
                    <w:color w:val="000000"/>
                    <w:sz w:val="32"/>
                    <w:szCs w:val="32"/>
                  </w:rPr>
                </w:rPrChange>
              </w:rPr>
              <w:t>5930</w:t>
            </w:r>
          </w:p>
        </w:tc>
        <w:tc>
          <w:tcPr>
            <w:tcW w:w="1300" w:type="dxa"/>
            <w:tcBorders>
              <w:top w:val="nil"/>
              <w:left w:val="nil"/>
              <w:bottom w:val="single" w:sz="4" w:space="0" w:color="auto"/>
              <w:right w:val="single" w:sz="4" w:space="0" w:color="auto"/>
            </w:tcBorders>
            <w:noWrap/>
            <w:vAlign w:val="center"/>
            <w:tcPrChange w:id="646"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4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48" w:author="Administrator" w:date="2021-02-08T09:29:00Z">
                  <w:rPr>
                    <w:rFonts w:ascii="仿宋_GB2312" w:eastAsia="仿宋_GB2312" w:hint="eastAsia"/>
                    <w:color w:val="000000"/>
                    <w:sz w:val="32"/>
                    <w:szCs w:val="32"/>
                  </w:rPr>
                </w:rPrChange>
              </w:rPr>
              <w:t>7044</w:t>
            </w:r>
          </w:p>
        </w:tc>
        <w:tc>
          <w:tcPr>
            <w:tcW w:w="1249" w:type="dxa"/>
            <w:tcBorders>
              <w:top w:val="nil"/>
              <w:left w:val="nil"/>
              <w:bottom w:val="single" w:sz="4" w:space="0" w:color="auto"/>
              <w:right w:val="single" w:sz="4" w:space="0" w:color="auto"/>
            </w:tcBorders>
            <w:vAlign w:val="center"/>
            <w:tcPrChange w:id="649"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51" w:author="Administrator" w:date="2021-02-08T09:29:00Z">
                  <w:rPr>
                    <w:rFonts w:ascii="仿宋_GB2312" w:eastAsia="仿宋_GB2312" w:hint="eastAsia"/>
                    <w:color w:val="000000"/>
                    <w:sz w:val="32"/>
                    <w:szCs w:val="32"/>
                  </w:rPr>
                </w:rPrChange>
              </w:rPr>
              <w:t>7924</w:t>
            </w:r>
          </w:p>
        </w:tc>
        <w:tc>
          <w:tcPr>
            <w:tcW w:w="1249" w:type="dxa"/>
            <w:tcBorders>
              <w:top w:val="nil"/>
              <w:left w:val="nil"/>
              <w:bottom w:val="single" w:sz="4" w:space="0" w:color="auto"/>
              <w:right w:val="single" w:sz="4" w:space="0" w:color="auto"/>
            </w:tcBorders>
            <w:vAlign w:val="center"/>
            <w:tcPrChange w:id="652"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54" w:author="Administrator" w:date="2021-02-08T09:29:00Z">
                  <w:rPr>
                    <w:rFonts w:ascii="仿宋_GB2312" w:eastAsia="仿宋_GB2312" w:hint="eastAsia"/>
                    <w:color w:val="000000"/>
                    <w:sz w:val="32"/>
                    <w:szCs w:val="32"/>
                  </w:rPr>
                </w:rPrChange>
              </w:rPr>
              <w:t>8219</w:t>
            </w:r>
          </w:p>
        </w:tc>
      </w:tr>
      <w:tr w:rsidR="00631A09" w:rsidRPr="00E51CF4" w:rsidTr="00E51CF4">
        <w:trPr>
          <w:trHeight w:val="276"/>
          <w:jc w:val="center"/>
          <w:trPrChange w:id="655"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656"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657"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658"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5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60" w:author="Administrator" w:date="2021-02-08T09:29:00Z">
                  <w:rPr>
                    <w:rFonts w:ascii="仿宋_GB2312" w:eastAsia="仿宋_GB2312" w:hint="eastAsia"/>
                    <w:color w:val="000000"/>
                    <w:sz w:val="32"/>
                    <w:szCs w:val="32"/>
                  </w:rPr>
                </w:rPrChange>
              </w:rPr>
              <w:t>研发设计师</w:t>
            </w:r>
          </w:p>
        </w:tc>
        <w:tc>
          <w:tcPr>
            <w:tcW w:w="1134" w:type="dxa"/>
            <w:tcBorders>
              <w:top w:val="nil"/>
              <w:left w:val="nil"/>
              <w:bottom w:val="single" w:sz="4" w:space="0" w:color="auto"/>
              <w:right w:val="single" w:sz="4" w:space="0" w:color="auto"/>
            </w:tcBorders>
            <w:noWrap/>
            <w:vAlign w:val="center"/>
            <w:tcPrChange w:id="661"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6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63" w:author="Administrator" w:date="2021-02-08T09:29:00Z">
                  <w:rPr>
                    <w:rFonts w:ascii="仿宋_GB2312" w:eastAsia="仿宋_GB2312" w:hint="eastAsia"/>
                    <w:color w:val="000000"/>
                    <w:sz w:val="32"/>
                    <w:szCs w:val="32"/>
                  </w:rPr>
                </w:rPrChange>
              </w:rPr>
              <w:t>5552</w:t>
            </w:r>
          </w:p>
        </w:tc>
        <w:tc>
          <w:tcPr>
            <w:tcW w:w="1134" w:type="dxa"/>
            <w:tcBorders>
              <w:top w:val="nil"/>
              <w:left w:val="nil"/>
              <w:bottom w:val="single" w:sz="4" w:space="0" w:color="auto"/>
              <w:right w:val="single" w:sz="4" w:space="0" w:color="auto"/>
            </w:tcBorders>
            <w:noWrap/>
            <w:vAlign w:val="center"/>
            <w:tcPrChange w:id="664"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6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66" w:author="Administrator" w:date="2021-02-08T09:29:00Z">
                  <w:rPr>
                    <w:rFonts w:ascii="仿宋_GB2312" w:eastAsia="仿宋_GB2312" w:hint="eastAsia"/>
                    <w:color w:val="000000"/>
                    <w:sz w:val="32"/>
                    <w:szCs w:val="32"/>
                  </w:rPr>
                </w:rPrChange>
              </w:rPr>
              <w:t>5984</w:t>
            </w:r>
          </w:p>
        </w:tc>
        <w:tc>
          <w:tcPr>
            <w:tcW w:w="1300" w:type="dxa"/>
            <w:tcBorders>
              <w:top w:val="nil"/>
              <w:left w:val="nil"/>
              <w:bottom w:val="single" w:sz="4" w:space="0" w:color="auto"/>
              <w:right w:val="single" w:sz="4" w:space="0" w:color="auto"/>
            </w:tcBorders>
            <w:noWrap/>
            <w:vAlign w:val="center"/>
            <w:tcPrChange w:id="667"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6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69" w:author="Administrator" w:date="2021-02-08T09:29:00Z">
                  <w:rPr>
                    <w:rFonts w:ascii="仿宋_GB2312" w:eastAsia="仿宋_GB2312" w:hint="eastAsia"/>
                    <w:color w:val="000000"/>
                    <w:sz w:val="32"/>
                    <w:szCs w:val="32"/>
                  </w:rPr>
                </w:rPrChange>
              </w:rPr>
              <w:t>7143</w:t>
            </w:r>
          </w:p>
        </w:tc>
        <w:tc>
          <w:tcPr>
            <w:tcW w:w="1249" w:type="dxa"/>
            <w:tcBorders>
              <w:top w:val="nil"/>
              <w:left w:val="nil"/>
              <w:bottom w:val="single" w:sz="4" w:space="0" w:color="auto"/>
              <w:right w:val="single" w:sz="4" w:space="0" w:color="auto"/>
            </w:tcBorders>
            <w:vAlign w:val="center"/>
            <w:tcPrChange w:id="670"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72" w:author="Administrator" w:date="2021-02-08T09:29:00Z">
                  <w:rPr>
                    <w:rFonts w:ascii="仿宋_GB2312" w:eastAsia="仿宋_GB2312" w:hint="eastAsia"/>
                    <w:color w:val="000000"/>
                    <w:sz w:val="32"/>
                    <w:szCs w:val="32"/>
                  </w:rPr>
                </w:rPrChange>
              </w:rPr>
              <w:t>8385</w:t>
            </w:r>
          </w:p>
        </w:tc>
        <w:tc>
          <w:tcPr>
            <w:tcW w:w="1249" w:type="dxa"/>
            <w:tcBorders>
              <w:top w:val="nil"/>
              <w:left w:val="nil"/>
              <w:bottom w:val="single" w:sz="4" w:space="0" w:color="auto"/>
              <w:right w:val="single" w:sz="4" w:space="0" w:color="auto"/>
            </w:tcBorders>
            <w:vAlign w:val="center"/>
            <w:tcPrChange w:id="673"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75" w:author="Administrator" w:date="2021-02-08T09:29:00Z">
                  <w:rPr>
                    <w:rFonts w:ascii="仿宋_GB2312" w:eastAsia="仿宋_GB2312" w:hint="eastAsia"/>
                    <w:color w:val="000000"/>
                    <w:sz w:val="32"/>
                    <w:szCs w:val="32"/>
                  </w:rPr>
                </w:rPrChange>
              </w:rPr>
              <w:t>8734</w:t>
            </w:r>
          </w:p>
        </w:tc>
      </w:tr>
      <w:tr w:rsidR="00631A09" w:rsidRPr="00E51CF4" w:rsidTr="00E51CF4">
        <w:trPr>
          <w:trHeight w:val="276"/>
          <w:jc w:val="center"/>
          <w:trPrChange w:id="676"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677"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678"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679"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8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81" w:author="Administrator" w:date="2021-02-08T09:29:00Z">
                  <w:rPr>
                    <w:rFonts w:ascii="仿宋_GB2312" w:eastAsia="仿宋_GB2312" w:hint="eastAsia"/>
                    <w:color w:val="000000"/>
                    <w:sz w:val="32"/>
                    <w:szCs w:val="32"/>
                  </w:rPr>
                </w:rPrChange>
              </w:rPr>
              <w:t>商务经理</w:t>
            </w:r>
          </w:p>
        </w:tc>
        <w:tc>
          <w:tcPr>
            <w:tcW w:w="1134" w:type="dxa"/>
            <w:tcBorders>
              <w:top w:val="nil"/>
              <w:left w:val="nil"/>
              <w:bottom w:val="single" w:sz="4" w:space="0" w:color="auto"/>
              <w:right w:val="single" w:sz="4" w:space="0" w:color="auto"/>
            </w:tcBorders>
            <w:noWrap/>
            <w:vAlign w:val="center"/>
            <w:tcPrChange w:id="682"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8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84" w:author="Administrator" w:date="2021-02-08T09:29:00Z">
                  <w:rPr>
                    <w:rFonts w:ascii="仿宋_GB2312" w:eastAsia="仿宋_GB2312" w:hint="eastAsia"/>
                    <w:color w:val="000000"/>
                    <w:sz w:val="32"/>
                    <w:szCs w:val="32"/>
                  </w:rPr>
                </w:rPrChange>
              </w:rPr>
              <w:t>5495</w:t>
            </w:r>
          </w:p>
        </w:tc>
        <w:tc>
          <w:tcPr>
            <w:tcW w:w="1134" w:type="dxa"/>
            <w:tcBorders>
              <w:top w:val="nil"/>
              <w:left w:val="nil"/>
              <w:bottom w:val="single" w:sz="4" w:space="0" w:color="auto"/>
              <w:right w:val="single" w:sz="4" w:space="0" w:color="auto"/>
            </w:tcBorders>
            <w:noWrap/>
            <w:vAlign w:val="center"/>
            <w:tcPrChange w:id="685"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8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87" w:author="Administrator" w:date="2021-02-08T09:29:00Z">
                  <w:rPr>
                    <w:rFonts w:ascii="仿宋_GB2312" w:eastAsia="仿宋_GB2312" w:hint="eastAsia"/>
                    <w:color w:val="000000"/>
                    <w:sz w:val="32"/>
                    <w:szCs w:val="32"/>
                  </w:rPr>
                </w:rPrChange>
              </w:rPr>
              <w:t>5863</w:t>
            </w:r>
          </w:p>
        </w:tc>
        <w:tc>
          <w:tcPr>
            <w:tcW w:w="1300" w:type="dxa"/>
            <w:tcBorders>
              <w:top w:val="nil"/>
              <w:left w:val="nil"/>
              <w:bottom w:val="single" w:sz="4" w:space="0" w:color="auto"/>
              <w:right w:val="single" w:sz="4" w:space="0" w:color="auto"/>
            </w:tcBorders>
            <w:noWrap/>
            <w:vAlign w:val="center"/>
            <w:tcPrChange w:id="688"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8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90" w:author="Administrator" w:date="2021-02-08T09:29:00Z">
                  <w:rPr>
                    <w:rFonts w:ascii="仿宋_GB2312" w:eastAsia="仿宋_GB2312" w:hint="eastAsia"/>
                    <w:color w:val="000000"/>
                    <w:sz w:val="32"/>
                    <w:szCs w:val="32"/>
                  </w:rPr>
                </w:rPrChange>
              </w:rPr>
              <w:t>7163</w:t>
            </w:r>
          </w:p>
        </w:tc>
        <w:tc>
          <w:tcPr>
            <w:tcW w:w="1249" w:type="dxa"/>
            <w:tcBorders>
              <w:top w:val="nil"/>
              <w:left w:val="nil"/>
              <w:bottom w:val="single" w:sz="4" w:space="0" w:color="auto"/>
              <w:right w:val="single" w:sz="4" w:space="0" w:color="auto"/>
            </w:tcBorders>
            <w:vAlign w:val="center"/>
            <w:tcPrChange w:id="691"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93" w:author="Administrator" w:date="2021-02-08T09:29:00Z">
                  <w:rPr>
                    <w:rFonts w:ascii="仿宋_GB2312" w:eastAsia="仿宋_GB2312" w:hint="eastAsia"/>
                    <w:color w:val="000000"/>
                    <w:sz w:val="32"/>
                    <w:szCs w:val="32"/>
                  </w:rPr>
                </w:rPrChange>
              </w:rPr>
              <w:t>8552</w:t>
            </w:r>
          </w:p>
        </w:tc>
        <w:tc>
          <w:tcPr>
            <w:tcW w:w="1249" w:type="dxa"/>
            <w:tcBorders>
              <w:top w:val="nil"/>
              <w:left w:val="nil"/>
              <w:bottom w:val="single" w:sz="4" w:space="0" w:color="auto"/>
              <w:right w:val="single" w:sz="4" w:space="0" w:color="auto"/>
            </w:tcBorders>
            <w:vAlign w:val="center"/>
            <w:tcPrChange w:id="694"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96" w:author="Administrator" w:date="2021-02-08T09:29:00Z">
                  <w:rPr>
                    <w:rFonts w:ascii="仿宋_GB2312" w:eastAsia="仿宋_GB2312" w:hint="eastAsia"/>
                    <w:color w:val="000000"/>
                    <w:sz w:val="32"/>
                    <w:szCs w:val="32"/>
                  </w:rPr>
                </w:rPrChange>
              </w:rPr>
              <w:t>8817</w:t>
            </w:r>
          </w:p>
        </w:tc>
      </w:tr>
      <w:tr w:rsidR="00631A09" w:rsidRPr="00E51CF4" w:rsidTr="00E51CF4">
        <w:trPr>
          <w:trHeight w:val="276"/>
          <w:jc w:val="center"/>
          <w:trPrChange w:id="697"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698"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699"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700"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0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02" w:author="Administrator" w:date="2021-02-08T09:29:00Z">
                  <w:rPr>
                    <w:rFonts w:ascii="仿宋_GB2312" w:eastAsia="仿宋_GB2312" w:hint="eastAsia"/>
                    <w:color w:val="000000"/>
                    <w:sz w:val="32"/>
                    <w:szCs w:val="32"/>
                  </w:rPr>
                </w:rPrChange>
              </w:rPr>
              <w:t xml:space="preserve">教导主任 </w:t>
            </w:r>
          </w:p>
        </w:tc>
        <w:tc>
          <w:tcPr>
            <w:tcW w:w="1134" w:type="dxa"/>
            <w:tcBorders>
              <w:top w:val="nil"/>
              <w:left w:val="nil"/>
              <w:bottom w:val="single" w:sz="4" w:space="0" w:color="auto"/>
              <w:right w:val="single" w:sz="4" w:space="0" w:color="auto"/>
            </w:tcBorders>
            <w:noWrap/>
            <w:vAlign w:val="center"/>
            <w:tcPrChange w:id="703"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0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05" w:author="Administrator" w:date="2021-02-08T09:29:00Z">
                  <w:rPr>
                    <w:rFonts w:ascii="仿宋_GB2312" w:eastAsia="仿宋_GB2312" w:hint="eastAsia"/>
                    <w:color w:val="000000"/>
                    <w:sz w:val="32"/>
                    <w:szCs w:val="32"/>
                  </w:rPr>
                </w:rPrChange>
              </w:rPr>
              <w:t>5269</w:t>
            </w:r>
          </w:p>
        </w:tc>
        <w:tc>
          <w:tcPr>
            <w:tcW w:w="1134" w:type="dxa"/>
            <w:tcBorders>
              <w:top w:val="nil"/>
              <w:left w:val="nil"/>
              <w:bottom w:val="single" w:sz="4" w:space="0" w:color="auto"/>
              <w:right w:val="single" w:sz="4" w:space="0" w:color="auto"/>
            </w:tcBorders>
            <w:noWrap/>
            <w:vAlign w:val="center"/>
            <w:tcPrChange w:id="706"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0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08" w:author="Administrator" w:date="2021-02-08T09:29:00Z">
                  <w:rPr>
                    <w:rFonts w:ascii="仿宋_GB2312" w:eastAsia="仿宋_GB2312" w:hint="eastAsia"/>
                    <w:color w:val="000000"/>
                    <w:sz w:val="32"/>
                    <w:szCs w:val="32"/>
                  </w:rPr>
                </w:rPrChange>
              </w:rPr>
              <w:t>5675</w:t>
            </w:r>
          </w:p>
        </w:tc>
        <w:tc>
          <w:tcPr>
            <w:tcW w:w="1300" w:type="dxa"/>
            <w:tcBorders>
              <w:top w:val="nil"/>
              <w:left w:val="nil"/>
              <w:bottom w:val="single" w:sz="4" w:space="0" w:color="auto"/>
              <w:right w:val="single" w:sz="4" w:space="0" w:color="auto"/>
            </w:tcBorders>
            <w:noWrap/>
            <w:vAlign w:val="center"/>
            <w:tcPrChange w:id="709"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1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11" w:author="Administrator" w:date="2021-02-08T09:29:00Z">
                  <w:rPr>
                    <w:rFonts w:ascii="仿宋_GB2312" w:eastAsia="仿宋_GB2312" w:hint="eastAsia"/>
                    <w:color w:val="000000"/>
                    <w:sz w:val="32"/>
                    <w:szCs w:val="32"/>
                  </w:rPr>
                </w:rPrChange>
              </w:rPr>
              <w:t>7182</w:t>
            </w:r>
          </w:p>
        </w:tc>
        <w:tc>
          <w:tcPr>
            <w:tcW w:w="1249" w:type="dxa"/>
            <w:tcBorders>
              <w:top w:val="nil"/>
              <w:left w:val="nil"/>
              <w:bottom w:val="single" w:sz="4" w:space="0" w:color="auto"/>
              <w:right w:val="single" w:sz="4" w:space="0" w:color="auto"/>
            </w:tcBorders>
            <w:vAlign w:val="center"/>
            <w:tcPrChange w:id="712"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14" w:author="Administrator" w:date="2021-02-08T09:29:00Z">
                  <w:rPr>
                    <w:rFonts w:ascii="仿宋_GB2312" w:eastAsia="仿宋_GB2312" w:hint="eastAsia"/>
                    <w:color w:val="000000"/>
                    <w:sz w:val="32"/>
                    <w:szCs w:val="32"/>
                  </w:rPr>
                </w:rPrChange>
              </w:rPr>
              <w:t>8514</w:t>
            </w:r>
          </w:p>
        </w:tc>
        <w:tc>
          <w:tcPr>
            <w:tcW w:w="1249" w:type="dxa"/>
            <w:tcBorders>
              <w:top w:val="nil"/>
              <w:left w:val="nil"/>
              <w:bottom w:val="single" w:sz="4" w:space="0" w:color="auto"/>
              <w:right w:val="single" w:sz="4" w:space="0" w:color="auto"/>
            </w:tcBorders>
            <w:vAlign w:val="center"/>
            <w:tcPrChange w:id="715"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17" w:author="Administrator" w:date="2021-02-08T09:29:00Z">
                  <w:rPr>
                    <w:rFonts w:ascii="仿宋_GB2312" w:eastAsia="仿宋_GB2312" w:hint="eastAsia"/>
                    <w:color w:val="000000"/>
                    <w:sz w:val="32"/>
                    <w:szCs w:val="32"/>
                  </w:rPr>
                </w:rPrChange>
              </w:rPr>
              <w:t>8841</w:t>
            </w:r>
          </w:p>
        </w:tc>
      </w:tr>
      <w:tr w:rsidR="00631A09" w:rsidRPr="00E51CF4" w:rsidTr="00E51CF4">
        <w:trPr>
          <w:trHeight w:val="276"/>
          <w:jc w:val="center"/>
          <w:trPrChange w:id="718"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719"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720"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721"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2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23" w:author="Administrator" w:date="2021-02-08T09:29:00Z">
                  <w:rPr>
                    <w:rFonts w:ascii="仿宋_GB2312" w:eastAsia="仿宋_GB2312" w:hint="eastAsia"/>
                    <w:color w:val="000000"/>
                    <w:sz w:val="32"/>
                    <w:szCs w:val="32"/>
                  </w:rPr>
                </w:rPrChange>
              </w:rPr>
              <w:t xml:space="preserve">行政管理人员 </w:t>
            </w:r>
          </w:p>
        </w:tc>
        <w:tc>
          <w:tcPr>
            <w:tcW w:w="1134" w:type="dxa"/>
            <w:tcBorders>
              <w:top w:val="nil"/>
              <w:left w:val="nil"/>
              <w:bottom w:val="single" w:sz="4" w:space="0" w:color="auto"/>
              <w:right w:val="single" w:sz="4" w:space="0" w:color="auto"/>
            </w:tcBorders>
            <w:noWrap/>
            <w:vAlign w:val="center"/>
            <w:tcPrChange w:id="724"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2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26" w:author="Administrator" w:date="2021-02-08T09:29:00Z">
                  <w:rPr>
                    <w:rFonts w:ascii="仿宋_GB2312" w:eastAsia="仿宋_GB2312" w:hint="eastAsia"/>
                    <w:color w:val="000000"/>
                    <w:sz w:val="32"/>
                    <w:szCs w:val="32"/>
                  </w:rPr>
                </w:rPrChange>
              </w:rPr>
              <w:t>5201</w:t>
            </w:r>
          </w:p>
        </w:tc>
        <w:tc>
          <w:tcPr>
            <w:tcW w:w="1134" w:type="dxa"/>
            <w:tcBorders>
              <w:top w:val="nil"/>
              <w:left w:val="nil"/>
              <w:bottom w:val="single" w:sz="4" w:space="0" w:color="auto"/>
              <w:right w:val="single" w:sz="4" w:space="0" w:color="auto"/>
            </w:tcBorders>
            <w:noWrap/>
            <w:vAlign w:val="center"/>
            <w:tcPrChange w:id="727"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2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29" w:author="Administrator" w:date="2021-02-08T09:29:00Z">
                  <w:rPr>
                    <w:rFonts w:ascii="仿宋_GB2312" w:eastAsia="仿宋_GB2312" w:hint="eastAsia"/>
                    <w:color w:val="000000"/>
                    <w:sz w:val="32"/>
                    <w:szCs w:val="32"/>
                  </w:rPr>
                </w:rPrChange>
              </w:rPr>
              <w:t>5528</w:t>
            </w:r>
          </w:p>
        </w:tc>
        <w:tc>
          <w:tcPr>
            <w:tcW w:w="1300" w:type="dxa"/>
            <w:tcBorders>
              <w:top w:val="nil"/>
              <w:left w:val="nil"/>
              <w:bottom w:val="single" w:sz="4" w:space="0" w:color="auto"/>
              <w:right w:val="single" w:sz="4" w:space="0" w:color="auto"/>
            </w:tcBorders>
            <w:noWrap/>
            <w:vAlign w:val="center"/>
            <w:tcPrChange w:id="730"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3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32" w:author="Administrator" w:date="2021-02-08T09:29:00Z">
                  <w:rPr>
                    <w:rFonts w:ascii="仿宋_GB2312" w:eastAsia="仿宋_GB2312" w:hint="eastAsia"/>
                    <w:color w:val="000000"/>
                    <w:sz w:val="32"/>
                    <w:szCs w:val="32"/>
                  </w:rPr>
                </w:rPrChange>
              </w:rPr>
              <w:t>7191</w:t>
            </w:r>
          </w:p>
        </w:tc>
        <w:tc>
          <w:tcPr>
            <w:tcW w:w="1249" w:type="dxa"/>
            <w:tcBorders>
              <w:top w:val="nil"/>
              <w:left w:val="nil"/>
              <w:bottom w:val="single" w:sz="4" w:space="0" w:color="auto"/>
              <w:right w:val="single" w:sz="4" w:space="0" w:color="auto"/>
            </w:tcBorders>
            <w:vAlign w:val="center"/>
            <w:tcPrChange w:id="733"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35" w:author="Administrator" w:date="2021-02-08T09:29:00Z">
                  <w:rPr>
                    <w:rFonts w:ascii="仿宋_GB2312" w:eastAsia="仿宋_GB2312" w:hint="eastAsia"/>
                    <w:color w:val="000000"/>
                    <w:sz w:val="32"/>
                    <w:szCs w:val="32"/>
                  </w:rPr>
                </w:rPrChange>
              </w:rPr>
              <w:t>8548</w:t>
            </w:r>
          </w:p>
        </w:tc>
        <w:tc>
          <w:tcPr>
            <w:tcW w:w="1249" w:type="dxa"/>
            <w:tcBorders>
              <w:top w:val="nil"/>
              <w:left w:val="nil"/>
              <w:bottom w:val="single" w:sz="4" w:space="0" w:color="auto"/>
              <w:right w:val="single" w:sz="4" w:space="0" w:color="auto"/>
            </w:tcBorders>
            <w:vAlign w:val="center"/>
            <w:tcPrChange w:id="736"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38" w:author="Administrator" w:date="2021-02-08T09:29:00Z">
                  <w:rPr>
                    <w:rFonts w:ascii="仿宋_GB2312" w:eastAsia="仿宋_GB2312" w:hint="eastAsia"/>
                    <w:color w:val="000000"/>
                    <w:sz w:val="32"/>
                    <w:szCs w:val="32"/>
                  </w:rPr>
                </w:rPrChange>
              </w:rPr>
              <w:t>8858</w:t>
            </w:r>
          </w:p>
        </w:tc>
      </w:tr>
      <w:tr w:rsidR="00631A09" w:rsidRPr="00E51CF4" w:rsidTr="00E51CF4">
        <w:trPr>
          <w:trHeight w:val="276"/>
          <w:jc w:val="center"/>
          <w:trPrChange w:id="739"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740"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741"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742"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4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44" w:author="Administrator" w:date="2021-02-08T09:29:00Z">
                  <w:rPr>
                    <w:rFonts w:ascii="仿宋_GB2312" w:eastAsia="仿宋_GB2312" w:hint="eastAsia"/>
                    <w:color w:val="000000"/>
                    <w:sz w:val="32"/>
                    <w:szCs w:val="32"/>
                  </w:rPr>
                </w:rPrChange>
              </w:rPr>
              <w:t xml:space="preserve">执行总监 </w:t>
            </w:r>
          </w:p>
        </w:tc>
        <w:tc>
          <w:tcPr>
            <w:tcW w:w="1134" w:type="dxa"/>
            <w:tcBorders>
              <w:top w:val="nil"/>
              <w:left w:val="nil"/>
              <w:bottom w:val="single" w:sz="4" w:space="0" w:color="auto"/>
              <w:right w:val="single" w:sz="4" w:space="0" w:color="auto"/>
            </w:tcBorders>
            <w:noWrap/>
            <w:vAlign w:val="center"/>
            <w:tcPrChange w:id="745"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4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47" w:author="Administrator" w:date="2021-02-08T09:29:00Z">
                  <w:rPr>
                    <w:rFonts w:ascii="仿宋_GB2312" w:eastAsia="仿宋_GB2312" w:hint="eastAsia"/>
                    <w:color w:val="000000"/>
                    <w:sz w:val="32"/>
                    <w:szCs w:val="32"/>
                  </w:rPr>
                </w:rPrChange>
              </w:rPr>
              <w:t>4188</w:t>
            </w:r>
          </w:p>
        </w:tc>
        <w:tc>
          <w:tcPr>
            <w:tcW w:w="1134" w:type="dxa"/>
            <w:tcBorders>
              <w:top w:val="nil"/>
              <w:left w:val="nil"/>
              <w:bottom w:val="single" w:sz="4" w:space="0" w:color="auto"/>
              <w:right w:val="single" w:sz="4" w:space="0" w:color="auto"/>
            </w:tcBorders>
            <w:noWrap/>
            <w:vAlign w:val="center"/>
            <w:tcPrChange w:id="748"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4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50" w:author="Administrator" w:date="2021-02-08T09:29:00Z">
                  <w:rPr>
                    <w:rFonts w:ascii="仿宋_GB2312" w:eastAsia="仿宋_GB2312" w:hint="eastAsia"/>
                    <w:color w:val="000000"/>
                    <w:sz w:val="32"/>
                    <w:szCs w:val="32"/>
                  </w:rPr>
                </w:rPrChange>
              </w:rPr>
              <w:t>4481</w:t>
            </w:r>
          </w:p>
        </w:tc>
        <w:tc>
          <w:tcPr>
            <w:tcW w:w="1300" w:type="dxa"/>
            <w:tcBorders>
              <w:top w:val="nil"/>
              <w:left w:val="nil"/>
              <w:bottom w:val="single" w:sz="4" w:space="0" w:color="auto"/>
              <w:right w:val="single" w:sz="4" w:space="0" w:color="auto"/>
            </w:tcBorders>
            <w:noWrap/>
            <w:vAlign w:val="center"/>
            <w:tcPrChange w:id="751"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5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53" w:author="Administrator" w:date="2021-02-08T09:29:00Z">
                  <w:rPr>
                    <w:rFonts w:ascii="仿宋_GB2312" w:eastAsia="仿宋_GB2312" w:hint="eastAsia"/>
                    <w:color w:val="000000"/>
                    <w:sz w:val="32"/>
                    <w:szCs w:val="32"/>
                  </w:rPr>
                </w:rPrChange>
              </w:rPr>
              <w:t>7193</w:t>
            </w:r>
          </w:p>
        </w:tc>
        <w:tc>
          <w:tcPr>
            <w:tcW w:w="1249" w:type="dxa"/>
            <w:tcBorders>
              <w:top w:val="nil"/>
              <w:left w:val="nil"/>
              <w:bottom w:val="single" w:sz="4" w:space="0" w:color="auto"/>
              <w:right w:val="single" w:sz="4" w:space="0" w:color="auto"/>
            </w:tcBorders>
            <w:vAlign w:val="center"/>
            <w:tcPrChange w:id="754"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56" w:author="Administrator" w:date="2021-02-08T09:29:00Z">
                  <w:rPr>
                    <w:rFonts w:ascii="仿宋_GB2312" w:eastAsia="仿宋_GB2312" w:hint="eastAsia"/>
                    <w:color w:val="000000"/>
                    <w:sz w:val="32"/>
                    <w:szCs w:val="32"/>
                  </w:rPr>
                </w:rPrChange>
              </w:rPr>
              <w:t>10017</w:t>
            </w:r>
          </w:p>
        </w:tc>
        <w:tc>
          <w:tcPr>
            <w:tcW w:w="1249" w:type="dxa"/>
            <w:tcBorders>
              <w:top w:val="nil"/>
              <w:left w:val="nil"/>
              <w:bottom w:val="single" w:sz="4" w:space="0" w:color="auto"/>
              <w:right w:val="single" w:sz="4" w:space="0" w:color="auto"/>
            </w:tcBorders>
            <w:vAlign w:val="center"/>
            <w:tcPrChange w:id="757"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59" w:author="Administrator" w:date="2021-02-08T09:29:00Z">
                  <w:rPr>
                    <w:rFonts w:ascii="仿宋_GB2312" w:eastAsia="仿宋_GB2312" w:hint="eastAsia"/>
                    <w:color w:val="000000"/>
                    <w:sz w:val="32"/>
                    <w:szCs w:val="32"/>
                  </w:rPr>
                </w:rPrChange>
              </w:rPr>
              <w:t>10401</w:t>
            </w:r>
          </w:p>
        </w:tc>
      </w:tr>
      <w:tr w:rsidR="00631A09" w:rsidRPr="00E51CF4" w:rsidTr="00E51CF4">
        <w:trPr>
          <w:trHeight w:val="276"/>
          <w:jc w:val="center"/>
          <w:trPrChange w:id="760"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761"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762"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763"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6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65" w:author="Administrator" w:date="2021-02-08T09:29:00Z">
                  <w:rPr>
                    <w:rFonts w:ascii="仿宋_GB2312" w:eastAsia="仿宋_GB2312" w:hint="eastAsia"/>
                    <w:color w:val="000000"/>
                    <w:sz w:val="32"/>
                    <w:szCs w:val="32"/>
                  </w:rPr>
                </w:rPrChange>
              </w:rPr>
              <w:t>采购经理</w:t>
            </w:r>
          </w:p>
        </w:tc>
        <w:tc>
          <w:tcPr>
            <w:tcW w:w="1134" w:type="dxa"/>
            <w:tcBorders>
              <w:top w:val="nil"/>
              <w:left w:val="nil"/>
              <w:bottom w:val="single" w:sz="4" w:space="0" w:color="auto"/>
              <w:right w:val="single" w:sz="4" w:space="0" w:color="auto"/>
            </w:tcBorders>
            <w:noWrap/>
            <w:vAlign w:val="center"/>
            <w:tcPrChange w:id="766"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6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68" w:author="Administrator" w:date="2021-02-08T09:29:00Z">
                  <w:rPr>
                    <w:rFonts w:ascii="仿宋_GB2312" w:eastAsia="仿宋_GB2312" w:hint="eastAsia"/>
                    <w:color w:val="000000"/>
                    <w:sz w:val="32"/>
                    <w:szCs w:val="32"/>
                  </w:rPr>
                </w:rPrChange>
              </w:rPr>
              <w:t>5500</w:t>
            </w:r>
          </w:p>
        </w:tc>
        <w:tc>
          <w:tcPr>
            <w:tcW w:w="1134" w:type="dxa"/>
            <w:tcBorders>
              <w:top w:val="nil"/>
              <w:left w:val="nil"/>
              <w:bottom w:val="single" w:sz="4" w:space="0" w:color="auto"/>
              <w:right w:val="single" w:sz="4" w:space="0" w:color="auto"/>
            </w:tcBorders>
            <w:noWrap/>
            <w:vAlign w:val="center"/>
            <w:tcPrChange w:id="769"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7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71" w:author="Administrator" w:date="2021-02-08T09:29:00Z">
                  <w:rPr>
                    <w:rFonts w:ascii="仿宋_GB2312" w:eastAsia="仿宋_GB2312" w:hint="eastAsia"/>
                    <w:color w:val="000000"/>
                    <w:sz w:val="32"/>
                    <w:szCs w:val="32"/>
                  </w:rPr>
                </w:rPrChange>
              </w:rPr>
              <w:t>5874</w:t>
            </w:r>
          </w:p>
        </w:tc>
        <w:tc>
          <w:tcPr>
            <w:tcW w:w="1300" w:type="dxa"/>
            <w:tcBorders>
              <w:top w:val="nil"/>
              <w:left w:val="nil"/>
              <w:bottom w:val="single" w:sz="4" w:space="0" w:color="auto"/>
              <w:right w:val="single" w:sz="4" w:space="0" w:color="auto"/>
            </w:tcBorders>
            <w:noWrap/>
            <w:vAlign w:val="center"/>
            <w:tcPrChange w:id="772"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7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74" w:author="Administrator" w:date="2021-02-08T09:29:00Z">
                  <w:rPr>
                    <w:rFonts w:ascii="仿宋_GB2312" w:eastAsia="仿宋_GB2312" w:hint="eastAsia"/>
                    <w:color w:val="000000"/>
                    <w:sz w:val="32"/>
                    <w:szCs w:val="32"/>
                  </w:rPr>
                </w:rPrChange>
              </w:rPr>
              <w:t>7271</w:t>
            </w:r>
          </w:p>
        </w:tc>
        <w:tc>
          <w:tcPr>
            <w:tcW w:w="1249" w:type="dxa"/>
            <w:tcBorders>
              <w:top w:val="nil"/>
              <w:left w:val="nil"/>
              <w:bottom w:val="single" w:sz="4" w:space="0" w:color="auto"/>
              <w:right w:val="single" w:sz="4" w:space="0" w:color="auto"/>
            </w:tcBorders>
            <w:vAlign w:val="center"/>
            <w:tcPrChange w:id="775"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77" w:author="Administrator" w:date="2021-02-08T09:29:00Z">
                  <w:rPr>
                    <w:rFonts w:ascii="仿宋_GB2312" w:eastAsia="仿宋_GB2312" w:hint="eastAsia"/>
                    <w:color w:val="000000"/>
                    <w:sz w:val="32"/>
                    <w:szCs w:val="32"/>
                  </w:rPr>
                </w:rPrChange>
              </w:rPr>
              <w:t>8402</w:t>
            </w:r>
          </w:p>
        </w:tc>
        <w:tc>
          <w:tcPr>
            <w:tcW w:w="1249" w:type="dxa"/>
            <w:tcBorders>
              <w:top w:val="nil"/>
              <w:left w:val="nil"/>
              <w:bottom w:val="single" w:sz="4" w:space="0" w:color="auto"/>
              <w:right w:val="single" w:sz="4" w:space="0" w:color="auto"/>
            </w:tcBorders>
            <w:vAlign w:val="center"/>
            <w:tcPrChange w:id="778"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80" w:author="Administrator" w:date="2021-02-08T09:29:00Z">
                  <w:rPr>
                    <w:rFonts w:ascii="仿宋_GB2312" w:eastAsia="仿宋_GB2312" w:hint="eastAsia"/>
                    <w:color w:val="000000"/>
                    <w:sz w:val="32"/>
                    <w:szCs w:val="32"/>
                  </w:rPr>
                </w:rPrChange>
              </w:rPr>
              <w:t>8743</w:t>
            </w:r>
          </w:p>
        </w:tc>
      </w:tr>
      <w:tr w:rsidR="00631A09" w:rsidRPr="00E51CF4" w:rsidTr="00E51CF4">
        <w:trPr>
          <w:trHeight w:val="276"/>
          <w:jc w:val="center"/>
          <w:trPrChange w:id="781"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782"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783"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784"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8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86" w:author="Administrator" w:date="2021-02-08T09:29:00Z">
                  <w:rPr>
                    <w:rFonts w:ascii="仿宋_GB2312" w:eastAsia="仿宋_GB2312" w:hint="eastAsia"/>
                    <w:color w:val="000000"/>
                    <w:sz w:val="32"/>
                    <w:szCs w:val="32"/>
                  </w:rPr>
                </w:rPrChange>
              </w:rPr>
              <w:t>安管部经理</w:t>
            </w:r>
          </w:p>
        </w:tc>
        <w:tc>
          <w:tcPr>
            <w:tcW w:w="1134" w:type="dxa"/>
            <w:tcBorders>
              <w:top w:val="nil"/>
              <w:left w:val="nil"/>
              <w:bottom w:val="single" w:sz="4" w:space="0" w:color="auto"/>
              <w:right w:val="single" w:sz="4" w:space="0" w:color="auto"/>
            </w:tcBorders>
            <w:noWrap/>
            <w:vAlign w:val="center"/>
            <w:tcPrChange w:id="787"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8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89" w:author="Administrator" w:date="2021-02-08T09:29:00Z">
                  <w:rPr>
                    <w:rFonts w:ascii="仿宋_GB2312" w:eastAsia="仿宋_GB2312" w:hint="eastAsia"/>
                    <w:color w:val="000000"/>
                    <w:sz w:val="32"/>
                    <w:szCs w:val="32"/>
                  </w:rPr>
                </w:rPrChange>
              </w:rPr>
              <w:t>5516</w:t>
            </w:r>
          </w:p>
        </w:tc>
        <w:tc>
          <w:tcPr>
            <w:tcW w:w="1134" w:type="dxa"/>
            <w:tcBorders>
              <w:top w:val="nil"/>
              <w:left w:val="nil"/>
              <w:bottom w:val="single" w:sz="4" w:space="0" w:color="auto"/>
              <w:right w:val="single" w:sz="4" w:space="0" w:color="auto"/>
            </w:tcBorders>
            <w:noWrap/>
            <w:vAlign w:val="center"/>
            <w:tcPrChange w:id="790"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9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92" w:author="Administrator" w:date="2021-02-08T09:29:00Z">
                  <w:rPr>
                    <w:rFonts w:ascii="仿宋_GB2312" w:eastAsia="仿宋_GB2312" w:hint="eastAsia"/>
                    <w:color w:val="000000"/>
                    <w:sz w:val="32"/>
                    <w:szCs w:val="32"/>
                  </w:rPr>
                </w:rPrChange>
              </w:rPr>
              <w:t>5907</w:t>
            </w:r>
          </w:p>
        </w:tc>
        <w:tc>
          <w:tcPr>
            <w:tcW w:w="1300" w:type="dxa"/>
            <w:tcBorders>
              <w:top w:val="nil"/>
              <w:left w:val="nil"/>
              <w:bottom w:val="single" w:sz="4" w:space="0" w:color="auto"/>
              <w:right w:val="single" w:sz="4" w:space="0" w:color="auto"/>
            </w:tcBorders>
            <w:noWrap/>
            <w:vAlign w:val="center"/>
            <w:tcPrChange w:id="793"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9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95" w:author="Administrator" w:date="2021-02-08T09:29:00Z">
                  <w:rPr>
                    <w:rFonts w:ascii="仿宋_GB2312" w:eastAsia="仿宋_GB2312" w:hint="eastAsia"/>
                    <w:color w:val="000000"/>
                    <w:sz w:val="32"/>
                    <w:szCs w:val="32"/>
                  </w:rPr>
                </w:rPrChange>
              </w:rPr>
              <w:t>7336</w:t>
            </w:r>
          </w:p>
        </w:tc>
        <w:tc>
          <w:tcPr>
            <w:tcW w:w="1249" w:type="dxa"/>
            <w:tcBorders>
              <w:top w:val="nil"/>
              <w:left w:val="nil"/>
              <w:bottom w:val="single" w:sz="4" w:space="0" w:color="auto"/>
              <w:right w:val="single" w:sz="4" w:space="0" w:color="auto"/>
            </w:tcBorders>
            <w:vAlign w:val="center"/>
            <w:tcPrChange w:id="796"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98" w:author="Administrator" w:date="2021-02-08T09:29:00Z">
                  <w:rPr>
                    <w:rFonts w:ascii="仿宋_GB2312" w:eastAsia="仿宋_GB2312" w:hint="eastAsia"/>
                    <w:color w:val="000000"/>
                    <w:sz w:val="32"/>
                    <w:szCs w:val="32"/>
                  </w:rPr>
                </w:rPrChange>
              </w:rPr>
              <w:t>8402</w:t>
            </w:r>
          </w:p>
        </w:tc>
        <w:tc>
          <w:tcPr>
            <w:tcW w:w="1249" w:type="dxa"/>
            <w:tcBorders>
              <w:top w:val="nil"/>
              <w:left w:val="nil"/>
              <w:bottom w:val="single" w:sz="4" w:space="0" w:color="auto"/>
              <w:right w:val="single" w:sz="4" w:space="0" w:color="auto"/>
            </w:tcBorders>
            <w:vAlign w:val="center"/>
            <w:tcPrChange w:id="799"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01" w:author="Administrator" w:date="2021-02-08T09:29:00Z">
                  <w:rPr>
                    <w:rFonts w:ascii="仿宋_GB2312" w:eastAsia="仿宋_GB2312" w:hint="eastAsia"/>
                    <w:color w:val="000000"/>
                    <w:sz w:val="32"/>
                    <w:szCs w:val="32"/>
                  </w:rPr>
                </w:rPrChange>
              </w:rPr>
              <w:t>8743</w:t>
            </w:r>
          </w:p>
        </w:tc>
      </w:tr>
      <w:tr w:rsidR="00631A09" w:rsidRPr="00E51CF4" w:rsidTr="00E51CF4">
        <w:trPr>
          <w:trHeight w:val="276"/>
          <w:jc w:val="center"/>
          <w:trPrChange w:id="802"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803"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804"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805"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0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07" w:author="Administrator" w:date="2021-02-08T09:29:00Z">
                  <w:rPr>
                    <w:rFonts w:ascii="仿宋_GB2312" w:eastAsia="仿宋_GB2312" w:hint="eastAsia"/>
                    <w:color w:val="000000"/>
                    <w:sz w:val="32"/>
                    <w:szCs w:val="32"/>
                  </w:rPr>
                </w:rPrChange>
              </w:rPr>
              <w:t xml:space="preserve">执行主管 </w:t>
            </w:r>
          </w:p>
        </w:tc>
        <w:tc>
          <w:tcPr>
            <w:tcW w:w="1134" w:type="dxa"/>
            <w:tcBorders>
              <w:top w:val="nil"/>
              <w:left w:val="nil"/>
              <w:bottom w:val="single" w:sz="4" w:space="0" w:color="auto"/>
              <w:right w:val="single" w:sz="4" w:space="0" w:color="auto"/>
            </w:tcBorders>
            <w:noWrap/>
            <w:vAlign w:val="center"/>
            <w:tcPrChange w:id="808"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0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10" w:author="Administrator" w:date="2021-02-08T09:29:00Z">
                  <w:rPr>
                    <w:rFonts w:ascii="仿宋_GB2312" w:eastAsia="仿宋_GB2312" w:hint="eastAsia"/>
                    <w:color w:val="000000"/>
                    <w:sz w:val="32"/>
                    <w:szCs w:val="32"/>
                  </w:rPr>
                </w:rPrChange>
              </w:rPr>
              <w:t>5206</w:t>
            </w:r>
          </w:p>
        </w:tc>
        <w:tc>
          <w:tcPr>
            <w:tcW w:w="1134" w:type="dxa"/>
            <w:tcBorders>
              <w:top w:val="nil"/>
              <w:left w:val="nil"/>
              <w:bottom w:val="single" w:sz="4" w:space="0" w:color="auto"/>
              <w:right w:val="single" w:sz="4" w:space="0" w:color="auto"/>
            </w:tcBorders>
            <w:noWrap/>
            <w:vAlign w:val="center"/>
            <w:tcPrChange w:id="811"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1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13" w:author="Administrator" w:date="2021-02-08T09:29:00Z">
                  <w:rPr>
                    <w:rFonts w:ascii="仿宋_GB2312" w:eastAsia="仿宋_GB2312" w:hint="eastAsia"/>
                    <w:color w:val="000000"/>
                    <w:sz w:val="32"/>
                    <w:szCs w:val="32"/>
                  </w:rPr>
                </w:rPrChange>
              </w:rPr>
              <w:t>5539</w:t>
            </w:r>
          </w:p>
        </w:tc>
        <w:tc>
          <w:tcPr>
            <w:tcW w:w="1300" w:type="dxa"/>
            <w:tcBorders>
              <w:top w:val="nil"/>
              <w:left w:val="nil"/>
              <w:bottom w:val="single" w:sz="4" w:space="0" w:color="auto"/>
              <w:right w:val="single" w:sz="4" w:space="0" w:color="auto"/>
            </w:tcBorders>
            <w:noWrap/>
            <w:vAlign w:val="center"/>
            <w:tcPrChange w:id="814"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1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16" w:author="Administrator" w:date="2021-02-08T09:29:00Z">
                  <w:rPr>
                    <w:rFonts w:ascii="仿宋_GB2312" w:eastAsia="仿宋_GB2312" w:hint="eastAsia"/>
                    <w:color w:val="000000"/>
                    <w:sz w:val="32"/>
                    <w:szCs w:val="32"/>
                  </w:rPr>
                </w:rPrChange>
              </w:rPr>
              <w:t>7465</w:t>
            </w:r>
          </w:p>
        </w:tc>
        <w:tc>
          <w:tcPr>
            <w:tcW w:w="1249" w:type="dxa"/>
            <w:tcBorders>
              <w:top w:val="nil"/>
              <w:left w:val="nil"/>
              <w:bottom w:val="single" w:sz="4" w:space="0" w:color="auto"/>
              <w:right w:val="single" w:sz="4" w:space="0" w:color="auto"/>
            </w:tcBorders>
            <w:vAlign w:val="center"/>
            <w:tcPrChange w:id="817"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19" w:author="Administrator" w:date="2021-02-08T09:29:00Z">
                  <w:rPr>
                    <w:rFonts w:ascii="仿宋_GB2312" w:eastAsia="仿宋_GB2312" w:hint="eastAsia"/>
                    <w:color w:val="000000"/>
                    <w:sz w:val="32"/>
                    <w:szCs w:val="32"/>
                  </w:rPr>
                </w:rPrChange>
              </w:rPr>
              <w:t>9535</w:t>
            </w:r>
          </w:p>
        </w:tc>
        <w:tc>
          <w:tcPr>
            <w:tcW w:w="1249" w:type="dxa"/>
            <w:tcBorders>
              <w:top w:val="nil"/>
              <w:left w:val="nil"/>
              <w:bottom w:val="single" w:sz="4" w:space="0" w:color="auto"/>
              <w:right w:val="single" w:sz="4" w:space="0" w:color="auto"/>
            </w:tcBorders>
            <w:vAlign w:val="center"/>
            <w:tcPrChange w:id="820"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22" w:author="Administrator" w:date="2021-02-08T09:29:00Z">
                  <w:rPr>
                    <w:rFonts w:ascii="仿宋_GB2312" w:eastAsia="仿宋_GB2312" w:hint="eastAsia"/>
                    <w:color w:val="000000"/>
                    <w:sz w:val="32"/>
                    <w:szCs w:val="32"/>
                  </w:rPr>
                </w:rPrChange>
              </w:rPr>
              <w:t>9891</w:t>
            </w:r>
          </w:p>
        </w:tc>
      </w:tr>
      <w:tr w:rsidR="00631A09" w:rsidRPr="00E51CF4" w:rsidTr="00E51CF4">
        <w:trPr>
          <w:trHeight w:val="276"/>
          <w:jc w:val="center"/>
          <w:trPrChange w:id="823"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824"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825"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826"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2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28" w:author="Administrator" w:date="2021-02-08T09:29:00Z">
                  <w:rPr>
                    <w:rFonts w:ascii="仿宋_GB2312" w:eastAsia="仿宋_GB2312" w:hint="eastAsia"/>
                    <w:color w:val="000000"/>
                    <w:sz w:val="32"/>
                    <w:szCs w:val="32"/>
                  </w:rPr>
                </w:rPrChange>
              </w:rPr>
              <w:t>化验室主管</w:t>
            </w:r>
          </w:p>
        </w:tc>
        <w:tc>
          <w:tcPr>
            <w:tcW w:w="1134" w:type="dxa"/>
            <w:tcBorders>
              <w:top w:val="nil"/>
              <w:left w:val="nil"/>
              <w:bottom w:val="single" w:sz="4" w:space="0" w:color="auto"/>
              <w:right w:val="single" w:sz="4" w:space="0" w:color="auto"/>
            </w:tcBorders>
            <w:noWrap/>
            <w:vAlign w:val="center"/>
            <w:tcPrChange w:id="829"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3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31" w:author="Administrator" w:date="2021-02-08T09:29:00Z">
                  <w:rPr>
                    <w:rFonts w:ascii="仿宋_GB2312" w:eastAsia="仿宋_GB2312" w:hint="eastAsia"/>
                    <w:color w:val="000000"/>
                    <w:sz w:val="32"/>
                    <w:szCs w:val="32"/>
                  </w:rPr>
                </w:rPrChange>
              </w:rPr>
              <w:t>6613</w:t>
            </w:r>
          </w:p>
        </w:tc>
        <w:tc>
          <w:tcPr>
            <w:tcW w:w="1134" w:type="dxa"/>
            <w:tcBorders>
              <w:top w:val="nil"/>
              <w:left w:val="nil"/>
              <w:bottom w:val="single" w:sz="4" w:space="0" w:color="auto"/>
              <w:right w:val="single" w:sz="4" w:space="0" w:color="auto"/>
            </w:tcBorders>
            <w:noWrap/>
            <w:vAlign w:val="center"/>
            <w:tcPrChange w:id="832"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3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34" w:author="Administrator" w:date="2021-02-08T09:29:00Z">
                  <w:rPr>
                    <w:rFonts w:ascii="仿宋_GB2312" w:eastAsia="仿宋_GB2312" w:hint="eastAsia"/>
                    <w:color w:val="000000"/>
                    <w:sz w:val="32"/>
                    <w:szCs w:val="32"/>
                  </w:rPr>
                </w:rPrChange>
              </w:rPr>
              <w:t>7075</w:t>
            </w:r>
          </w:p>
        </w:tc>
        <w:tc>
          <w:tcPr>
            <w:tcW w:w="1300" w:type="dxa"/>
            <w:tcBorders>
              <w:top w:val="nil"/>
              <w:left w:val="nil"/>
              <w:bottom w:val="single" w:sz="4" w:space="0" w:color="auto"/>
              <w:right w:val="single" w:sz="4" w:space="0" w:color="auto"/>
            </w:tcBorders>
            <w:noWrap/>
            <w:vAlign w:val="center"/>
            <w:tcPrChange w:id="835"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3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37" w:author="Administrator" w:date="2021-02-08T09:29:00Z">
                  <w:rPr>
                    <w:rFonts w:ascii="仿宋_GB2312" w:eastAsia="仿宋_GB2312" w:hint="eastAsia"/>
                    <w:color w:val="000000"/>
                    <w:sz w:val="32"/>
                    <w:szCs w:val="32"/>
                  </w:rPr>
                </w:rPrChange>
              </w:rPr>
              <w:t>7552</w:t>
            </w:r>
          </w:p>
        </w:tc>
        <w:tc>
          <w:tcPr>
            <w:tcW w:w="1249" w:type="dxa"/>
            <w:tcBorders>
              <w:top w:val="nil"/>
              <w:left w:val="nil"/>
              <w:bottom w:val="single" w:sz="4" w:space="0" w:color="auto"/>
              <w:right w:val="single" w:sz="4" w:space="0" w:color="auto"/>
            </w:tcBorders>
            <w:vAlign w:val="center"/>
            <w:tcPrChange w:id="838"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40" w:author="Administrator" w:date="2021-02-08T09:29:00Z">
                  <w:rPr>
                    <w:rFonts w:ascii="仿宋_GB2312" w:eastAsia="仿宋_GB2312" w:hint="eastAsia"/>
                    <w:color w:val="000000"/>
                    <w:sz w:val="32"/>
                    <w:szCs w:val="32"/>
                  </w:rPr>
                </w:rPrChange>
              </w:rPr>
              <w:t>8485</w:t>
            </w:r>
          </w:p>
        </w:tc>
        <w:tc>
          <w:tcPr>
            <w:tcW w:w="1249" w:type="dxa"/>
            <w:tcBorders>
              <w:top w:val="nil"/>
              <w:left w:val="nil"/>
              <w:bottom w:val="single" w:sz="4" w:space="0" w:color="auto"/>
              <w:right w:val="single" w:sz="4" w:space="0" w:color="auto"/>
            </w:tcBorders>
            <w:vAlign w:val="center"/>
            <w:tcPrChange w:id="841"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43" w:author="Administrator" w:date="2021-02-08T09:29:00Z">
                  <w:rPr>
                    <w:rFonts w:ascii="仿宋_GB2312" w:eastAsia="仿宋_GB2312" w:hint="eastAsia"/>
                    <w:color w:val="000000"/>
                    <w:sz w:val="32"/>
                    <w:szCs w:val="32"/>
                  </w:rPr>
                </w:rPrChange>
              </w:rPr>
              <w:t>8784</w:t>
            </w:r>
          </w:p>
        </w:tc>
      </w:tr>
      <w:tr w:rsidR="00631A09" w:rsidRPr="00E51CF4" w:rsidTr="00E51CF4">
        <w:trPr>
          <w:trHeight w:val="276"/>
          <w:jc w:val="center"/>
          <w:trPrChange w:id="844"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845"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846"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847"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4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49" w:author="Administrator" w:date="2021-02-08T09:29:00Z">
                  <w:rPr>
                    <w:rFonts w:ascii="仿宋_GB2312" w:eastAsia="仿宋_GB2312" w:hint="eastAsia"/>
                    <w:color w:val="000000"/>
                    <w:sz w:val="32"/>
                    <w:szCs w:val="32"/>
                  </w:rPr>
                </w:rPrChange>
              </w:rPr>
              <w:t xml:space="preserve">零售主管 </w:t>
            </w:r>
          </w:p>
        </w:tc>
        <w:tc>
          <w:tcPr>
            <w:tcW w:w="1134" w:type="dxa"/>
            <w:tcBorders>
              <w:top w:val="nil"/>
              <w:left w:val="nil"/>
              <w:bottom w:val="single" w:sz="4" w:space="0" w:color="auto"/>
              <w:right w:val="single" w:sz="4" w:space="0" w:color="auto"/>
            </w:tcBorders>
            <w:noWrap/>
            <w:vAlign w:val="center"/>
            <w:tcPrChange w:id="850"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5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52" w:author="Administrator" w:date="2021-02-08T09:29:00Z">
                  <w:rPr>
                    <w:rFonts w:ascii="仿宋_GB2312" w:eastAsia="仿宋_GB2312" w:hint="eastAsia"/>
                    <w:color w:val="000000"/>
                    <w:sz w:val="32"/>
                    <w:szCs w:val="32"/>
                  </w:rPr>
                </w:rPrChange>
              </w:rPr>
              <w:t>4149</w:t>
            </w:r>
          </w:p>
        </w:tc>
        <w:tc>
          <w:tcPr>
            <w:tcW w:w="1134" w:type="dxa"/>
            <w:tcBorders>
              <w:top w:val="nil"/>
              <w:left w:val="nil"/>
              <w:bottom w:val="single" w:sz="4" w:space="0" w:color="auto"/>
              <w:right w:val="single" w:sz="4" w:space="0" w:color="auto"/>
            </w:tcBorders>
            <w:noWrap/>
            <w:vAlign w:val="center"/>
            <w:tcPrChange w:id="853"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5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55" w:author="Administrator" w:date="2021-02-08T09:29:00Z">
                  <w:rPr>
                    <w:rFonts w:ascii="仿宋_GB2312" w:eastAsia="仿宋_GB2312" w:hint="eastAsia"/>
                    <w:color w:val="000000"/>
                    <w:sz w:val="32"/>
                    <w:szCs w:val="32"/>
                  </w:rPr>
                </w:rPrChange>
              </w:rPr>
              <w:t>4398</w:t>
            </w:r>
          </w:p>
        </w:tc>
        <w:tc>
          <w:tcPr>
            <w:tcW w:w="1300" w:type="dxa"/>
            <w:tcBorders>
              <w:top w:val="nil"/>
              <w:left w:val="nil"/>
              <w:bottom w:val="single" w:sz="4" w:space="0" w:color="auto"/>
              <w:right w:val="single" w:sz="4" w:space="0" w:color="auto"/>
            </w:tcBorders>
            <w:noWrap/>
            <w:vAlign w:val="center"/>
            <w:tcPrChange w:id="856"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5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58" w:author="Administrator" w:date="2021-02-08T09:29:00Z">
                  <w:rPr>
                    <w:rFonts w:ascii="仿宋_GB2312" w:eastAsia="仿宋_GB2312" w:hint="eastAsia"/>
                    <w:color w:val="000000"/>
                    <w:sz w:val="32"/>
                    <w:szCs w:val="32"/>
                  </w:rPr>
                </w:rPrChange>
              </w:rPr>
              <w:t>7596</w:t>
            </w:r>
          </w:p>
        </w:tc>
        <w:tc>
          <w:tcPr>
            <w:tcW w:w="1249" w:type="dxa"/>
            <w:tcBorders>
              <w:top w:val="nil"/>
              <w:left w:val="nil"/>
              <w:bottom w:val="single" w:sz="4" w:space="0" w:color="auto"/>
              <w:right w:val="single" w:sz="4" w:space="0" w:color="auto"/>
            </w:tcBorders>
            <w:vAlign w:val="center"/>
            <w:tcPrChange w:id="859"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61" w:author="Administrator" w:date="2021-02-08T09:29:00Z">
                  <w:rPr>
                    <w:rFonts w:ascii="仿宋_GB2312" w:eastAsia="仿宋_GB2312" w:hint="eastAsia"/>
                    <w:color w:val="000000"/>
                    <w:sz w:val="32"/>
                    <w:szCs w:val="32"/>
                  </w:rPr>
                </w:rPrChange>
              </w:rPr>
              <w:t>10580</w:t>
            </w:r>
          </w:p>
        </w:tc>
        <w:tc>
          <w:tcPr>
            <w:tcW w:w="1249" w:type="dxa"/>
            <w:tcBorders>
              <w:top w:val="nil"/>
              <w:left w:val="nil"/>
              <w:bottom w:val="single" w:sz="4" w:space="0" w:color="auto"/>
              <w:right w:val="single" w:sz="4" w:space="0" w:color="auto"/>
            </w:tcBorders>
            <w:vAlign w:val="center"/>
            <w:tcPrChange w:id="862"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64" w:author="Administrator" w:date="2021-02-08T09:29:00Z">
                  <w:rPr>
                    <w:rFonts w:ascii="仿宋_GB2312" w:eastAsia="仿宋_GB2312" w:hint="eastAsia"/>
                    <w:color w:val="000000"/>
                    <w:sz w:val="32"/>
                    <w:szCs w:val="32"/>
                  </w:rPr>
                </w:rPrChange>
              </w:rPr>
              <w:t>10952</w:t>
            </w:r>
          </w:p>
        </w:tc>
      </w:tr>
      <w:tr w:rsidR="00631A09" w:rsidRPr="00E51CF4" w:rsidTr="00E51CF4">
        <w:trPr>
          <w:trHeight w:val="276"/>
          <w:jc w:val="center"/>
          <w:trPrChange w:id="865"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866"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867"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868"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6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70" w:author="Administrator" w:date="2021-02-08T09:29:00Z">
                  <w:rPr>
                    <w:rFonts w:ascii="仿宋_GB2312" w:eastAsia="仿宋_GB2312" w:hint="eastAsia"/>
                    <w:color w:val="000000"/>
                    <w:sz w:val="32"/>
                    <w:szCs w:val="32"/>
                  </w:rPr>
                </w:rPrChange>
              </w:rPr>
              <w:t>餐饮经理</w:t>
            </w:r>
          </w:p>
        </w:tc>
        <w:tc>
          <w:tcPr>
            <w:tcW w:w="1134" w:type="dxa"/>
            <w:tcBorders>
              <w:top w:val="nil"/>
              <w:left w:val="nil"/>
              <w:bottom w:val="single" w:sz="4" w:space="0" w:color="auto"/>
              <w:right w:val="single" w:sz="4" w:space="0" w:color="auto"/>
            </w:tcBorders>
            <w:noWrap/>
            <w:vAlign w:val="center"/>
            <w:tcPrChange w:id="871"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7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73" w:author="Administrator" w:date="2021-02-08T09:29:00Z">
                  <w:rPr>
                    <w:rFonts w:ascii="仿宋_GB2312" w:eastAsia="仿宋_GB2312" w:hint="eastAsia"/>
                    <w:color w:val="000000"/>
                    <w:sz w:val="32"/>
                    <w:szCs w:val="32"/>
                  </w:rPr>
                </w:rPrChange>
              </w:rPr>
              <w:t>6625</w:t>
            </w:r>
          </w:p>
        </w:tc>
        <w:tc>
          <w:tcPr>
            <w:tcW w:w="1134" w:type="dxa"/>
            <w:tcBorders>
              <w:top w:val="nil"/>
              <w:left w:val="nil"/>
              <w:bottom w:val="single" w:sz="4" w:space="0" w:color="auto"/>
              <w:right w:val="single" w:sz="4" w:space="0" w:color="auto"/>
            </w:tcBorders>
            <w:noWrap/>
            <w:vAlign w:val="center"/>
            <w:tcPrChange w:id="874"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7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76" w:author="Administrator" w:date="2021-02-08T09:29:00Z">
                  <w:rPr>
                    <w:rFonts w:ascii="仿宋_GB2312" w:eastAsia="仿宋_GB2312" w:hint="eastAsia"/>
                    <w:color w:val="000000"/>
                    <w:sz w:val="32"/>
                    <w:szCs w:val="32"/>
                  </w:rPr>
                </w:rPrChange>
              </w:rPr>
              <w:t>7102</w:t>
            </w:r>
          </w:p>
        </w:tc>
        <w:tc>
          <w:tcPr>
            <w:tcW w:w="1300" w:type="dxa"/>
            <w:tcBorders>
              <w:top w:val="nil"/>
              <w:left w:val="nil"/>
              <w:bottom w:val="single" w:sz="4" w:space="0" w:color="auto"/>
              <w:right w:val="single" w:sz="4" w:space="0" w:color="auto"/>
            </w:tcBorders>
            <w:noWrap/>
            <w:vAlign w:val="center"/>
            <w:tcPrChange w:id="877"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7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79" w:author="Administrator" w:date="2021-02-08T09:29:00Z">
                  <w:rPr>
                    <w:rFonts w:ascii="仿宋_GB2312" w:eastAsia="仿宋_GB2312" w:hint="eastAsia"/>
                    <w:color w:val="000000"/>
                    <w:sz w:val="32"/>
                    <w:szCs w:val="32"/>
                  </w:rPr>
                </w:rPrChange>
              </w:rPr>
              <w:t>7611</w:t>
            </w:r>
          </w:p>
        </w:tc>
        <w:tc>
          <w:tcPr>
            <w:tcW w:w="1249" w:type="dxa"/>
            <w:tcBorders>
              <w:top w:val="nil"/>
              <w:left w:val="nil"/>
              <w:bottom w:val="single" w:sz="4" w:space="0" w:color="auto"/>
              <w:right w:val="single" w:sz="4" w:space="0" w:color="auto"/>
            </w:tcBorders>
            <w:vAlign w:val="center"/>
            <w:tcPrChange w:id="880"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82" w:author="Administrator" w:date="2021-02-08T09:29:00Z">
                  <w:rPr>
                    <w:rFonts w:ascii="仿宋_GB2312" w:eastAsia="仿宋_GB2312" w:hint="eastAsia"/>
                    <w:color w:val="000000"/>
                    <w:sz w:val="32"/>
                    <w:szCs w:val="32"/>
                  </w:rPr>
                </w:rPrChange>
              </w:rPr>
              <w:t>8418</w:t>
            </w:r>
          </w:p>
        </w:tc>
        <w:tc>
          <w:tcPr>
            <w:tcW w:w="1249" w:type="dxa"/>
            <w:tcBorders>
              <w:top w:val="nil"/>
              <w:left w:val="nil"/>
              <w:bottom w:val="single" w:sz="4" w:space="0" w:color="auto"/>
              <w:right w:val="single" w:sz="4" w:space="0" w:color="auto"/>
            </w:tcBorders>
            <w:vAlign w:val="center"/>
            <w:tcPrChange w:id="883"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85" w:author="Administrator" w:date="2021-02-08T09:29:00Z">
                  <w:rPr>
                    <w:rFonts w:ascii="仿宋_GB2312" w:eastAsia="仿宋_GB2312" w:hint="eastAsia"/>
                    <w:color w:val="000000"/>
                    <w:sz w:val="32"/>
                    <w:szCs w:val="32"/>
                  </w:rPr>
                </w:rPrChange>
              </w:rPr>
              <w:t>8751</w:t>
            </w:r>
          </w:p>
        </w:tc>
      </w:tr>
      <w:tr w:rsidR="00631A09" w:rsidRPr="00E51CF4" w:rsidTr="00E51CF4">
        <w:trPr>
          <w:trHeight w:val="276"/>
          <w:jc w:val="center"/>
          <w:trPrChange w:id="886"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887"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888"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889"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9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91" w:author="Administrator" w:date="2021-02-08T09:29:00Z">
                  <w:rPr>
                    <w:rFonts w:ascii="仿宋_GB2312" w:eastAsia="仿宋_GB2312" w:hint="eastAsia"/>
                    <w:color w:val="000000"/>
                    <w:sz w:val="32"/>
                    <w:szCs w:val="32"/>
                  </w:rPr>
                </w:rPrChange>
              </w:rPr>
              <w:t>水电工程主管</w:t>
            </w:r>
          </w:p>
        </w:tc>
        <w:tc>
          <w:tcPr>
            <w:tcW w:w="1134" w:type="dxa"/>
            <w:tcBorders>
              <w:top w:val="nil"/>
              <w:left w:val="nil"/>
              <w:bottom w:val="single" w:sz="4" w:space="0" w:color="auto"/>
              <w:right w:val="single" w:sz="4" w:space="0" w:color="auto"/>
            </w:tcBorders>
            <w:noWrap/>
            <w:vAlign w:val="center"/>
            <w:tcPrChange w:id="892"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9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94" w:author="Administrator" w:date="2021-02-08T09:29:00Z">
                  <w:rPr>
                    <w:rFonts w:ascii="仿宋_GB2312" w:eastAsia="仿宋_GB2312" w:hint="eastAsia"/>
                    <w:color w:val="000000"/>
                    <w:sz w:val="32"/>
                    <w:szCs w:val="32"/>
                  </w:rPr>
                </w:rPrChange>
              </w:rPr>
              <w:t>6613</w:t>
            </w:r>
          </w:p>
        </w:tc>
        <w:tc>
          <w:tcPr>
            <w:tcW w:w="1134" w:type="dxa"/>
            <w:tcBorders>
              <w:top w:val="nil"/>
              <w:left w:val="nil"/>
              <w:bottom w:val="single" w:sz="4" w:space="0" w:color="auto"/>
              <w:right w:val="single" w:sz="4" w:space="0" w:color="auto"/>
            </w:tcBorders>
            <w:noWrap/>
            <w:vAlign w:val="center"/>
            <w:tcPrChange w:id="895"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9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97" w:author="Administrator" w:date="2021-02-08T09:29:00Z">
                  <w:rPr>
                    <w:rFonts w:ascii="仿宋_GB2312" w:eastAsia="仿宋_GB2312" w:hint="eastAsia"/>
                    <w:color w:val="000000"/>
                    <w:sz w:val="32"/>
                    <w:szCs w:val="32"/>
                  </w:rPr>
                </w:rPrChange>
              </w:rPr>
              <w:t>7075</w:t>
            </w:r>
          </w:p>
        </w:tc>
        <w:tc>
          <w:tcPr>
            <w:tcW w:w="1300" w:type="dxa"/>
            <w:tcBorders>
              <w:top w:val="nil"/>
              <w:left w:val="nil"/>
              <w:bottom w:val="single" w:sz="4" w:space="0" w:color="auto"/>
              <w:right w:val="single" w:sz="4" w:space="0" w:color="auto"/>
            </w:tcBorders>
            <w:noWrap/>
            <w:vAlign w:val="center"/>
            <w:tcPrChange w:id="898"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9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00" w:author="Administrator" w:date="2021-02-08T09:29:00Z">
                  <w:rPr>
                    <w:rFonts w:ascii="仿宋_GB2312" w:eastAsia="仿宋_GB2312" w:hint="eastAsia"/>
                    <w:color w:val="000000"/>
                    <w:sz w:val="32"/>
                    <w:szCs w:val="32"/>
                  </w:rPr>
                </w:rPrChange>
              </w:rPr>
              <w:t>7739</w:t>
            </w:r>
          </w:p>
        </w:tc>
        <w:tc>
          <w:tcPr>
            <w:tcW w:w="1249" w:type="dxa"/>
            <w:tcBorders>
              <w:top w:val="nil"/>
              <w:left w:val="nil"/>
              <w:bottom w:val="single" w:sz="4" w:space="0" w:color="auto"/>
              <w:right w:val="single" w:sz="4" w:space="0" w:color="auto"/>
            </w:tcBorders>
            <w:vAlign w:val="center"/>
            <w:tcPrChange w:id="901"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03" w:author="Administrator" w:date="2021-02-08T09:29:00Z">
                  <w:rPr>
                    <w:rFonts w:ascii="仿宋_GB2312" w:eastAsia="仿宋_GB2312" w:hint="eastAsia"/>
                    <w:color w:val="000000"/>
                    <w:sz w:val="32"/>
                    <w:szCs w:val="32"/>
                  </w:rPr>
                </w:rPrChange>
              </w:rPr>
              <w:t>8435</w:t>
            </w:r>
          </w:p>
        </w:tc>
        <w:tc>
          <w:tcPr>
            <w:tcW w:w="1249" w:type="dxa"/>
            <w:tcBorders>
              <w:top w:val="nil"/>
              <w:left w:val="nil"/>
              <w:bottom w:val="single" w:sz="4" w:space="0" w:color="auto"/>
              <w:right w:val="single" w:sz="4" w:space="0" w:color="auto"/>
            </w:tcBorders>
            <w:vAlign w:val="center"/>
            <w:tcPrChange w:id="904"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06" w:author="Administrator" w:date="2021-02-08T09:29:00Z">
                  <w:rPr>
                    <w:rFonts w:ascii="仿宋_GB2312" w:eastAsia="仿宋_GB2312" w:hint="eastAsia"/>
                    <w:color w:val="000000"/>
                    <w:sz w:val="32"/>
                    <w:szCs w:val="32"/>
                  </w:rPr>
                </w:rPrChange>
              </w:rPr>
              <w:t>8759</w:t>
            </w:r>
          </w:p>
        </w:tc>
      </w:tr>
      <w:tr w:rsidR="00631A09" w:rsidRPr="00E51CF4" w:rsidTr="00E51CF4">
        <w:trPr>
          <w:trHeight w:val="276"/>
          <w:jc w:val="center"/>
          <w:trPrChange w:id="907"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908"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909"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910"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1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12" w:author="Administrator" w:date="2021-02-08T09:29:00Z">
                  <w:rPr>
                    <w:rFonts w:ascii="仿宋_GB2312" w:eastAsia="仿宋_GB2312" w:hint="eastAsia"/>
                    <w:color w:val="000000"/>
                    <w:sz w:val="32"/>
                    <w:szCs w:val="32"/>
                  </w:rPr>
                </w:rPrChange>
              </w:rPr>
              <w:t>策划部经理</w:t>
            </w:r>
          </w:p>
        </w:tc>
        <w:tc>
          <w:tcPr>
            <w:tcW w:w="1134" w:type="dxa"/>
            <w:tcBorders>
              <w:top w:val="nil"/>
              <w:left w:val="nil"/>
              <w:bottom w:val="single" w:sz="4" w:space="0" w:color="auto"/>
              <w:right w:val="single" w:sz="4" w:space="0" w:color="auto"/>
            </w:tcBorders>
            <w:noWrap/>
            <w:vAlign w:val="center"/>
            <w:tcPrChange w:id="913"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1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15" w:author="Administrator" w:date="2021-02-08T09:29:00Z">
                  <w:rPr>
                    <w:rFonts w:ascii="仿宋_GB2312" w:eastAsia="仿宋_GB2312" w:hint="eastAsia"/>
                    <w:color w:val="000000"/>
                    <w:sz w:val="32"/>
                    <w:szCs w:val="32"/>
                  </w:rPr>
                </w:rPrChange>
              </w:rPr>
              <w:t>6557</w:t>
            </w:r>
          </w:p>
        </w:tc>
        <w:tc>
          <w:tcPr>
            <w:tcW w:w="1134" w:type="dxa"/>
            <w:tcBorders>
              <w:top w:val="nil"/>
              <w:left w:val="nil"/>
              <w:bottom w:val="single" w:sz="4" w:space="0" w:color="auto"/>
              <w:right w:val="single" w:sz="4" w:space="0" w:color="auto"/>
            </w:tcBorders>
            <w:noWrap/>
            <w:vAlign w:val="center"/>
            <w:tcPrChange w:id="916"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1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18" w:author="Administrator" w:date="2021-02-08T09:29:00Z">
                  <w:rPr>
                    <w:rFonts w:ascii="仿宋_GB2312" w:eastAsia="仿宋_GB2312" w:hint="eastAsia"/>
                    <w:color w:val="000000"/>
                    <w:sz w:val="32"/>
                    <w:szCs w:val="32"/>
                  </w:rPr>
                </w:rPrChange>
              </w:rPr>
              <w:t>6957</w:t>
            </w:r>
          </w:p>
        </w:tc>
        <w:tc>
          <w:tcPr>
            <w:tcW w:w="1300" w:type="dxa"/>
            <w:tcBorders>
              <w:top w:val="nil"/>
              <w:left w:val="nil"/>
              <w:bottom w:val="single" w:sz="4" w:space="0" w:color="auto"/>
              <w:right w:val="single" w:sz="4" w:space="0" w:color="auto"/>
            </w:tcBorders>
            <w:noWrap/>
            <w:vAlign w:val="center"/>
            <w:tcPrChange w:id="919"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2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21" w:author="Administrator" w:date="2021-02-08T09:29:00Z">
                  <w:rPr>
                    <w:rFonts w:ascii="仿宋_GB2312" w:eastAsia="仿宋_GB2312" w:hint="eastAsia"/>
                    <w:color w:val="000000"/>
                    <w:sz w:val="32"/>
                    <w:szCs w:val="32"/>
                  </w:rPr>
                </w:rPrChange>
              </w:rPr>
              <w:t>7856</w:t>
            </w:r>
          </w:p>
        </w:tc>
        <w:tc>
          <w:tcPr>
            <w:tcW w:w="1249" w:type="dxa"/>
            <w:tcBorders>
              <w:top w:val="nil"/>
              <w:left w:val="nil"/>
              <w:bottom w:val="single" w:sz="4" w:space="0" w:color="auto"/>
              <w:right w:val="single" w:sz="4" w:space="0" w:color="auto"/>
            </w:tcBorders>
            <w:vAlign w:val="center"/>
            <w:tcPrChange w:id="922"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4" w:author="Administrator" w:date="2021-02-08T09:29:00Z">
                  <w:rPr>
                    <w:rFonts w:ascii="仿宋_GB2312" w:eastAsia="仿宋_GB2312" w:hint="eastAsia"/>
                    <w:color w:val="000000"/>
                    <w:sz w:val="32"/>
                    <w:szCs w:val="32"/>
                  </w:rPr>
                </w:rPrChange>
              </w:rPr>
              <w:t>8552</w:t>
            </w:r>
          </w:p>
        </w:tc>
        <w:tc>
          <w:tcPr>
            <w:tcW w:w="1249" w:type="dxa"/>
            <w:tcBorders>
              <w:top w:val="nil"/>
              <w:left w:val="nil"/>
              <w:bottom w:val="single" w:sz="4" w:space="0" w:color="auto"/>
              <w:right w:val="single" w:sz="4" w:space="0" w:color="auto"/>
            </w:tcBorders>
            <w:vAlign w:val="center"/>
            <w:tcPrChange w:id="925"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7" w:author="Administrator" w:date="2021-02-08T09:29:00Z">
                  <w:rPr>
                    <w:rFonts w:ascii="仿宋_GB2312" w:eastAsia="仿宋_GB2312" w:hint="eastAsia"/>
                    <w:color w:val="000000"/>
                    <w:sz w:val="32"/>
                    <w:szCs w:val="32"/>
                  </w:rPr>
                </w:rPrChange>
              </w:rPr>
              <w:t>8817</w:t>
            </w:r>
          </w:p>
        </w:tc>
      </w:tr>
      <w:tr w:rsidR="00631A09" w:rsidRPr="00E51CF4" w:rsidTr="00E51CF4">
        <w:trPr>
          <w:trHeight w:val="276"/>
          <w:jc w:val="center"/>
          <w:trPrChange w:id="928"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929"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930"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931"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3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33" w:author="Administrator" w:date="2021-02-08T09:29:00Z">
                  <w:rPr>
                    <w:rFonts w:ascii="仿宋_GB2312" w:eastAsia="仿宋_GB2312" w:hint="eastAsia"/>
                    <w:color w:val="000000"/>
                    <w:sz w:val="32"/>
                    <w:szCs w:val="32"/>
                  </w:rPr>
                </w:rPrChange>
              </w:rPr>
              <w:t>营销储备干部</w:t>
            </w:r>
          </w:p>
        </w:tc>
        <w:tc>
          <w:tcPr>
            <w:tcW w:w="1134" w:type="dxa"/>
            <w:tcBorders>
              <w:top w:val="nil"/>
              <w:left w:val="nil"/>
              <w:bottom w:val="single" w:sz="4" w:space="0" w:color="auto"/>
              <w:right w:val="single" w:sz="4" w:space="0" w:color="auto"/>
            </w:tcBorders>
            <w:noWrap/>
            <w:vAlign w:val="center"/>
            <w:tcPrChange w:id="934"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3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36" w:author="Administrator" w:date="2021-02-08T09:29:00Z">
                  <w:rPr>
                    <w:rFonts w:ascii="仿宋_GB2312" w:eastAsia="仿宋_GB2312" w:hint="eastAsia"/>
                    <w:color w:val="000000"/>
                    <w:sz w:val="32"/>
                    <w:szCs w:val="32"/>
                  </w:rPr>
                </w:rPrChange>
              </w:rPr>
              <w:t>7123</w:t>
            </w:r>
          </w:p>
        </w:tc>
        <w:tc>
          <w:tcPr>
            <w:tcW w:w="1134" w:type="dxa"/>
            <w:tcBorders>
              <w:top w:val="nil"/>
              <w:left w:val="nil"/>
              <w:bottom w:val="single" w:sz="4" w:space="0" w:color="auto"/>
              <w:right w:val="single" w:sz="4" w:space="0" w:color="auto"/>
            </w:tcBorders>
            <w:noWrap/>
            <w:vAlign w:val="center"/>
            <w:tcPrChange w:id="937"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3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39" w:author="Administrator" w:date="2021-02-08T09:29:00Z">
                  <w:rPr>
                    <w:rFonts w:ascii="仿宋_GB2312" w:eastAsia="仿宋_GB2312" w:hint="eastAsia"/>
                    <w:color w:val="000000"/>
                    <w:sz w:val="32"/>
                    <w:szCs w:val="32"/>
                  </w:rPr>
                </w:rPrChange>
              </w:rPr>
              <w:t>7580</w:t>
            </w:r>
          </w:p>
        </w:tc>
        <w:tc>
          <w:tcPr>
            <w:tcW w:w="1300" w:type="dxa"/>
            <w:tcBorders>
              <w:top w:val="nil"/>
              <w:left w:val="nil"/>
              <w:bottom w:val="single" w:sz="4" w:space="0" w:color="auto"/>
              <w:right w:val="single" w:sz="4" w:space="0" w:color="auto"/>
            </w:tcBorders>
            <w:noWrap/>
            <w:vAlign w:val="center"/>
            <w:tcPrChange w:id="940"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4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42" w:author="Administrator" w:date="2021-02-08T09:29:00Z">
                  <w:rPr>
                    <w:rFonts w:ascii="仿宋_GB2312" w:eastAsia="仿宋_GB2312" w:hint="eastAsia"/>
                    <w:color w:val="000000"/>
                    <w:sz w:val="32"/>
                    <w:szCs w:val="32"/>
                  </w:rPr>
                </w:rPrChange>
              </w:rPr>
              <w:t>7883</w:t>
            </w:r>
          </w:p>
        </w:tc>
        <w:tc>
          <w:tcPr>
            <w:tcW w:w="1249" w:type="dxa"/>
            <w:tcBorders>
              <w:top w:val="nil"/>
              <w:left w:val="nil"/>
              <w:bottom w:val="single" w:sz="4" w:space="0" w:color="auto"/>
              <w:right w:val="single" w:sz="4" w:space="0" w:color="auto"/>
            </w:tcBorders>
            <w:vAlign w:val="center"/>
            <w:tcPrChange w:id="943"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5" w:author="Administrator" w:date="2021-02-08T09:29:00Z">
                  <w:rPr>
                    <w:rFonts w:ascii="仿宋_GB2312" w:eastAsia="仿宋_GB2312" w:hint="eastAsia"/>
                    <w:color w:val="000000"/>
                    <w:sz w:val="32"/>
                    <w:szCs w:val="32"/>
                  </w:rPr>
                </w:rPrChange>
              </w:rPr>
              <w:t>8519</w:t>
            </w:r>
          </w:p>
        </w:tc>
        <w:tc>
          <w:tcPr>
            <w:tcW w:w="1249" w:type="dxa"/>
            <w:tcBorders>
              <w:top w:val="nil"/>
              <w:left w:val="nil"/>
              <w:bottom w:val="single" w:sz="4" w:space="0" w:color="auto"/>
              <w:right w:val="single" w:sz="4" w:space="0" w:color="auto"/>
            </w:tcBorders>
            <w:vAlign w:val="center"/>
            <w:tcPrChange w:id="946"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8" w:author="Administrator" w:date="2021-02-08T09:29:00Z">
                  <w:rPr>
                    <w:rFonts w:ascii="仿宋_GB2312" w:eastAsia="仿宋_GB2312" w:hint="eastAsia"/>
                    <w:color w:val="000000"/>
                    <w:sz w:val="32"/>
                    <w:szCs w:val="32"/>
                  </w:rPr>
                </w:rPrChange>
              </w:rPr>
              <w:t>8800</w:t>
            </w:r>
          </w:p>
        </w:tc>
      </w:tr>
      <w:tr w:rsidR="00631A09" w:rsidRPr="00E51CF4" w:rsidTr="00E51CF4">
        <w:trPr>
          <w:trHeight w:val="276"/>
          <w:jc w:val="center"/>
          <w:trPrChange w:id="949"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950"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951"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952"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5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54" w:author="Administrator" w:date="2021-02-08T09:29:00Z">
                  <w:rPr>
                    <w:rFonts w:ascii="仿宋_GB2312" w:eastAsia="仿宋_GB2312" w:hint="eastAsia"/>
                    <w:color w:val="000000"/>
                    <w:sz w:val="32"/>
                    <w:szCs w:val="32"/>
                  </w:rPr>
                </w:rPrChange>
              </w:rPr>
              <w:t xml:space="preserve">房产经理 </w:t>
            </w:r>
          </w:p>
        </w:tc>
        <w:tc>
          <w:tcPr>
            <w:tcW w:w="1134" w:type="dxa"/>
            <w:tcBorders>
              <w:top w:val="nil"/>
              <w:left w:val="nil"/>
              <w:bottom w:val="single" w:sz="4" w:space="0" w:color="auto"/>
              <w:right w:val="single" w:sz="4" w:space="0" w:color="auto"/>
            </w:tcBorders>
            <w:noWrap/>
            <w:vAlign w:val="center"/>
            <w:tcPrChange w:id="955"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5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57" w:author="Administrator" w:date="2021-02-08T09:29:00Z">
                  <w:rPr>
                    <w:rFonts w:ascii="仿宋_GB2312" w:eastAsia="仿宋_GB2312" w:hint="eastAsia"/>
                    <w:color w:val="000000"/>
                    <w:sz w:val="32"/>
                    <w:szCs w:val="32"/>
                  </w:rPr>
                </w:rPrChange>
              </w:rPr>
              <w:t>5211</w:t>
            </w:r>
          </w:p>
        </w:tc>
        <w:tc>
          <w:tcPr>
            <w:tcW w:w="1134" w:type="dxa"/>
            <w:tcBorders>
              <w:top w:val="nil"/>
              <w:left w:val="nil"/>
              <w:bottom w:val="single" w:sz="4" w:space="0" w:color="auto"/>
              <w:right w:val="single" w:sz="4" w:space="0" w:color="auto"/>
            </w:tcBorders>
            <w:noWrap/>
            <w:vAlign w:val="center"/>
            <w:tcPrChange w:id="958"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5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60" w:author="Administrator" w:date="2021-02-08T09:29:00Z">
                  <w:rPr>
                    <w:rFonts w:ascii="仿宋_GB2312" w:eastAsia="仿宋_GB2312" w:hint="eastAsia"/>
                    <w:color w:val="000000"/>
                    <w:sz w:val="32"/>
                    <w:szCs w:val="32"/>
                  </w:rPr>
                </w:rPrChange>
              </w:rPr>
              <w:t>5549</w:t>
            </w:r>
          </w:p>
        </w:tc>
        <w:tc>
          <w:tcPr>
            <w:tcW w:w="1300" w:type="dxa"/>
            <w:tcBorders>
              <w:top w:val="nil"/>
              <w:left w:val="nil"/>
              <w:bottom w:val="single" w:sz="4" w:space="0" w:color="auto"/>
              <w:right w:val="single" w:sz="4" w:space="0" w:color="auto"/>
            </w:tcBorders>
            <w:noWrap/>
            <w:vAlign w:val="center"/>
            <w:tcPrChange w:id="961"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6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63" w:author="Administrator" w:date="2021-02-08T09:29:00Z">
                  <w:rPr>
                    <w:rFonts w:ascii="仿宋_GB2312" w:eastAsia="仿宋_GB2312" w:hint="eastAsia"/>
                    <w:color w:val="000000"/>
                    <w:sz w:val="32"/>
                    <w:szCs w:val="32"/>
                  </w:rPr>
                </w:rPrChange>
              </w:rPr>
              <w:t>7975</w:t>
            </w:r>
          </w:p>
        </w:tc>
        <w:tc>
          <w:tcPr>
            <w:tcW w:w="1249" w:type="dxa"/>
            <w:tcBorders>
              <w:top w:val="nil"/>
              <w:left w:val="nil"/>
              <w:bottom w:val="single" w:sz="4" w:space="0" w:color="auto"/>
              <w:right w:val="single" w:sz="4" w:space="0" w:color="auto"/>
            </w:tcBorders>
            <w:vAlign w:val="center"/>
            <w:tcPrChange w:id="964"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6" w:author="Administrator" w:date="2021-02-08T09:29:00Z">
                  <w:rPr>
                    <w:rFonts w:ascii="仿宋_GB2312" w:eastAsia="仿宋_GB2312" w:hint="eastAsia"/>
                    <w:color w:val="000000"/>
                    <w:sz w:val="32"/>
                    <w:szCs w:val="32"/>
                  </w:rPr>
                </w:rPrChange>
              </w:rPr>
              <w:t>10476</w:t>
            </w:r>
          </w:p>
        </w:tc>
        <w:tc>
          <w:tcPr>
            <w:tcW w:w="1249" w:type="dxa"/>
            <w:tcBorders>
              <w:top w:val="nil"/>
              <w:left w:val="nil"/>
              <w:bottom w:val="single" w:sz="4" w:space="0" w:color="auto"/>
              <w:right w:val="single" w:sz="4" w:space="0" w:color="auto"/>
            </w:tcBorders>
            <w:vAlign w:val="center"/>
            <w:tcPrChange w:id="967"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9" w:author="Administrator" w:date="2021-02-08T09:29:00Z">
                  <w:rPr>
                    <w:rFonts w:ascii="仿宋_GB2312" w:eastAsia="仿宋_GB2312" w:hint="eastAsia"/>
                    <w:color w:val="000000"/>
                    <w:sz w:val="32"/>
                    <w:szCs w:val="32"/>
                  </w:rPr>
                </w:rPrChange>
              </w:rPr>
              <w:t>10901</w:t>
            </w:r>
          </w:p>
        </w:tc>
      </w:tr>
      <w:tr w:rsidR="00631A09" w:rsidRPr="00E51CF4" w:rsidTr="00E51CF4">
        <w:trPr>
          <w:trHeight w:val="276"/>
          <w:jc w:val="center"/>
          <w:trPrChange w:id="970"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971"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972"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973"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7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75" w:author="Administrator" w:date="2021-02-08T09:29:00Z">
                  <w:rPr>
                    <w:rFonts w:ascii="仿宋_GB2312" w:eastAsia="仿宋_GB2312" w:hint="eastAsia"/>
                    <w:color w:val="000000"/>
                    <w:sz w:val="32"/>
                    <w:szCs w:val="32"/>
                  </w:rPr>
                </w:rPrChange>
              </w:rPr>
              <w:t>造价部经理</w:t>
            </w:r>
          </w:p>
        </w:tc>
        <w:tc>
          <w:tcPr>
            <w:tcW w:w="1134" w:type="dxa"/>
            <w:tcBorders>
              <w:top w:val="nil"/>
              <w:left w:val="nil"/>
              <w:bottom w:val="single" w:sz="4" w:space="0" w:color="auto"/>
              <w:right w:val="single" w:sz="4" w:space="0" w:color="auto"/>
            </w:tcBorders>
            <w:noWrap/>
            <w:vAlign w:val="center"/>
            <w:tcPrChange w:id="976"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7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78" w:author="Administrator" w:date="2021-02-08T09:29:00Z">
                  <w:rPr>
                    <w:rFonts w:ascii="仿宋_GB2312" w:eastAsia="仿宋_GB2312" w:hint="eastAsia"/>
                    <w:color w:val="000000"/>
                    <w:sz w:val="32"/>
                    <w:szCs w:val="32"/>
                  </w:rPr>
                </w:rPrChange>
              </w:rPr>
              <w:t>5526</w:t>
            </w:r>
          </w:p>
        </w:tc>
        <w:tc>
          <w:tcPr>
            <w:tcW w:w="1134" w:type="dxa"/>
            <w:tcBorders>
              <w:top w:val="nil"/>
              <w:left w:val="nil"/>
              <w:bottom w:val="single" w:sz="4" w:space="0" w:color="auto"/>
              <w:right w:val="single" w:sz="4" w:space="0" w:color="auto"/>
            </w:tcBorders>
            <w:noWrap/>
            <w:vAlign w:val="center"/>
            <w:tcPrChange w:id="979"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8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81" w:author="Administrator" w:date="2021-02-08T09:29:00Z">
                  <w:rPr>
                    <w:rFonts w:ascii="仿宋_GB2312" w:eastAsia="仿宋_GB2312" w:hint="eastAsia"/>
                    <w:color w:val="000000"/>
                    <w:sz w:val="32"/>
                    <w:szCs w:val="32"/>
                  </w:rPr>
                </w:rPrChange>
              </w:rPr>
              <w:t>5930</w:t>
            </w:r>
          </w:p>
        </w:tc>
        <w:tc>
          <w:tcPr>
            <w:tcW w:w="1300" w:type="dxa"/>
            <w:tcBorders>
              <w:top w:val="nil"/>
              <w:left w:val="nil"/>
              <w:bottom w:val="single" w:sz="4" w:space="0" w:color="auto"/>
              <w:right w:val="single" w:sz="4" w:space="0" w:color="auto"/>
            </w:tcBorders>
            <w:noWrap/>
            <w:vAlign w:val="center"/>
            <w:tcPrChange w:id="982"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8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84" w:author="Administrator" w:date="2021-02-08T09:29:00Z">
                  <w:rPr>
                    <w:rFonts w:ascii="仿宋_GB2312" w:eastAsia="仿宋_GB2312" w:hint="eastAsia"/>
                    <w:color w:val="000000"/>
                    <w:sz w:val="32"/>
                    <w:szCs w:val="32"/>
                  </w:rPr>
                </w:rPrChange>
              </w:rPr>
              <w:t>8355</w:t>
            </w:r>
          </w:p>
        </w:tc>
        <w:tc>
          <w:tcPr>
            <w:tcW w:w="1249" w:type="dxa"/>
            <w:tcBorders>
              <w:top w:val="nil"/>
              <w:left w:val="nil"/>
              <w:bottom w:val="single" w:sz="4" w:space="0" w:color="auto"/>
              <w:right w:val="single" w:sz="4" w:space="0" w:color="auto"/>
            </w:tcBorders>
            <w:vAlign w:val="center"/>
            <w:tcPrChange w:id="985"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7" w:author="Administrator" w:date="2021-02-08T09:29:00Z">
                  <w:rPr>
                    <w:rFonts w:ascii="仿宋_GB2312" w:eastAsia="仿宋_GB2312" w:hint="eastAsia"/>
                    <w:color w:val="000000"/>
                    <w:sz w:val="32"/>
                    <w:szCs w:val="32"/>
                  </w:rPr>
                </w:rPrChange>
              </w:rPr>
              <w:t>10585</w:t>
            </w:r>
          </w:p>
        </w:tc>
        <w:tc>
          <w:tcPr>
            <w:tcW w:w="1249" w:type="dxa"/>
            <w:tcBorders>
              <w:top w:val="nil"/>
              <w:left w:val="nil"/>
              <w:bottom w:val="single" w:sz="4" w:space="0" w:color="auto"/>
              <w:right w:val="single" w:sz="4" w:space="0" w:color="auto"/>
            </w:tcBorders>
            <w:vAlign w:val="center"/>
            <w:tcPrChange w:id="988"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0" w:author="Administrator" w:date="2021-02-08T09:29:00Z">
                  <w:rPr>
                    <w:rFonts w:ascii="仿宋_GB2312" w:eastAsia="仿宋_GB2312" w:hint="eastAsia"/>
                    <w:color w:val="000000"/>
                    <w:sz w:val="32"/>
                    <w:szCs w:val="32"/>
                  </w:rPr>
                </w:rPrChange>
              </w:rPr>
              <w:t>10970</w:t>
            </w:r>
          </w:p>
        </w:tc>
      </w:tr>
      <w:tr w:rsidR="00631A09" w:rsidRPr="00E51CF4" w:rsidTr="00E51CF4">
        <w:trPr>
          <w:trHeight w:val="276"/>
          <w:jc w:val="center"/>
          <w:trPrChange w:id="991"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992"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993"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994"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9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96" w:author="Administrator" w:date="2021-02-08T09:29:00Z">
                  <w:rPr>
                    <w:rFonts w:ascii="仿宋_GB2312" w:eastAsia="仿宋_GB2312" w:hint="eastAsia"/>
                    <w:color w:val="000000"/>
                    <w:sz w:val="32"/>
                    <w:szCs w:val="32"/>
                  </w:rPr>
                </w:rPrChange>
              </w:rPr>
              <w:t>客房经理</w:t>
            </w:r>
          </w:p>
        </w:tc>
        <w:tc>
          <w:tcPr>
            <w:tcW w:w="1134" w:type="dxa"/>
            <w:tcBorders>
              <w:top w:val="nil"/>
              <w:left w:val="nil"/>
              <w:bottom w:val="single" w:sz="4" w:space="0" w:color="auto"/>
              <w:right w:val="single" w:sz="4" w:space="0" w:color="auto"/>
            </w:tcBorders>
            <w:noWrap/>
            <w:vAlign w:val="center"/>
            <w:tcPrChange w:id="997"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9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99" w:author="Administrator" w:date="2021-02-08T09:29:00Z">
                  <w:rPr>
                    <w:rFonts w:ascii="仿宋_GB2312" w:eastAsia="仿宋_GB2312" w:hint="eastAsia"/>
                    <w:color w:val="000000"/>
                    <w:sz w:val="32"/>
                    <w:szCs w:val="32"/>
                  </w:rPr>
                </w:rPrChange>
              </w:rPr>
              <w:t>6619</w:t>
            </w:r>
          </w:p>
        </w:tc>
        <w:tc>
          <w:tcPr>
            <w:tcW w:w="1134" w:type="dxa"/>
            <w:tcBorders>
              <w:top w:val="nil"/>
              <w:left w:val="nil"/>
              <w:bottom w:val="single" w:sz="4" w:space="0" w:color="auto"/>
              <w:right w:val="single" w:sz="4" w:space="0" w:color="auto"/>
            </w:tcBorders>
            <w:noWrap/>
            <w:vAlign w:val="center"/>
            <w:tcPrChange w:id="1000"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00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002" w:author="Administrator" w:date="2021-02-08T09:29:00Z">
                  <w:rPr>
                    <w:rFonts w:ascii="仿宋_GB2312" w:eastAsia="仿宋_GB2312" w:hint="eastAsia"/>
                    <w:color w:val="000000"/>
                    <w:sz w:val="32"/>
                    <w:szCs w:val="32"/>
                  </w:rPr>
                </w:rPrChange>
              </w:rPr>
              <w:t>7088</w:t>
            </w:r>
          </w:p>
        </w:tc>
        <w:tc>
          <w:tcPr>
            <w:tcW w:w="1300" w:type="dxa"/>
            <w:tcBorders>
              <w:top w:val="nil"/>
              <w:left w:val="nil"/>
              <w:bottom w:val="single" w:sz="4" w:space="0" w:color="auto"/>
              <w:right w:val="single" w:sz="4" w:space="0" w:color="auto"/>
            </w:tcBorders>
            <w:noWrap/>
            <w:vAlign w:val="center"/>
            <w:tcPrChange w:id="1003"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00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005" w:author="Administrator" w:date="2021-02-08T09:29:00Z">
                  <w:rPr>
                    <w:rFonts w:ascii="仿宋_GB2312" w:eastAsia="仿宋_GB2312" w:hint="eastAsia"/>
                    <w:color w:val="000000"/>
                    <w:sz w:val="32"/>
                    <w:szCs w:val="32"/>
                  </w:rPr>
                </w:rPrChange>
              </w:rPr>
              <w:t>8372</w:t>
            </w:r>
          </w:p>
        </w:tc>
        <w:tc>
          <w:tcPr>
            <w:tcW w:w="1249" w:type="dxa"/>
            <w:tcBorders>
              <w:top w:val="nil"/>
              <w:left w:val="nil"/>
              <w:bottom w:val="single" w:sz="4" w:space="0" w:color="auto"/>
              <w:right w:val="single" w:sz="4" w:space="0" w:color="auto"/>
            </w:tcBorders>
            <w:vAlign w:val="center"/>
            <w:tcPrChange w:id="1006"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8" w:author="Administrator" w:date="2021-02-08T09:29:00Z">
                  <w:rPr>
                    <w:rFonts w:ascii="仿宋_GB2312" w:eastAsia="仿宋_GB2312" w:hint="eastAsia"/>
                    <w:color w:val="000000"/>
                    <w:sz w:val="32"/>
                    <w:szCs w:val="32"/>
                  </w:rPr>
                </w:rPrChange>
              </w:rPr>
              <w:t>9471</w:t>
            </w:r>
          </w:p>
        </w:tc>
        <w:tc>
          <w:tcPr>
            <w:tcW w:w="1249" w:type="dxa"/>
            <w:tcBorders>
              <w:top w:val="nil"/>
              <w:left w:val="nil"/>
              <w:bottom w:val="single" w:sz="4" w:space="0" w:color="auto"/>
              <w:right w:val="single" w:sz="4" w:space="0" w:color="auto"/>
            </w:tcBorders>
            <w:vAlign w:val="center"/>
            <w:tcPrChange w:id="1009"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1" w:author="Administrator" w:date="2021-02-08T09:29:00Z">
                  <w:rPr>
                    <w:rFonts w:ascii="仿宋_GB2312" w:eastAsia="仿宋_GB2312" w:hint="eastAsia"/>
                    <w:color w:val="000000"/>
                    <w:sz w:val="32"/>
                    <w:szCs w:val="32"/>
                  </w:rPr>
                </w:rPrChange>
              </w:rPr>
              <w:t>9845</w:t>
            </w:r>
          </w:p>
        </w:tc>
      </w:tr>
      <w:tr w:rsidR="00631A09" w:rsidRPr="00E51CF4" w:rsidTr="00E51CF4">
        <w:trPr>
          <w:trHeight w:val="276"/>
          <w:jc w:val="center"/>
          <w:trPrChange w:id="1012"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013"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014"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015"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01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017" w:author="Administrator" w:date="2021-02-08T09:29:00Z">
                  <w:rPr>
                    <w:rFonts w:ascii="仿宋_GB2312" w:eastAsia="仿宋_GB2312" w:hint="eastAsia"/>
                    <w:color w:val="000000"/>
                    <w:sz w:val="32"/>
                    <w:szCs w:val="32"/>
                  </w:rPr>
                </w:rPrChange>
              </w:rPr>
              <w:t>电力工程项目经理</w:t>
            </w:r>
          </w:p>
        </w:tc>
        <w:tc>
          <w:tcPr>
            <w:tcW w:w="1134" w:type="dxa"/>
            <w:tcBorders>
              <w:top w:val="nil"/>
              <w:left w:val="nil"/>
              <w:bottom w:val="single" w:sz="4" w:space="0" w:color="auto"/>
              <w:right w:val="single" w:sz="4" w:space="0" w:color="auto"/>
            </w:tcBorders>
            <w:noWrap/>
            <w:vAlign w:val="center"/>
            <w:tcPrChange w:id="1018"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01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020" w:author="Administrator" w:date="2021-02-08T09:29:00Z">
                  <w:rPr>
                    <w:rFonts w:ascii="仿宋_GB2312" w:eastAsia="仿宋_GB2312" w:hint="eastAsia"/>
                    <w:color w:val="000000"/>
                    <w:sz w:val="32"/>
                    <w:szCs w:val="32"/>
                  </w:rPr>
                </w:rPrChange>
              </w:rPr>
              <w:t>5474</w:t>
            </w:r>
          </w:p>
        </w:tc>
        <w:tc>
          <w:tcPr>
            <w:tcW w:w="1134" w:type="dxa"/>
            <w:tcBorders>
              <w:top w:val="nil"/>
              <w:left w:val="nil"/>
              <w:bottom w:val="single" w:sz="4" w:space="0" w:color="auto"/>
              <w:right w:val="single" w:sz="4" w:space="0" w:color="auto"/>
            </w:tcBorders>
            <w:noWrap/>
            <w:vAlign w:val="center"/>
            <w:tcPrChange w:id="1021"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02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023" w:author="Administrator" w:date="2021-02-08T09:29:00Z">
                  <w:rPr>
                    <w:rFonts w:ascii="仿宋_GB2312" w:eastAsia="仿宋_GB2312" w:hint="eastAsia"/>
                    <w:color w:val="000000"/>
                    <w:sz w:val="32"/>
                    <w:szCs w:val="32"/>
                  </w:rPr>
                </w:rPrChange>
              </w:rPr>
              <w:t>5820</w:t>
            </w:r>
          </w:p>
        </w:tc>
        <w:tc>
          <w:tcPr>
            <w:tcW w:w="1300" w:type="dxa"/>
            <w:tcBorders>
              <w:top w:val="nil"/>
              <w:left w:val="nil"/>
              <w:bottom w:val="single" w:sz="4" w:space="0" w:color="auto"/>
              <w:right w:val="single" w:sz="4" w:space="0" w:color="auto"/>
            </w:tcBorders>
            <w:noWrap/>
            <w:vAlign w:val="center"/>
            <w:tcPrChange w:id="1024"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02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026" w:author="Administrator" w:date="2021-02-08T09:29:00Z">
                  <w:rPr>
                    <w:rFonts w:ascii="仿宋_GB2312" w:eastAsia="仿宋_GB2312" w:hint="eastAsia"/>
                    <w:color w:val="000000"/>
                    <w:sz w:val="32"/>
                    <w:szCs w:val="32"/>
                  </w:rPr>
                </w:rPrChange>
              </w:rPr>
              <w:t>8388</w:t>
            </w:r>
          </w:p>
        </w:tc>
        <w:tc>
          <w:tcPr>
            <w:tcW w:w="1249" w:type="dxa"/>
            <w:tcBorders>
              <w:top w:val="nil"/>
              <w:left w:val="nil"/>
              <w:bottom w:val="single" w:sz="4" w:space="0" w:color="auto"/>
              <w:right w:val="single" w:sz="4" w:space="0" w:color="auto"/>
            </w:tcBorders>
            <w:vAlign w:val="center"/>
            <w:tcPrChange w:id="1027"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9" w:author="Administrator" w:date="2021-02-08T09:29:00Z">
                  <w:rPr>
                    <w:rFonts w:ascii="仿宋_GB2312" w:eastAsia="仿宋_GB2312" w:hint="eastAsia"/>
                    <w:color w:val="000000"/>
                    <w:sz w:val="32"/>
                    <w:szCs w:val="32"/>
                  </w:rPr>
                </w:rPrChange>
              </w:rPr>
              <w:t>10690</w:t>
            </w:r>
          </w:p>
        </w:tc>
        <w:tc>
          <w:tcPr>
            <w:tcW w:w="1249" w:type="dxa"/>
            <w:tcBorders>
              <w:top w:val="nil"/>
              <w:left w:val="nil"/>
              <w:bottom w:val="single" w:sz="4" w:space="0" w:color="auto"/>
              <w:right w:val="single" w:sz="4" w:space="0" w:color="auto"/>
            </w:tcBorders>
            <w:vAlign w:val="center"/>
            <w:tcPrChange w:id="1030"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2" w:author="Administrator" w:date="2021-02-08T09:29:00Z">
                  <w:rPr>
                    <w:rFonts w:ascii="仿宋_GB2312" w:eastAsia="仿宋_GB2312" w:hint="eastAsia"/>
                    <w:color w:val="000000"/>
                    <w:sz w:val="32"/>
                    <w:szCs w:val="32"/>
                  </w:rPr>
                </w:rPrChange>
              </w:rPr>
              <w:t>11021</w:t>
            </w:r>
          </w:p>
        </w:tc>
      </w:tr>
      <w:tr w:rsidR="00631A09" w:rsidRPr="00E51CF4" w:rsidTr="00E51CF4">
        <w:trPr>
          <w:trHeight w:val="276"/>
          <w:jc w:val="center"/>
          <w:trPrChange w:id="1033"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034"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035"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036"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03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038" w:author="Administrator" w:date="2021-02-08T09:29:00Z">
                  <w:rPr>
                    <w:rFonts w:ascii="仿宋_GB2312" w:eastAsia="仿宋_GB2312" w:hint="eastAsia"/>
                    <w:color w:val="000000"/>
                    <w:sz w:val="32"/>
                    <w:szCs w:val="32"/>
                  </w:rPr>
                </w:rPrChange>
              </w:rPr>
              <w:t>营业经理</w:t>
            </w:r>
          </w:p>
        </w:tc>
        <w:tc>
          <w:tcPr>
            <w:tcW w:w="1134" w:type="dxa"/>
            <w:tcBorders>
              <w:top w:val="nil"/>
              <w:left w:val="nil"/>
              <w:bottom w:val="single" w:sz="4" w:space="0" w:color="auto"/>
              <w:right w:val="single" w:sz="4" w:space="0" w:color="auto"/>
            </w:tcBorders>
            <w:noWrap/>
            <w:vAlign w:val="center"/>
            <w:tcPrChange w:id="1039"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04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041" w:author="Administrator" w:date="2021-02-08T09:29:00Z">
                  <w:rPr>
                    <w:rFonts w:ascii="仿宋_GB2312" w:eastAsia="仿宋_GB2312" w:hint="eastAsia"/>
                    <w:color w:val="000000"/>
                    <w:sz w:val="32"/>
                    <w:szCs w:val="32"/>
                  </w:rPr>
                </w:rPrChange>
              </w:rPr>
              <w:t>5469</w:t>
            </w:r>
          </w:p>
        </w:tc>
        <w:tc>
          <w:tcPr>
            <w:tcW w:w="1134" w:type="dxa"/>
            <w:tcBorders>
              <w:top w:val="nil"/>
              <w:left w:val="nil"/>
              <w:bottom w:val="single" w:sz="4" w:space="0" w:color="auto"/>
              <w:right w:val="single" w:sz="4" w:space="0" w:color="auto"/>
            </w:tcBorders>
            <w:noWrap/>
            <w:vAlign w:val="center"/>
            <w:tcPrChange w:id="1042"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04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044" w:author="Administrator" w:date="2021-02-08T09:29:00Z">
                  <w:rPr>
                    <w:rFonts w:ascii="仿宋_GB2312" w:eastAsia="仿宋_GB2312" w:hint="eastAsia"/>
                    <w:color w:val="000000"/>
                    <w:sz w:val="32"/>
                    <w:szCs w:val="32"/>
                  </w:rPr>
                </w:rPrChange>
              </w:rPr>
              <w:t>5808</w:t>
            </w:r>
          </w:p>
        </w:tc>
        <w:tc>
          <w:tcPr>
            <w:tcW w:w="1300" w:type="dxa"/>
            <w:tcBorders>
              <w:top w:val="nil"/>
              <w:left w:val="nil"/>
              <w:bottom w:val="single" w:sz="4" w:space="0" w:color="auto"/>
              <w:right w:val="single" w:sz="4" w:space="0" w:color="auto"/>
            </w:tcBorders>
            <w:noWrap/>
            <w:vAlign w:val="center"/>
            <w:tcPrChange w:id="1045"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04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047" w:author="Administrator" w:date="2021-02-08T09:29:00Z">
                  <w:rPr>
                    <w:rFonts w:ascii="仿宋_GB2312" w:eastAsia="仿宋_GB2312" w:hint="eastAsia"/>
                    <w:color w:val="000000"/>
                    <w:sz w:val="32"/>
                    <w:szCs w:val="32"/>
                  </w:rPr>
                </w:rPrChange>
              </w:rPr>
              <w:t>8414</w:t>
            </w:r>
          </w:p>
        </w:tc>
        <w:tc>
          <w:tcPr>
            <w:tcW w:w="1249" w:type="dxa"/>
            <w:tcBorders>
              <w:top w:val="nil"/>
              <w:left w:val="nil"/>
              <w:bottom w:val="single" w:sz="4" w:space="0" w:color="auto"/>
              <w:right w:val="single" w:sz="4" w:space="0" w:color="auto"/>
            </w:tcBorders>
            <w:vAlign w:val="center"/>
            <w:tcPrChange w:id="1048"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0" w:author="Administrator" w:date="2021-02-08T09:29:00Z">
                  <w:rPr>
                    <w:rFonts w:ascii="仿宋_GB2312" w:eastAsia="仿宋_GB2312" w:hint="eastAsia"/>
                    <w:color w:val="000000"/>
                    <w:sz w:val="32"/>
                    <w:szCs w:val="32"/>
                  </w:rPr>
                </w:rPrChange>
              </w:rPr>
              <w:t>10544</w:t>
            </w:r>
          </w:p>
        </w:tc>
        <w:tc>
          <w:tcPr>
            <w:tcW w:w="1249" w:type="dxa"/>
            <w:tcBorders>
              <w:top w:val="nil"/>
              <w:left w:val="nil"/>
              <w:bottom w:val="single" w:sz="4" w:space="0" w:color="auto"/>
              <w:right w:val="single" w:sz="4" w:space="0" w:color="auto"/>
            </w:tcBorders>
            <w:vAlign w:val="center"/>
            <w:tcPrChange w:id="1051"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3" w:author="Administrator" w:date="2021-02-08T09:29:00Z">
                  <w:rPr>
                    <w:rFonts w:ascii="仿宋_GB2312" w:eastAsia="仿宋_GB2312" w:hint="eastAsia"/>
                    <w:color w:val="000000"/>
                    <w:sz w:val="32"/>
                    <w:szCs w:val="32"/>
                  </w:rPr>
                </w:rPrChange>
              </w:rPr>
              <w:t>10949</w:t>
            </w:r>
          </w:p>
        </w:tc>
      </w:tr>
      <w:tr w:rsidR="00631A09" w:rsidRPr="00E51CF4" w:rsidTr="00E51CF4">
        <w:trPr>
          <w:trHeight w:val="276"/>
          <w:jc w:val="center"/>
          <w:trPrChange w:id="1054"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055"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056"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057"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05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059" w:author="Administrator" w:date="2021-02-08T09:29:00Z">
                  <w:rPr>
                    <w:rFonts w:ascii="仿宋_GB2312" w:eastAsia="仿宋_GB2312" w:hint="eastAsia"/>
                    <w:color w:val="000000"/>
                    <w:sz w:val="32"/>
                    <w:szCs w:val="32"/>
                  </w:rPr>
                </w:rPrChange>
              </w:rPr>
              <w:t>测绘项目负责人</w:t>
            </w:r>
          </w:p>
        </w:tc>
        <w:tc>
          <w:tcPr>
            <w:tcW w:w="1134" w:type="dxa"/>
            <w:tcBorders>
              <w:top w:val="nil"/>
              <w:left w:val="nil"/>
              <w:bottom w:val="single" w:sz="4" w:space="0" w:color="auto"/>
              <w:right w:val="single" w:sz="4" w:space="0" w:color="auto"/>
            </w:tcBorders>
            <w:noWrap/>
            <w:vAlign w:val="center"/>
            <w:tcPrChange w:id="1060"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06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062" w:author="Administrator" w:date="2021-02-08T09:29:00Z">
                  <w:rPr>
                    <w:rFonts w:ascii="仿宋_GB2312" w:eastAsia="仿宋_GB2312" w:hint="eastAsia"/>
                    <w:color w:val="000000"/>
                    <w:sz w:val="32"/>
                    <w:szCs w:val="32"/>
                  </w:rPr>
                </w:rPrChange>
              </w:rPr>
              <w:t>5541</w:t>
            </w:r>
          </w:p>
        </w:tc>
        <w:tc>
          <w:tcPr>
            <w:tcW w:w="1134" w:type="dxa"/>
            <w:tcBorders>
              <w:top w:val="nil"/>
              <w:left w:val="nil"/>
              <w:bottom w:val="single" w:sz="4" w:space="0" w:color="auto"/>
              <w:right w:val="single" w:sz="4" w:space="0" w:color="auto"/>
            </w:tcBorders>
            <w:noWrap/>
            <w:vAlign w:val="center"/>
            <w:tcPrChange w:id="1063"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06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065" w:author="Administrator" w:date="2021-02-08T09:29:00Z">
                  <w:rPr>
                    <w:rFonts w:ascii="仿宋_GB2312" w:eastAsia="仿宋_GB2312" w:hint="eastAsia"/>
                    <w:color w:val="000000"/>
                    <w:sz w:val="32"/>
                    <w:szCs w:val="32"/>
                  </w:rPr>
                </w:rPrChange>
              </w:rPr>
              <w:t>5963</w:t>
            </w:r>
          </w:p>
        </w:tc>
        <w:tc>
          <w:tcPr>
            <w:tcW w:w="1300" w:type="dxa"/>
            <w:tcBorders>
              <w:top w:val="nil"/>
              <w:left w:val="nil"/>
              <w:bottom w:val="single" w:sz="4" w:space="0" w:color="auto"/>
              <w:right w:val="single" w:sz="4" w:space="0" w:color="auto"/>
            </w:tcBorders>
            <w:noWrap/>
            <w:vAlign w:val="center"/>
            <w:tcPrChange w:id="1066"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06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068" w:author="Administrator" w:date="2021-02-08T09:29:00Z">
                  <w:rPr>
                    <w:rFonts w:ascii="仿宋_GB2312" w:eastAsia="仿宋_GB2312" w:hint="eastAsia"/>
                    <w:color w:val="000000"/>
                    <w:sz w:val="32"/>
                    <w:szCs w:val="32"/>
                  </w:rPr>
                </w:rPrChange>
              </w:rPr>
              <w:t>8416</w:t>
            </w:r>
          </w:p>
        </w:tc>
        <w:tc>
          <w:tcPr>
            <w:tcW w:w="1249" w:type="dxa"/>
            <w:tcBorders>
              <w:top w:val="nil"/>
              <w:left w:val="nil"/>
              <w:bottom w:val="single" w:sz="4" w:space="0" w:color="auto"/>
              <w:right w:val="single" w:sz="4" w:space="0" w:color="auto"/>
            </w:tcBorders>
            <w:vAlign w:val="center"/>
            <w:tcPrChange w:id="1069"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1" w:author="Administrator" w:date="2021-02-08T09:29:00Z">
                  <w:rPr>
                    <w:rFonts w:ascii="仿宋_GB2312" w:eastAsia="仿宋_GB2312" w:hint="eastAsia"/>
                    <w:color w:val="000000"/>
                    <w:sz w:val="32"/>
                    <w:szCs w:val="32"/>
                  </w:rPr>
                </w:rPrChange>
              </w:rPr>
              <w:t>10502</w:t>
            </w:r>
          </w:p>
        </w:tc>
        <w:tc>
          <w:tcPr>
            <w:tcW w:w="1249" w:type="dxa"/>
            <w:tcBorders>
              <w:top w:val="nil"/>
              <w:left w:val="nil"/>
              <w:bottom w:val="single" w:sz="4" w:space="0" w:color="auto"/>
              <w:right w:val="single" w:sz="4" w:space="0" w:color="auto"/>
            </w:tcBorders>
            <w:vAlign w:val="center"/>
            <w:tcPrChange w:id="1072"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4" w:author="Administrator" w:date="2021-02-08T09:29:00Z">
                  <w:rPr>
                    <w:rFonts w:ascii="仿宋_GB2312" w:eastAsia="仿宋_GB2312" w:hint="eastAsia"/>
                    <w:color w:val="000000"/>
                    <w:sz w:val="32"/>
                    <w:szCs w:val="32"/>
                  </w:rPr>
                </w:rPrChange>
              </w:rPr>
              <w:t>10928</w:t>
            </w:r>
          </w:p>
        </w:tc>
      </w:tr>
      <w:tr w:rsidR="00631A09" w:rsidRPr="00E51CF4" w:rsidTr="00E51CF4">
        <w:trPr>
          <w:trHeight w:val="276"/>
          <w:jc w:val="center"/>
          <w:trPrChange w:id="1075"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076"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077"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078"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07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080" w:author="Administrator" w:date="2021-02-08T09:29:00Z">
                  <w:rPr>
                    <w:rFonts w:ascii="仿宋_GB2312" w:eastAsia="仿宋_GB2312" w:hint="eastAsia"/>
                    <w:color w:val="000000"/>
                    <w:sz w:val="32"/>
                    <w:szCs w:val="32"/>
                  </w:rPr>
                </w:rPrChange>
              </w:rPr>
              <w:t xml:space="preserve">施工管理人员 </w:t>
            </w:r>
          </w:p>
        </w:tc>
        <w:tc>
          <w:tcPr>
            <w:tcW w:w="1134" w:type="dxa"/>
            <w:tcBorders>
              <w:top w:val="nil"/>
              <w:left w:val="nil"/>
              <w:bottom w:val="single" w:sz="4" w:space="0" w:color="auto"/>
              <w:right w:val="single" w:sz="4" w:space="0" w:color="auto"/>
            </w:tcBorders>
            <w:noWrap/>
            <w:vAlign w:val="center"/>
            <w:tcPrChange w:id="1081"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08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083" w:author="Administrator" w:date="2021-02-08T09:29:00Z">
                  <w:rPr>
                    <w:rFonts w:ascii="仿宋_GB2312" w:eastAsia="仿宋_GB2312" w:hint="eastAsia"/>
                    <w:color w:val="000000"/>
                    <w:sz w:val="32"/>
                    <w:szCs w:val="32"/>
                  </w:rPr>
                </w:rPrChange>
              </w:rPr>
              <w:t>6317</w:t>
            </w:r>
          </w:p>
        </w:tc>
        <w:tc>
          <w:tcPr>
            <w:tcW w:w="1134" w:type="dxa"/>
            <w:tcBorders>
              <w:top w:val="nil"/>
              <w:left w:val="nil"/>
              <w:bottom w:val="single" w:sz="4" w:space="0" w:color="auto"/>
              <w:right w:val="single" w:sz="4" w:space="0" w:color="auto"/>
            </w:tcBorders>
            <w:noWrap/>
            <w:vAlign w:val="center"/>
            <w:tcPrChange w:id="1084"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08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086" w:author="Administrator" w:date="2021-02-08T09:29:00Z">
                  <w:rPr>
                    <w:rFonts w:ascii="仿宋_GB2312" w:eastAsia="仿宋_GB2312" w:hint="eastAsia"/>
                    <w:color w:val="000000"/>
                    <w:sz w:val="32"/>
                    <w:szCs w:val="32"/>
                  </w:rPr>
                </w:rPrChange>
              </w:rPr>
              <w:t>6797</w:t>
            </w:r>
          </w:p>
        </w:tc>
        <w:tc>
          <w:tcPr>
            <w:tcW w:w="1300" w:type="dxa"/>
            <w:tcBorders>
              <w:top w:val="nil"/>
              <w:left w:val="nil"/>
              <w:bottom w:val="single" w:sz="4" w:space="0" w:color="auto"/>
              <w:right w:val="single" w:sz="4" w:space="0" w:color="auto"/>
            </w:tcBorders>
            <w:noWrap/>
            <w:vAlign w:val="center"/>
            <w:tcPrChange w:id="1087"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08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089" w:author="Administrator" w:date="2021-02-08T09:29:00Z">
                  <w:rPr>
                    <w:rFonts w:ascii="仿宋_GB2312" w:eastAsia="仿宋_GB2312" w:hint="eastAsia"/>
                    <w:color w:val="000000"/>
                    <w:sz w:val="32"/>
                    <w:szCs w:val="32"/>
                  </w:rPr>
                </w:rPrChange>
              </w:rPr>
              <w:t>8527</w:t>
            </w:r>
          </w:p>
        </w:tc>
        <w:tc>
          <w:tcPr>
            <w:tcW w:w="1249" w:type="dxa"/>
            <w:tcBorders>
              <w:top w:val="nil"/>
              <w:left w:val="nil"/>
              <w:bottom w:val="single" w:sz="4" w:space="0" w:color="auto"/>
              <w:right w:val="single" w:sz="4" w:space="0" w:color="auto"/>
            </w:tcBorders>
            <w:vAlign w:val="center"/>
            <w:tcPrChange w:id="1090"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2" w:author="Administrator" w:date="2021-02-08T09:29:00Z">
                  <w:rPr>
                    <w:rFonts w:ascii="仿宋_GB2312" w:eastAsia="仿宋_GB2312" w:hint="eastAsia"/>
                    <w:color w:val="000000"/>
                    <w:sz w:val="32"/>
                    <w:szCs w:val="32"/>
                  </w:rPr>
                </w:rPrChange>
              </w:rPr>
              <w:t>10455</w:t>
            </w:r>
          </w:p>
        </w:tc>
        <w:tc>
          <w:tcPr>
            <w:tcW w:w="1249" w:type="dxa"/>
            <w:tcBorders>
              <w:top w:val="nil"/>
              <w:left w:val="nil"/>
              <w:bottom w:val="single" w:sz="4" w:space="0" w:color="auto"/>
              <w:right w:val="single" w:sz="4" w:space="0" w:color="auto"/>
            </w:tcBorders>
            <w:vAlign w:val="center"/>
            <w:tcPrChange w:id="1093"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5" w:author="Administrator" w:date="2021-02-08T09:29:00Z">
                  <w:rPr>
                    <w:rFonts w:ascii="仿宋_GB2312" w:eastAsia="仿宋_GB2312" w:hint="eastAsia"/>
                    <w:color w:val="000000"/>
                    <w:sz w:val="32"/>
                    <w:szCs w:val="32"/>
                  </w:rPr>
                </w:rPrChange>
              </w:rPr>
              <w:t>10891</w:t>
            </w:r>
          </w:p>
        </w:tc>
      </w:tr>
      <w:tr w:rsidR="00631A09" w:rsidRPr="00E51CF4" w:rsidTr="00E51CF4">
        <w:trPr>
          <w:trHeight w:val="276"/>
          <w:jc w:val="center"/>
          <w:trPrChange w:id="1096"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097"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098"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099"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10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101" w:author="Administrator" w:date="2021-02-08T09:29:00Z">
                  <w:rPr>
                    <w:rFonts w:ascii="仿宋_GB2312" w:eastAsia="仿宋_GB2312" w:hint="eastAsia"/>
                    <w:color w:val="000000"/>
                    <w:sz w:val="32"/>
                    <w:szCs w:val="32"/>
                  </w:rPr>
                </w:rPrChange>
              </w:rPr>
              <w:t xml:space="preserve">职业经理人 </w:t>
            </w:r>
          </w:p>
        </w:tc>
        <w:tc>
          <w:tcPr>
            <w:tcW w:w="1134" w:type="dxa"/>
            <w:tcBorders>
              <w:top w:val="nil"/>
              <w:left w:val="nil"/>
              <w:bottom w:val="single" w:sz="4" w:space="0" w:color="auto"/>
              <w:right w:val="single" w:sz="4" w:space="0" w:color="auto"/>
            </w:tcBorders>
            <w:noWrap/>
            <w:vAlign w:val="center"/>
            <w:tcPrChange w:id="1102"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10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104" w:author="Administrator" w:date="2021-02-08T09:29:00Z">
                  <w:rPr>
                    <w:rFonts w:ascii="仿宋_GB2312" w:eastAsia="仿宋_GB2312" w:hint="eastAsia"/>
                    <w:color w:val="000000"/>
                    <w:sz w:val="32"/>
                    <w:szCs w:val="32"/>
                  </w:rPr>
                </w:rPrChange>
              </w:rPr>
              <w:t>6253</w:t>
            </w:r>
          </w:p>
        </w:tc>
        <w:tc>
          <w:tcPr>
            <w:tcW w:w="1134" w:type="dxa"/>
            <w:tcBorders>
              <w:top w:val="nil"/>
              <w:left w:val="nil"/>
              <w:bottom w:val="single" w:sz="4" w:space="0" w:color="auto"/>
              <w:right w:val="single" w:sz="4" w:space="0" w:color="auto"/>
            </w:tcBorders>
            <w:noWrap/>
            <w:vAlign w:val="center"/>
            <w:tcPrChange w:id="1105"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10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107" w:author="Administrator" w:date="2021-02-08T09:29:00Z">
                  <w:rPr>
                    <w:rFonts w:ascii="仿宋_GB2312" w:eastAsia="仿宋_GB2312" w:hint="eastAsia"/>
                    <w:color w:val="000000"/>
                    <w:sz w:val="32"/>
                    <w:szCs w:val="32"/>
                  </w:rPr>
                </w:rPrChange>
              </w:rPr>
              <w:t>6659</w:t>
            </w:r>
          </w:p>
        </w:tc>
        <w:tc>
          <w:tcPr>
            <w:tcW w:w="1300" w:type="dxa"/>
            <w:tcBorders>
              <w:top w:val="nil"/>
              <w:left w:val="nil"/>
              <w:bottom w:val="single" w:sz="4" w:space="0" w:color="auto"/>
              <w:right w:val="single" w:sz="4" w:space="0" w:color="auto"/>
            </w:tcBorders>
            <w:noWrap/>
            <w:vAlign w:val="center"/>
            <w:tcPrChange w:id="1108"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10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110" w:author="Administrator" w:date="2021-02-08T09:29:00Z">
                  <w:rPr>
                    <w:rFonts w:ascii="仿宋_GB2312" w:eastAsia="仿宋_GB2312" w:hint="eastAsia"/>
                    <w:color w:val="000000"/>
                    <w:sz w:val="32"/>
                    <w:szCs w:val="32"/>
                  </w:rPr>
                </w:rPrChange>
              </w:rPr>
              <w:t>8532</w:t>
            </w:r>
          </w:p>
        </w:tc>
        <w:tc>
          <w:tcPr>
            <w:tcW w:w="1249" w:type="dxa"/>
            <w:tcBorders>
              <w:top w:val="nil"/>
              <w:left w:val="nil"/>
              <w:bottom w:val="single" w:sz="4" w:space="0" w:color="auto"/>
              <w:right w:val="single" w:sz="4" w:space="0" w:color="auto"/>
            </w:tcBorders>
            <w:vAlign w:val="center"/>
            <w:tcPrChange w:id="1111"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3" w:author="Administrator" w:date="2021-02-08T09:29:00Z">
                  <w:rPr>
                    <w:rFonts w:ascii="仿宋_GB2312" w:eastAsia="仿宋_GB2312" w:hint="eastAsia"/>
                    <w:color w:val="000000"/>
                    <w:sz w:val="32"/>
                    <w:szCs w:val="32"/>
                  </w:rPr>
                </w:rPrChange>
              </w:rPr>
              <w:t>10643</w:t>
            </w:r>
          </w:p>
        </w:tc>
        <w:tc>
          <w:tcPr>
            <w:tcW w:w="1249" w:type="dxa"/>
            <w:tcBorders>
              <w:top w:val="nil"/>
              <w:left w:val="nil"/>
              <w:bottom w:val="single" w:sz="4" w:space="0" w:color="auto"/>
              <w:right w:val="single" w:sz="4" w:space="0" w:color="auto"/>
            </w:tcBorders>
            <w:vAlign w:val="center"/>
            <w:tcPrChange w:id="1114"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6" w:author="Administrator" w:date="2021-02-08T09:29:00Z">
                  <w:rPr>
                    <w:rFonts w:ascii="仿宋_GB2312" w:eastAsia="仿宋_GB2312" w:hint="eastAsia"/>
                    <w:color w:val="000000"/>
                    <w:sz w:val="32"/>
                    <w:szCs w:val="32"/>
                  </w:rPr>
                </w:rPrChange>
              </w:rPr>
              <w:t>10983</w:t>
            </w:r>
          </w:p>
        </w:tc>
      </w:tr>
      <w:tr w:rsidR="00631A09" w:rsidRPr="00E51CF4" w:rsidTr="00E51CF4">
        <w:trPr>
          <w:trHeight w:val="276"/>
          <w:jc w:val="center"/>
          <w:trPrChange w:id="1117"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118"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119"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120"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12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122" w:author="Administrator" w:date="2021-02-08T09:29:00Z">
                  <w:rPr>
                    <w:rFonts w:ascii="仿宋_GB2312" w:eastAsia="仿宋_GB2312" w:hint="eastAsia"/>
                    <w:color w:val="000000"/>
                    <w:sz w:val="32"/>
                    <w:szCs w:val="32"/>
                  </w:rPr>
                </w:rPrChange>
              </w:rPr>
              <w:t>新房直销经理</w:t>
            </w:r>
          </w:p>
        </w:tc>
        <w:tc>
          <w:tcPr>
            <w:tcW w:w="1134" w:type="dxa"/>
            <w:tcBorders>
              <w:top w:val="nil"/>
              <w:left w:val="nil"/>
              <w:bottom w:val="single" w:sz="4" w:space="0" w:color="auto"/>
              <w:right w:val="single" w:sz="4" w:space="0" w:color="auto"/>
            </w:tcBorders>
            <w:noWrap/>
            <w:vAlign w:val="center"/>
            <w:tcPrChange w:id="1123"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12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125" w:author="Administrator" w:date="2021-02-08T09:29:00Z">
                  <w:rPr>
                    <w:rFonts w:ascii="仿宋_GB2312" w:eastAsia="仿宋_GB2312" w:hint="eastAsia"/>
                    <w:color w:val="000000"/>
                    <w:sz w:val="32"/>
                    <w:szCs w:val="32"/>
                  </w:rPr>
                </w:rPrChange>
              </w:rPr>
              <w:t>6551</w:t>
            </w:r>
          </w:p>
        </w:tc>
        <w:tc>
          <w:tcPr>
            <w:tcW w:w="1134" w:type="dxa"/>
            <w:tcBorders>
              <w:top w:val="nil"/>
              <w:left w:val="nil"/>
              <w:bottom w:val="single" w:sz="4" w:space="0" w:color="auto"/>
              <w:right w:val="single" w:sz="4" w:space="0" w:color="auto"/>
            </w:tcBorders>
            <w:noWrap/>
            <w:vAlign w:val="center"/>
            <w:tcPrChange w:id="1126"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12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128" w:author="Administrator" w:date="2021-02-08T09:29:00Z">
                  <w:rPr>
                    <w:rFonts w:ascii="仿宋_GB2312" w:eastAsia="仿宋_GB2312" w:hint="eastAsia"/>
                    <w:color w:val="000000"/>
                    <w:sz w:val="32"/>
                    <w:szCs w:val="32"/>
                  </w:rPr>
                </w:rPrChange>
              </w:rPr>
              <w:t>6944</w:t>
            </w:r>
          </w:p>
        </w:tc>
        <w:tc>
          <w:tcPr>
            <w:tcW w:w="1300" w:type="dxa"/>
            <w:tcBorders>
              <w:top w:val="nil"/>
              <w:left w:val="nil"/>
              <w:bottom w:val="single" w:sz="4" w:space="0" w:color="auto"/>
              <w:right w:val="single" w:sz="4" w:space="0" w:color="auto"/>
            </w:tcBorders>
            <w:noWrap/>
            <w:vAlign w:val="center"/>
            <w:tcPrChange w:id="1129"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13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131" w:author="Administrator" w:date="2021-02-08T09:29:00Z">
                  <w:rPr>
                    <w:rFonts w:ascii="仿宋_GB2312" w:eastAsia="仿宋_GB2312" w:hint="eastAsia"/>
                    <w:color w:val="000000"/>
                    <w:sz w:val="32"/>
                    <w:szCs w:val="32"/>
                  </w:rPr>
                </w:rPrChange>
              </w:rPr>
              <w:t>8559</w:t>
            </w:r>
          </w:p>
        </w:tc>
        <w:tc>
          <w:tcPr>
            <w:tcW w:w="1249" w:type="dxa"/>
            <w:tcBorders>
              <w:top w:val="nil"/>
              <w:left w:val="nil"/>
              <w:bottom w:val="single" w:sz="4" w:space="0" w:color="auto"/>
              <w:right w:val="single" w:sz="4" w:space="0" w:color="auto"/>
            </w:tcBorders>
            <w:vAlign w:val="center"/>
            <w:tcPrChange w:id="1132"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4" w:author="Administrator" w:date="2021-02-08T09:29:00Z">
                  <w:rPr>
                    <w:rFonts w:ascii="仿宋_GB2312" w:eastAsia="仿宋_GB2312" w:hint="eastAsia"/>
                    <w:color w:val="000000"/>
                    <w:sz w:val="32"/>
                    <w:szCs w:val="32"/>
                  </w:rPr>
                </w:rPrChange>
              </w:rPr>
              <w:t>10481</w:t>
            </w:r>
          </w:p>
        </w:tc>
        <w:tc>
          <w:tcPr>
            <w:tcW w:w="1249" w:type="dxa"/>
            <w:tcBorders>
              <w:top w:val="nil"/>
              <w:left w:val="nil"/>
              <w:bottom w:val="single" w:sz="4" w:space="0" w:color="auto"/>
              <w:right w:val="single" w:sz="4" w:space="0" w:color="auto"/>
            </w:tcBorders>
            <w:vAlign w:val="center"/>
            <w:tcPrChange w:id="1135"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7" w:author="Administrator" w:date="2021-02-08T09:29:00Z">
                  <w:rPr>
                    <w:rFonts w:ascii="仿宋_GB2312" w:eastAsia="仿宋_GB2312" w:hint="eastAsia"/>
                    <w:color w:val="000000"/>
                    <w:sz w:val="32"/>
                    <w:szCs w:val="32"/>
                  </w:rPr>
                </w:rPrChange>
              </w:rPr>
              <w:t>10918</w:t>
            </w:r>
          </w:p>
        </w:tc>
      </w:tr>
      <w:tr w:rsidR="00631A09" w:rsidRPr="00E51CF4" w:rsidTr="00E51CF4">
        <w:trPr>
          <w:trHeight w:val="276"/>
          <w:jc w:val="center"/>
          <w:trPrChange w:id="1138"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139"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140"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141"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14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143" w:author="Administrator" w:date="2021-02-08T09:29:00Z">
                  <w:rPr>
                    <w:rFonts w:ascii="仿宋_GB2312" w:eastAsia="仿宋_GB2312" w:hint="eastAsia"/>
                    <w:color w:val="000000"/>
                    <w:sz w:val="32"/>
                    <w:szCs w:val="32"/>
                  </w:rPr>
                </w:rPrChange>
              </w:rPr>
              <w:t>酒店总监</w:t>
            </w:r>
          </w:p>
        </w:tc>
        <w:tc>
          <w:tcPr>
            <w:tcW w:w="1134" w:type="dxa"/>
            <w:tcBorders>
              <w:top w:val="nil"/>
              <w:left w:val="nil"/>
              <w:bottom w:val="single" w:sz="4" w:space="0" w:color="auto"/>
              <w:right w:val="single" w:sz="4" w:space="0" w:color="auto"/>
            </w:tcBorders>
            <w:noWrap/>
            <w:vAlign w:val="center"/>
            <w:tcPrChange w:id="1144"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14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146" w:author="Administrator" w:date="2021-02-08T09:29:00Z">
                  <w:rPr>
                    <w:rFonts w:ascii="仿宋_GB2312" w:eastAsia="仿宋_GB2312" w:hint="eastAsia"/>
                    <w:color w:val="000000"/>
                    <w:sz w:val="32"/>
                    <w:szCs w:val="32"/>
                  </w:rPr>
                </w:rPrChange>
              </w:rPr>
              <w:t>6656</w:t>
            </w:r>
          </w:p>
        </w:tc>
        <w:tc>
          <w:tcPr>
            <w:tcW w:w="1134" w:type="dxa"/>
            <w:tcBorders>
              <w:top w:val="nil"/>
              <w:left w:val="nil"/>
              <w:bottom w:val="single" w:sz="4" w:space="0" w:color="auto"/>
              <w:right w:val="single" w:sz="4" w:space="0" w:color="auto"/>
            </w:tcBorders>
            <w:noWrap/>
            <w:vAlign w:val="center"/>
            <w:tcPrChange w:id="1147"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14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149" w:author="Administrator" w:date="2021-02-08T09:29:00Z">
                  <w:rPr>
                    <w:rFonts w:ascii="仿宋_GB2312" w:eastAsia="仿宋_GB2312" w:hint="eastAsia"/>
                    <w:color w:val="000000"/>
                    <w:sz w:val="32"/>
                    <w:szCs w:val="32"/>
                  </w:rPr>
                </w:rPrChange>
              </w:rPr>
              <w:t>7169</w:t>
            </w:r>
          </w:p>
        </w:tc>
        <w:tc>
          <w:tcPr>
            <w:tcW w:w="1300" w:type="dxa"/>
            <w:tcBorders>
              <w:top w:val="nil"/>
              <w:left w:val="nil"/>
              <w:bottom w:val="single" w:sz="4" w:space="0" w:color="auto"/>
              <w:right w:val="single" w:sz="4" w:space="0" w:color="auto"/>
            </w:tcBorders>
            <w:noWrap/>
            <w:vAlign w:val="center"/>
            <w:tcPrChange w:id="1150"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15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152" w:author="Administrator" w:date="2021-02-08T09:29:00Z">
                  <w:rPr>
                    <w:rFonts w:ascii="仿宋_GB2312" w:eastAsia="仿宋_GB2312" w:hint="eastAsia"/>
                    <w:color w:val="000000"/>
                    <w:sz w:val="32"/>
                    <w:szCs w:val="32"/>
                  </w:rPr>
                </w:rPrChange>
              </w:rPr>
              <w:t>8633</w:t>
            </w:r>
          </w:p>
        </w:tc>
        <w:tc>
          <w:tcPr>
            <w:tcW w:w="1249" w:type="dxa"/>
            <w:tcBorders>
              <w:top w:val="nil"/>
              <w:left w:val="nil"/>
              <w:bottom w:val="single" w:sz="4" w:space="0" w:color="auto"/>
              <w:right w:val="single" w:sz="4" w:space="0" w:color="auto"/>
            </w:tcBorders>
            <w:vAlign w:val="center"/>
            <w:tcPrChange w:id="1153"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55" w:author="Administrator" w:date="2021-02-08T09:29:00Z">
                  <w:rPr>
                    <w:rFonts w:ascii="仿宋_GB2312" w:eastAsia="仿宋_GB2312" w:hint="eastAsia"/>
                    <w:color w:val="000000"/>
                    <w:sz w:val="32"/>
                    <w:szCs w:val="32"/>
                  </w:rPr>
                </w:rPrChange>
              </w:rPr>
              <w:t>10502</w:t>
            </w:r>
          </w:p>
        </w:tc>
        <w:tc>
          <w:tcPr>
            <w:tcW w:w="1249" w:type="dxa"/>
            <w:tcBorders>
              <w:top w:val="nil"/>
              <w:left w:val="nil"/>
              <w:bottom w:val="single" w:sz="4" w:space="0" w:color="auto"/>
              <w:right w:val="single" w:sz="4" w:space="0" w:color="auto"/>
            </w:tcBorders>
            <w:vAlign w:val="center"/>
            <w:tcPrChange w:id="1156"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58" w:author="Administrator" w:date="2021-02-08T09:29:00Z">
                  <w:rPr>
                    <w:rFonts w:ascii="仿宋_GB2312" w:eastAsia="仿宋_GB2312" w:hint="eastAsia"/>
                    <w:color w:val="000000"/>
                    <w:sz w:val="32"/>
                    <w:szCs w:val="32"/>
                  </w:rPr>
                </w:rPrChange>
              </w:rPr>
              <w:t>10928</w:t>
            </w:r>
          </w:p>
        </w:tc>
      </w:tr>
      <w:tr w:rsidR="00631A09" w:rsidRPr="00E51CF4" w:rsidTr="00E51CF4">
        <w:trPr>
          <w:trHeight w:val="276"/>
          <w:jc w:val="center"/>
          <w:trPrChange w:id="1159"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160"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161"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162"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16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164" w:author="Administrator" w:date="2021-02-08T09:29:00Z">
                  <w:rPr>
                    <w:rFonts w:ascii="仿宋_GB2312" w:eastAsia="仿宋_GB2312" w:hint="eastAsia"/>
                    <w:color w:val="000000"/>
                    <w:sz w:val="32"/>
                    <w:szCs w:val="32"/>
                  </w:rPr>
                </w:rPrChange>
              </w:rPr>
              <w:t xml:space="preserve">服务经理 </w:t>
            </w:r>
          </w:p>
        </w:tc>
        <w:tc>
          <w:tcPr>
            <w:tcW w:w="1134" w:type="dxa"/>
            <w:tcBorders>
              <w:top w:val="nil"/>
              <w:left w:val="nil"/>
              <w:bottom w:val="single" w:sz="4" w:space="0" w:color="auto"/>
              <w:right w:val="single" w:sz="4" w:space="0" w:color="auto"/>
            </w:tcBorders>
            <w:noWrap/>
            <w:vAlign w:val="center"/>
            <w:tcPrChange w:id="1165"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16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167" w:author="Administrator" w:date="2021-02-08T09:29:00Z">
                  <w:rPr>
                    <w:rFonts w:ascii="仿宋_GB2312" w:eastAsia="仿宋_GB2312" w:hint="eastAsia"/>
                    <w:color w:val="000000"/>
                    <w:sz w:val="32"/>
                    <w:szCs w:val="32"/>
                  </w:rPr>
                </w:rPrChange>
              </w:rPr>
              <w:t>4168</w:t>
            </w:r>
          </w:p>
        </w:tc>
        <w:tc>
          <w:tcPr>
            <w:tcW w:w="1134" w:type="dxa"/>
            <w:tcBorders>
              <w:top w:val="nil"/>
              <w:left w:val="nil"/>
              <w:bottom w:val="single" w:sz="4" w:space="0" w:color="auto"/>
              <w:right w:val="single" w:sz="4" w:space="0" w:color="auto"/>
            </w:tcBorders>
            <w:noWrap/>
            <w:vAlign w:val="center"/>
            <w:tcPrChange w:id="1168"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16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170" w:author="Administrator" w:date="2021-02-08T09:29:00Z">
                  <w:rPr>
                    <w:rFonts w:ascii="仿宋_GB2312" w:eastAsia="仿宋_GB2312" w:hint="eastAsia"/>
                    <w:color w:val="000000"/>
                    <w:sz w:val="32"/>
                    <w:szCs w:val="32"/>
                  </w:rPr>
                </w:rPrChange>
              </w:rPr>
              <w:t>4439</w:t>
            </w:r>
          </w:p>
        </w:tc>
        <w:tc>
          <w:tcPr>
            <w:tcW w:w="1300" w:type="dxa"/>
            <w:tcBorders>
              <w:top w:val="nil"/>
              <w:left w:val="nil"/>
              <w:bottom w:val="single" w:sz="4" w:space="0" w:color="auto"/>
              <w:right w:val="single" w:sz="4" w:space="0" w:color="auto"/>
            </w:tcBorders>
            <w:noWrap/>
            <w:vAlign w:val="center"/>
            <w:tcPrChange w:id="1171"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17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173" w:author="Administrator" w:date="2021-02-08T09:29:00Z">
                  <w:rPr>
                    <w:rFonts w:ascii="仿宋_GB2312" w:eastAsia="仿宋_GB2312" w:hint="eastAsia"/>
                    <w:color w:val="000000"/>
                    <w:sz w:val="32"/>
                    <w:szCs w:val="32"/>
                  </w:rPr>
                </w:rPrChange>
              </w:rPr>
              <w:t>8640</w:t>
            </w:r>
          </w:p>
        </w:tc>
        <w:tc>
          <w:tcPr>
            <w:tcW w:w="1249" w:type="dxa"/>
            <w:tcBorders>
              <w:top w:val="nil"/>
              <w:left w:val="nil"/>
              <w:bottom w:val="single" w:sz="4" w:space="0" w:color="auto"/>
              <w:right w:val="single" w:sz="4" w:space="0" w:color="auto"/>
            </w:tcBorders>
            <w:vAlign w:val="center"/>
            <w:tcPrChange w:id="1174"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76" w:author="Administrator" w:date="2021-02-08T09:29:00Z">
                  <w:rPr>
                    <w:rFonts w:ascii="仿宋_GB2312" w:eastAsia="仿宋_GB2312" w:hint="eastAsia"/>
                    <w:color w:val="000000"/>
                    <w:sz w:val="32"/>
                    <w:szCs w:val="32"/>
                  </w:rPr>
                </w:rPrChange>
              </w:rPr>
              <w:t>12570</w:t>
            </w:r>
          </w:p>
        </w:tc>
        <w:tc>
          <w:tcPr>
            <w:tcW w:w="1249" w:type="dxa"/>
            <w:tcBorders>
              <w:top w:val="nil"/>
              <w:left w:val="nil"/>
              <w:bottom w:val="single" w:sz="4" w:space="0" w:color="auto"/>
              <w:right w:val="single" w:sz="4" w:space="0" w:color="auto"/>
            </w:tcBorders>
            <w:vAlign w:val="center"/>
            <w:tcPrChange w:id="1177"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79" w:author="Administrator" w:date="2021-02-08T09:29:00Z">
                  <w:rPr>
                    <w:rFonts w:ascii="仿宋_GB2312" w:eastAsia="仿宋_GB2312" w:hint="eastAsia"/>
                    <w:color w:val="000000"/>
                    <w:sz w:val="32"/>
                    <w:szCs w:val="32"/>
                  </w:rPr>
                </w:rPrChange>
              </w:rPr>
              <w:t>13026</w:t>
            </w:r>
          </w:p>
        </w:tc>
      </w:tr>
      <w:tr w:rsidR="00631A09" w:rsidRPr="00E51CF4" w:rsidTr="00E51CF4">
        <w:trPr>
          <w:trHeight w:val="276"/>
          <w:jc w:val="center"/>
          <w:trPrChange w:id="1180"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181"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182"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183"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18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185" w:author="Administrator" w:date="2021-02-08T09:29:00Z">
                  <w:rPr>
                    <w:rFonts w:ascii="仿宋_GB2312" w:eastAsia="仿宋_GB2312" w:hint="eastAsia"/>
                    <w:color w:val="000000"/>
                    <w:sz w:val="32"/>
                    <w:szCs w:val="32"/>
                  </w:rPr>
                </w:rPrChange>
              </w:rPr>
              <w:t>市场策划经理</w:t>
            </w:r>
          </w:p>
        </w:tc>
        <w:tc>
          <w:tcPr>
            <w:tcW w:w="1134" w:type="dxa"/>
            <w:tcBorders>
              <w:top w:val="nil"/>
              <w:left w:val="nil"/>
              <w:bottom w:val="single" w:sz="4" w:space="0" w:color="auto"/>
              <w:right w:val="single" w:sz="4" w:space="0" w:color="auto"/>
            </w:tcBorders>
            <w:noWrap/>
            <w:vAlign w:val="center"/>
            <w:tcPrChange w:id="1186"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18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188" w:author="Administrator" w:date="2021-02-08T09:29:00Z">
                  <w:rPr>
                    <w:rFonts w:ascii="仿宋_GB2312" w:eastAsia="仿宋_GB2312" w:hint="eastAsia"/>
                    <w:color w:val="000000"/>
                    <w:sz w:val="32"/>
                    <w:szCs w:val="32"/>
                  </w:rPr>
                </w:rPrChange>
              </w:rPr>
              <w:t>6563</w:t>
            </w:r>
          </w:p>
        </w:tc>
        <w:tc>
          <w:tcPr>
            <w:tcW w:w="1134" w:type="dxa"/>
            <w:tcBorders>
              <w:top w:val="nil"/>
              <w:left w:val="nil"/>
              <w:bottom w:val="single" w:sz="4" w:space="0" w:color="auto"/>
              <w:right w:val="single" w:sz="4" w:space="0" w:color="auto"/>
            </w:tcBorders>
            <w:noWrap/>
            <w:vAlign w:val="center"/>
            <w:tcPrChange w:id="1189"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19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191" w:author="Administrator" w:date="2021-02-08T09:29:00Z">
                  <w:rPr>
                    <w:rFonts w:ascii="仿宋_GB2312" w:eastAsia="仿宋_GB2312" w:hint="eastAsia"/>
                    <w:color w:val="000000"/>
                    <w:sz w:val="32"/>
                    <w:szCs w:val="32"/>
                  </w:rPr>
                </w:rPrChange>
              </w:rPr>
              <w:t>6970</w:t>
            </w:r>
          </w:p>
        </w:tc>
        <w:tc>
          <w:tcPr>
            <w:tcW w:w="1300" w:type="dxa"/>
            <w:tcBorders>
              <w:top w:val="nil"/>
              <w:left w:val="nil"/>
              <w:bottom w:val="single" w:sz="4" w:space="0" w:color="auto"/>
              <w:right w:val="single" w:sz="4" w:space="0" w:color="auto"/>
            </w:tcBorders>
            <w:noWrap/>
            <w:vAlign w:val="center"/>
            <w:tcPrChange w:id="1192"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19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194" w:author="Administrator" w:date="2021-02-08T09:29:00Z">
                  <w:rPr>
                    <w:rFonts w:ascii="仿宋_GB2312" w:eastAsia="仿宋_GB2312" w:hint="eastAsia"/>
                    <w:color w:val="000000"/>
                    <w:sz w:val="32"/>
                    <w:szCs w:val="32"/>
                  </w:rPr>
                </w:rPrChange>
              </w:rPr>
              <w:t>8711</w:t>
            </w:r>
          </w:p>
        </w:tc>
        <w:tc>
          <w:tcPr>
            <w:tcW w:w="1249" w:type="dxa"/>
            <w:tcBorders>
              <w:top w:val="nil"/>
              <w:left w:val="nil"/>
              <w:bottom w:val="single" w:sz="4" w:space="0" w:color="auto"/>
              <w:right w:val="single" w:sz="4" w:space="0" w:color="auto"/>
            </w:tcBorders>
            <w:vAlign w:val="center"/>
            <w:tcPrChange w:id="1195"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97" w:author="Administrator" w:date="2021-02-08T09:29:00Z">
                  <w:rPr>
                    <w:rFonts w:ascii="仿宋_GB2312" w:eastAsia="仿宋_GB2312" w:hint="eastAsia"/>
                    <w:color w:val="000000"/>
                    <w:sz w:val="32"/>
                    <w:szCs w:val="32"/>
                  </w:rPr>
                </w:rPrChange>
              </w:rPr>
              <w:t>10502</w:t>
            </w:r>
          </w:p>
        </w:tc>
        <w:tc>
          <w:tcPr>
            <w:tcW w:w="1249" w:type="dxa"/>
            <w:tcBorders>
              <w:top w:val="nil"/>
              <w:left w:val="nil"/>
              <w:bottom w:val="single" w:sz="4" w:space="0" w:color="auto"/>
              <w:right w:val="single" w:sz="4" w:space="0" w:color="auto"/>
            </w:tcBorders>
            <w:vAlign w:val="center"/>
            <w:tcPrChange w:id="1198"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200" w:author="Administrator" w:date="2021-02-08T09:29:00Z">
                  <w:rPr>
                    <w:rFonts w:ascii="仿宋_GB2312" w:eastAsia="仿宋_GB2312" w:hint="eastAsia"/>
                    <w:color w:val="000000"/>
                    <w:sz w:val="32"/>
                    <w:szCs w:val="32"/>
                  </w:rPr>
                </w:rPrChange>
              </w:rPr>
              <w:t>10928</w:t>
            </w:r>
          </w:p>
        </w:tc>
      </w:tr>
      <w:tr w:rsidR="00631A09" w:rsidRPr="00E51CF4" w:rsidTr="00E51CF4">
        <w:trPr>
          <w:trHeight w:val="276"/>
          <w:jc w:val="center"/>
          <w:trPrChange w:id="1201"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202"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203"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204"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20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206" w:author="Administrator" w:date="2021-02-08T09:29:00Z">
                  <w:rPr>
                    <w:rFonts w:ascii="仿宋_GB2312" w:eastAsia="仿宋_GB2312" w:hint="eastAsia"/>
                    <w:color w:val="000000"/>
                    <w:sz w:val="32"/>
                    <w:szCs w:val="32"/>
                  </w:rPr>
                </w:rPrChange>
              </w:rPr>
              <w:t>质量负责人</w:t>
            </w:r>
          </w:p>
        </w:tc>
        <w:tc>
          <w:tcPr>
            <w:tcW w:w="1134" w:type="dxa"/>
            <w:tcBorders>
              <w:top w:val="nil"/>
              <w:left w:val="nil"/>
              <w:bottom w:val="single" w:sz="4" w:space="0" w:color="auto"/>
              <w:right w:val="single" w:sz="4" w:space="0" w:color="auto"/>
            </w:tcBorders>
            <w:noWrap/>
            <w:vAlign w:val="center"/>
            <w:tcPrChange w:id="1207"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20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209" w:author="Administrator" w:date="2021-02-08T09:29:00Z">
                  <w:rPr>
                    <w:rFonts w:ascii="仿宋_GB2312" w:eastAsia="仿宋_GB2312" w:hint="eastAsia"/>
                    <w:color w:val="000000"/>
                    <w:sz w:val="32"/>
                    <w:szCs w:val="32"/>
                  </w:rPr>
                </w:rPrChange>
              </w:rPr>
              <w:t>6662</w:t>
            </w:r>
          </w:p>
        </w:tc>
        <w:tc>
          <w:tcPr>
            <w:tcW w:w="1134" w:type="dxa"/>
            <w:tcBorders>
              <w:top w:val="nil"/>
              <w:left w:val="nil"/>
              <w:bottom w:val="single" w:sz="4" w:space="0" w:color="auto"/>
              <w:right w:val="single" w:sz="4" w:space="0" w:color="auto"/>
            </w:tcBorders>
            <w:noWrap/>
            <w:vAlign w:val="center"/>
            <w:tcPrChange w:id="1210"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21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212" w:author="Administrator" w:date="2021-02-08T09:29:00Z">
                  <w:rPr>
                    <w:rFonts w:ascii="仿宋_GB2312" w:eastAsia="仿宋_GB2312" w:hint="eastAsia"/>
                    <w:color w:val="000000"/>
                    <w:sz w:val="32"/>
                    <w:szCs w:val="32"/>
                  </w:rPr>
                </w:rPrChange>
              </w:rPr>
              <w:t>7182</w:t>
            </w:r>
          </w:p>
        </w:tc>
        <w:tc>
          <w:tcPr>
            <w:tcW w:w="1300" w:type="dxa"/>
            <w:tcBorders>
              <w:top w:val="nil"/>
              <w:left w:val="nil"/>
              <w:bottom w:val="single" w:sz="4" w:space="0" w:color="auto"/>
              <w:right w:val="single" w:sz="4" w:space="0" w:color="auto"/>
            </w:tcBorders>
            <w:noWrap/>
            <w:vAlign w:val="center"/>
            <w:tcPrChange w:id="1213"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21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215" w:author="Administrator" w:date="2021-02-08T09:29:00Z">
                  <w:rPr>
                    <w:rFonts w:ascii="仿宋_GB2312" w:eastAsia="仿宋_GB2312" w:hint="eastAsia"/>
                    <w:color w:val="000000"/>
                    <w:sz w:val="32"/>
                    <w:szCs w:val="32"/>
                  </w:rPr>
                </w:rPrChange>
              </w:rPr>
              <w:t>8748</w:t>
            </w:r>
          </w:p>
        </w:tc>
        <w:tc>
          <w:tcPr>
            <w:tcW w:w="1249" w:type="dxa"/>
            <w:tcBorders>
              <w:top w:val="nil"/>
              <w:left w:val="nil"/>
              <w:bottom w:val="single" w:sz="4" w:space="0" w:color="auto"/>
              <w:right w:val="single" w:sz="4" w:space="0" w:color="auto"/>
            </w:tcBorders>
            <w:vAlign w:val="center"/>
            <w:tcPrChange w:id="1216"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218" w:author="Administrator" w:date="2021-02-08T09:29:00Z">
                  <w:rPr>
                    <w:rFonts w:ascii="仿宋_GB2312" w:eastAsia="仿宋_GB2312" w:hint="eastAsia"/>
                    <w:color w:val="000000"/>
                    <w:sz w:val="32"/>
                    <w:szCs w:val="32"/>
                  </w:rPr>
                </w:rPrChange>
              </w:rPr>
              <w:t>10522</w:t>
            </w:r>
          </w:p>
        </w:tc>
        <w:tc>
          <w:tcPr>
            <w:tcW w:w="1249" w:type="dxa"/>
            <w:tcBorders>
              <w:top w:val="nil"/>
              <w:left w:val="nil"/>
              <w:bottom w:val="single" w:sz="4" w:space="0" w:color="auto"/>
              <w:right w:val="single" w:sz="4" w:space="0" w:color="auto"/>
            </w:tcBorders>
            <w:vAlign w:val="center"/>
            <w:tcPrChange w:id="1219"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221" w:author="Administrator" w:date="2021-02-08T09:29:00Z">
                  <w:rPr>
                    <w:rFonts w:ascii="仿宋_GB2312" w:eastAsia="仿宋_GB2312" w:hint="eastAsia"/>
                    <w:color w:val="000000"/>
                    <w:sz w:val="32"/>
                    <w:szCs w:val="32"/>
                  </w:rPr>
                </w:rPrChange>
              </w:rPr>
              <w:t>10939</w:t>
            </w:r>
          </w:p>
        </w:tc>
      </w:tr>
      <w:tr w:rsidR="00631A09" w:rsidRPr="00E51CF4" w:rsidTr="00E51CF4">
        <w:trPr>
          <w:trHeight w:val="276"/>
          <w:jc w:val="center"/>
          <w:trPrChange w:id="1222"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223"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224"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225"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22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227" w:author="Administrator" w:date="2021-02-08T09:29:00Z">
                  <w:rPr>
                    <w:rFonts w:ascii="仿宋_GB2312" w:eastAsia="仿宋_GB2312" w:hint="eastAsia"/>
                    <w:color w:val="000000"/>
                    <w:sz w:val="32"/>
                    <w:szCs w:val="32"/>
                  </w:rPr>
                </w:rPrChange>
              </w:rPr>
              <w:t xml:space="preserve">饭店店长 </w:t>
            </w:r>
          </w:p>
        </w:tc>
        <w:tc>
          <w:tcPr>
            <w:tcW w:w="1134" w:type="dxa"/>
            <w:tcBorders>
              <w:top w:val="nil"/>
              <w:left w:val="nil"/>
              <w:bottom w:val="single" w:sz="4" w:space="0" w:color="auto"/>
              <w:right w:val="single" w:sz="4" w:space="0" w:color="auto"/>
            </w:tcBorders>
            <w:noWrap/>
            <w:vAlign w:val="center"/>
            <w:tcPrChange w:id="1228"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22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230" w:author="Administrator" w:date="2021-02-08T09:29:00Z">
                  <w:rPr>
                    <w:rFonts w:ascii="仿宋_GB2312" w:eastAsia="仿宋_GB2312" w:hint="eastAsia"/>
                    <w:color w:val="000000"/>
                    <w:sz w:val="32"/>
                    <w:szCs w:val="32"/>
                  </w:rPr>
                </w:rPrChange>
              </w:rPr>
              <w:t>4192</w:t>
            </w:r>
          </w:p>
        </w:tc>
        <w:tc>
          <w:tcPr>
            <w:tcW w:w="1134" w:type="dxa"/>
            <w:tcBorders>
              <w:top w:val="nil"/>
              <w:left w:val="nil"/>
              <w:bottom w:val="single" w:sz="4" w:space="0" w:color="auto"/>
              <w:right w:val="single" w:sz="4" w:space="0" w:color="auto"/>
            </w:tcBorders>
            <w:noWrap/>
            <w:vAlign w:val="center"/>
            <w:tcPrChange w:id="1231"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23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233" w:author="Administrator" w:date="2021-02-08T09:29:00Z">
                  <w:rPr>
                    <w:rFonts w:ascii="仿宋_GB2312" w:eastAsia="仿宋_GB2312" w:hint="eastAsia"/>
                    <w:color w:val="000000"/>
                    <w:sz w:val="32"/>
                    <w:szCs w:val="32"/>
                  </w:rPr>
                </w:rPrChange>
              </w:rPr>
              <w:t>4490</w:t>
            </w:r>
          </w:p>
        </w:tc>
        <w:tc>
          <w:tcPr>
            <w:tcW w:w="1300" w:type="dxa"/>
            <w:tcBorders>
              <w:top w:val="nil"/>
              <w:left w:val="nil"/>
              <w:bottom w:val="single" w:sz="4" w:space="0" w:color="auto"/>
              <w:right w:val="single" w:sz="4" w:space="0" w:color="auto"/>
            </w:tcBorders>
            <w:noWrap/>
            <w:vAlign w:val="center"/>
            <w:tcPrChange w:id="1234"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23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236" w:author="Administrator" w:date="2021-02-08T09:29:00Z">
                  <w:rPr>
                    <w:rFonts w:ascii="仿宋_GB2312" w:eastAsia="仿宋_GB2312" w:hint="eastAsia"/>
                    <w:color w:val="000000"/>
                    <w:sz w:val="32"/>
                    <w:szCs w:val="32"/>
                  </w:rPr>
                </w:rPrChange>
              </w:rPr>
              <w:t>8835</w:t>
            </w:r>
          </w:p>
        </w:tc>
        <w:tc>
          <w:tcPr>
            <w:tcW w:w="1249" w:type="dxa"/>
            <w:tcBorders>
              <w:top w:val="nil"/>
              <w:left w:val="nil"/>
              <w:bottom w:val="single" w:sz="4" w:space="0" w:color="auto"/>
              <w:right w:val="single" w:sz="4" w:space="0" w:color="auto"/>
            </w:tcBorders>
            <w:vAlign w:val="center"/>
            <w:tcPrChange w:id="1237"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239" w:author="Administrator" w:date="2021-02-08T09:29:00Z">
                  <w:rPr>
                    <w:rFonts w:ascii="仿宋_GB2312" w:eastAsia="仿宋_GB2312" w:hint="eastAsia"/>
                    <w:color w:val="000000"/>
                    <w:sz w:val="32"/>
                    <w:szCs w:val="32"/>
                  </w:rPr>
                </w:rPrChange>
              </w:rPr>
              <w:t>12546</w:t>
            </w:r>
          </w:p>
        </w:tc>
        <w:tc>
          <w:tcPr>
            <w:tcW w:w="1249" w:type="dxa"/>
            <w:tcBorders>
              <w:top w:val="nil"/>
              <w:left w:val="nil"/>
              <w:bottom w:val="single" w:sz="4" w:space="0" w:color="auto"/>
              <w:right w:val="single" w:sz="4" w:space="0" w:color="auto"/>
            </w:tcBorders>
            <w:vAlign w:val="center"/>
            <w:tcPrChange w:id="1240"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242" w:author="Administrator" w:date="2021-02-08T09:29:00Z">
                  <w:rPr>
                    <w:rFonts w:ascii="仿宋_GB2312" w:eastAsia="仿宋_GB2312" w:hint="eastAsia"/>
                    <w:color w:val="000000"/>
                    <w:sz w:val="32"/>
                    <w:szCs w:val="32"/>
                  </w:rPr>
                </w:rPrChange>
              </w:rPr>
              <w:t>13014</w:t>
            </w:r>
          </w:p>
        </w:tc>
      </w:tr>
      <w:tr w:rsidR="00631A09" w:rsidRPr="00E51CF4" w:rsidTr="00E51CF4">
        <w:trPr>
          <w:trHeight w:val="276"/>
          <w:jc w:val="center"/>
          <w:trPrChange w:id="1243"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244"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245"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246"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24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248" w:author="Administrator" w:date="2021-02-08T09:29:00Z">
                  <w:rPr>
                    <w:rFonts w:ascii="仿宋_GB2312" w:eastAsia="仿宋_GB2312" w:hint="eastAsia"/>
                    <w:color w:val="000000"/>
                    <w:sz w:val="32"/>
                    <w:szCs w:val="32"/>
                  </w:rPr>
                </w:rPrChange>
              </w:rPr>
              <w:t xml:space="preserve">城市经理 </w:t>
            </w:r>
          </w:p>
        </w:tc>
        <w:tc>
          <w:tcPr>
            <w:tcW w:w="1134" w:type="dxa"/>
            <w:tcBorders>
              <w:top w:val="nil"/>
              <w:left w:val="nil"/>
              <w:bottom w:val="single" w:sz="4" w:space="0" w:color="auto"/>
              <w:right w:val="single" w:sz="4" w:space="0" w:color="auto"/>
            </w:tcBorders>
            <w:noWrap/>
            <w:vAlign w:val="center"/>
            <w:tcPrChange w:id="1249"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25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251" w:author="Administrator" w:date="2021-02-08T09:29:00Z">
                  <w:rPr>
                    <w:rFonts w:ascii="仿宋_GB2312" w:eastAsia="仿宋_GB2312" w:hint="eastAsia"/>
                    <w:color w:val="000000"/>
                    <w:sz w:val="32"/>
                    <w:szCs w:val="32"/>
                  </w:rPr>
                </w:rPrChange>
              </w:rPr>
              <w:t>5235</w:t>
            </w:r>
          </w:p>
        </w:tc>
        <w:tc>
          <w:tcPr>
            <w:tcW w:w="1134" w:type="dxa"/>
            <w:tcBorders>
              <w:top w:val="nil"/>
              <w:left w:val="nil"/>
              <w:bottom w:val="single" w:sz="4" w:space="0" w:color="auto"/>
              <w:right w:val="single" w:sz="4" w:space="0" w:color="auto"/>
            </w:tcBorders>
            <w:noWrap/>
            <w:vAlign w:val="center"/>
            <w:tcPrChange w:id="1252"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25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254" w:author="Administrator" w:date="2021-02-08T09:29:00Z">
                  <w:rPr>
                    <w:rFonts w:ascii="仿宋_GB2312" w:eastAsia="仿宋_GB2312" w:hint="eastAsia"/>
                    <w:color w:val="000000"/>
                    <w:sz w:val="32"/>
                    <w:szCs w:val="32"/>
                  </w:rPr>
                </w:rPrChange>
              </w:rPr>
              <w:t>5601</w:t>
            </w:r>
          </w:p>
        </w:tc>
        <w:tc>
          <w:tcPr>
            <w:tcW w:w="1300" w:type="dxa"/>
            <w:tcBorders>
              <w:top w:val="nil"/>
              <w:left w:val="nil"/>
              <w:bottom w:val="single" w:sz="4" w:space="0" w:color="auto"/>
              <w:right w:val="single" w:sz="4" w:space="0" w:color="auto"/>
            </w:tcBorders>
            <w:noWrap/>
            <w:vAlign w:val="center"/>
            <w:tcPrChange w:id="1255"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25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257" w:author="Administrator" w:date="2021-02-08T09:29:00Z">
                  <w:rPr>
                    <w:rFonts w:ascii="仿宋_GB2312" w:eastAsia="仿宋_GB2312" w:hint="eastAsia"/>
                    <w:color w:val="000000"/>
                    <w:sz w:val="32"/>
                    <w:szCs w:val="32"/>
                  </w:rPr>
                </w:rPrChange>
              </w:rPr>
              <w:t>8845</w:t>
            </w:r>
          </w:p>
        </w:tc>
        <w:tc>
          <w:tcPr>
            <w:tcW w:w="1249" w:type="dxa"/>
            <w:tcBorders>
              <w:top w:val="nil"/>
              <w:left w:val="nil"/>
              <w:bottom w:val="single" w:sz="4" w:space="0" w:color="auto"/>
              <w:right w:val="single" w:sz="4" w:space="0" w:color="auto"/>
            </w:tcBorders>
            <w:vAlign w:val="center"/>
            <w:tcPrChange w:id="1258"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260" w:author="Administrator" w:date="2021-02-08T09:29:00Z">
                  <w:rPr>
                    <w:rFonts w:ascii="仿宋_GB2312" w:eastAsia="仿宋_GB2312" w:hint="eastAsia"/>
                    <w:color w:val="000000"/>
                    <w:sz w:val="32"/>
                    <w:szCs w:val="32"/>
                  </w:rPr>
                </w:rPrChange>
              </w:rPr>
              <w:t>11474</w:t>
            </w:r>
          </w:p>
        </w:tc>
        <w:tc>
          <w:tcPr>
            <w:tcW w:w="1249" w:type="dxa"/>
            <w:tcBorders>
              <w:top w:val="nil"/>
              <w:left w:val="nil"/>
              <w:bottom w:val="single" w:sz="4" w:space="0" w:color="auto"/>
              <w:right w:val="single" w:sz="4" w:space="0" w:color="auto"/>
            </w:tcBorders>
            <w:vAlign w:val="center"/>
            <w:tcPrChange w:id="1261"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263" w:author="Administrator" w:date="2021-02-08T09:29:00Z">
                  <w:rPr>
                    <w:rFonts w:ascii="仿宋_GB2312" w:eastAsia="仿宋_GB2312" w:hint="eastAsia"/>
                    <w:color w:val="000000"/>
                    <w:sz w:val="32"/>
                    <w:szCs w:val="32"/>
                  </w:rPr>
                </w:rPrChange>
              </w:rPr>
              <w:t>11939</w:t>
            </w:r>
          </w:p>
        </w:tc>
      </w:tr>
      <w:tr w:rsidR="00631A09" w:rsidRPr="00E51CF4" w:rsidTr="00E51CF4">
        <w:trPr>
          <w:trHeight w:val="276"/>
          <w:jc w:val="center"/>
          <w:trPrChange w:id="1264"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265"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266"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267"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26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269" w:author="Administrator" w:date="2021-02-08T09:29:00Z">
                  <w:rPr>
                    <w:rFonts w:ascii="仿宋_GB2312" w:eastAsia="仿宋_GB2312" w:hint="eastAsia"/>
                    <w:color w:val="000000"/>
                    <w:sz w:val="32"/>
                    <w:szCs w:val="32"/>
                  </w:rPr>
                </w:rPrChange>
              </w:rPr>
              <w:t>生产负责人</w:t>
            </w:r>
          </w:p>
        </w:tc>
        <w:tc>
          <w:tcPr>
            <w:tcW w:w="1134" w:type="dxa"/>
            <w:tcBorders>
              <w:top w:val="nil"/>
              <w:left w:val="nil"/>
              <w:bottom w:val="single" w:sz="4" w:space="0" w:color="auto"/>
              <w:right w:val="single" w:sz="4" w:space="0" w:color="auto"/>
            </w:tcBorders>
            <w:noWrap/>
            <w:vAlign w:val="center"/>
            <w:tcPrChange w:id="1270"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27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272" w:author="Administrator" w:date="2021-02-08T09:29:00Z">
                  <w:rPr>
                    <w:rFonts w:ascii="仿宋_GB2312" w:eastAsia="仿宋_GB2312" w:hint="eastAsia"/>
                    <w:color w:val="000000"/>
                    <w:sz w:val="32"/>
                    <w:szCs w:val="32"/>
                  </w:rPr>
                </w:rPrChange>
              </w:rPr>
              <w:t>6594</w:t>
            </w:r>
          </w:p>
        </w:tc>
        <w:tc>
          <w:tcPr>
            <w:tcW w:w="1134" w:type="dxa"/>
            <w:tcBorders>
              <w:top w:val="nil"/>
              <w:left w:val="nil"/>
              <w:bottom w:val="single" w:sz="4" w:space="0" w:color="auto"/>
              <w:right w:val="single" w:sz="4" w:space="0" w:color="auto"/>
            </w:tcBorders>
            <w:noWrap/>
            <w:vAlign w:val="center"/>
            <w:tcPrChange w:id="1273"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27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275" w:author="Administrator" w:date="2021-02-08T09:29:00Z">
                  <w:rPr>
                    <w:rFonts w:ascii="仿宋_GB2312" w:eastAsia="仿宋_GB2312" w:hint="eastAsia"/>
                    <w:color w:val="000000"/>
                    <w:sz w:val="32"/>
                    <w:szCs w:val="32"/>
                  </w:rPr>
                </w:rPrChange>
              </w:rPr>
              <w:t>7036</w:t>
            </w:r>
          </w:p>
        </w:tc>
        <w:tc>
          <w:tcPr>
            <w:tcW w:w="1300" w:type="dxa"/>
            <w:tcBorders>
              <w:top w:val="nil"/>
              <w:left w:val="nil"/>
              <w:bottom w:val="single" w:sz="4" w:space="0" w:color="auto"/>
              <w:right w:val="single" w:sz="4" w:space="0" w:color="auto"/>
            </w:tcBorders>
            <w:noWrap/>
            <w:vAlign w:val="center"/>
            <w:tcPrChange w:id="1276"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27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278" w:author="Administrator" w:date="2021-02-08T09:29:00Z">
                  <w:rPr>
                    <w:rFonts w:ascii="仿宋_GB2312" w:eastAsia="仿宋_GB2312" w:hint="eastAsia"/>
                    <w:color w:val="000000"/>
                    <w:sz w:val="32"/>
                    <w:szCs w:val="32"/>
                  </w:rPr>
                </w:rPrChange>
              </w:rPr>
              <w:t>8919</w:t>
            </w:r>
          </w:p>
        </w:tc>
        <w:tc>
          <w:tcPr>
            <w:tcW w:w="1249" w:type="dxa"/>
            <w:tcBorders>
              <w:top w:val="nil"/>
              <w:left w:val="nil"/>
              <w:bottom w:val="single" w:sz="4" w:space="0" w:color="auto"/>
              <w:right w:val="single" w:sz="4" w:space="0" w:color="auto"/>
            </w:tcBorders>
            <w:vAlign w:val="center"/>
            <w:tcPrChange w:id="1279"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281" w:author="Administrator" w:date="2021-02-08T09:29:00Z">
                  <w:rPr>
                    <w:rFonts w:ascii="仿宋_GB2312" w:eastAsia="仿宋_GB2312" w:hint="eastAsia"/>
                    <w:color w:val="000000"/>
                    <w:sz w:val="32"/>
                    <w:szCs w:val="32"/>
                  </w:rPr>
                </w:rPrChange>
              </w:rPr>
              <w:t>10607</w:t>
            </w:r>
          </w:p>
        </w:tc>
        <w:tc>
          <w:tcPr>
            <w:tcW w:w="1249" w:type="dxa"/>
            <w:tcBorders>
              <w:top w:val="nil"/>
              <w:left w:val="nil"/>
              <w:bottom w:val="single" w:sz="4" w:space="0" w:color="auto"/>
              <w:right w:val="single" w:sz="4" w:space="0" w:color="auto"/>
            </w:tcBorders>
            <w:vAlign w:val="center"/>
            <w:tcPrChange w:id="1282"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284" w:author="Administrator" w:date="2021-02-08T09:29:00Z">
                  <w:rPr>
                    <w:rFonts w:ascii="仿宋_GB2312" w:eastAsia="仿宋_GB2312" w:hint="eastAsia"/>
                    <w:color w:val="000000"/>
                    <w:sz w:val="32"/>
                    <w:szCs w:val="32"/>
                  </w:rPr>
                </w:rPrChange>
              </w:rPr>
              <w:t>10980</w:t>
            </w:r>
          </w:p>
        </w:tc>
      </w:tr>
      <w:tr w:rsidR="00631A09" w:rsidRPr="00E51CF4" w:rsidTr="00E51CF4">
        <w:trPr>
          <w:trHeight w:val="276"/>
          <w:jc w:val="center"/>
          <w:trPrChange w:id="1285"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286"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287"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288"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28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290" w:author="Administrator" w:date="2021-02-08T09:29:00Z">
                  <w:rPr>
                    <w:rFonts w:ascii="仿宋_GB2312" w:eastAsia="仿宋_GB2312" w:hint="eastAsia"/>
                    <w:color w:val="000000"/>
                    <w:sz w:val="32"/>
                    <w:szCs w:val="32"/>
                  </w:rPr>
                </w:rPrChange>
              </w:rPr>
              <w:t>团队经理</w:t>
            </w:r>
          </w:p>
        </w:tc>
        <w:tc>
          <w:tcPr>
            <w:tcW w:w="1134" w:type="dxa"/>
            <w:tcBorders>
              <w:top w:val="nil"/>
              <w:left w:val="nil"/>
              <w:bottom w:val="single" w:sz="4" w:space="0" w:color="auto"/>
              <w:right w:val="single" w:sz="4" w:space="0" w:color="auto"/>
            </w:tcBorders>
            <w:noWrap/>
            <w:vAlign w:val="center"/>
            <w:tcPrChange w:id="1291"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29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293" w:author="Administrator" w:date="2021-02-08T09:29:00Z">
                  <w:rPr>
                    <w:rFonts w:ascii="仿宋_GB2312" w:eastAsia="仿宋_GB2312" w:hint="eastAsia"/>
                    <w:color w:val="000000"/>
                    <w:sz w:val="32"/>
                    <w:szCs w:val="32"/>
                  </w:rPr>
                </w:rPrChange>
              </w:rPr>
              <w:t>5521</w:t>
            </w:r>
          </w:p>
        </w:tc>
        <w:tc>
          <w:tcPr>
            <w:tcW w:w="1134" w:type="dxa"/>
            <w:tcBorders>
              <w:top w:val="nil"/>
              <w:left w:val="nil"/>
              <w:bottom w:val="single" w:sz="4" w:space="0" w:color="auto"/>
              <w:right w:val="single" w:sz="4" w:space="0" w:color="auto"/>
            </w:tcBorders>
            <w:noWrap/>
            <w:vAlign w:val="center"/>
            <w:tcPrChange w:id="1294"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29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296" w:author="Administrator" w:date="2021-02-08T09:29:00Z">
                  <w:rPr>
                    <w:rFonts w:ascii="仿宋_GB2312" w:eastAsia="仿宋_GB2312" w:hint="eastAsia"/>
                    <w:color w:val="000000"/>
                    <w:sz w:val="32"/>
                    <w:szCs w:val="32"/>
                  </w:rPr>
                </w:rPrChange>
              </w:rPr>
              <w:t>5918</w:t>
            </w:r>
          </w:p>
        </w:tc>
        <w:tc>
          <w:tcPr>
            <w:tcW w:w="1300" w:type="dxa"/>
            <w:tcBorders>
              <w:top w:val="nil"/>
              <w:left w:val="nil"/>
              <w:bottom w:val="single" w:sz="4" w:space="0" w:color="auto"/>
              <w:right w:val="single" w:sz="4" w:space="0" w:color="auto"/>
            </w:tcBorders>
            <w:noWrap/>
            <w:vAlign w:val="center"/>
            <w:tcPrChange w:id="1297"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29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299" w:author="Administrator" w:date="2021-02-08T09:29:00Z">
                  <w:rPr>
                    <w:rFonts w:ascii="仿宋_GB2312" w:eastAsia="仿宋_GB2312" w:hint="eastAsia"/>
                    <w:color w:val="000000"/>
                    <w:sz w:val="32"/>
                    <w:szCs w:val="32"/>
                  </w:rPr>
                </w:rPrChange>
              </w:rPr>
              <w:t>9251</w:t>
            </w:r>
          </w:p>
        </w:tc>
        <w:tc>
          <w:tcPr>
            <w:tcW w:w="1249" w:type="dxa"/>
            <w:tcBorders>
              <w:top w:val="nil"/>
              <w:left w:val="nil"/>
              <w:bottom w:val="single" w:sz="4" w:space="0" w:color="auto"/>
              <w:right w:val="single" w:sz="4" w:space="0" w:color="auto"/>
            </w:tcBorders>
            <w:vAlign w:val="center"/>
            <w:tcPrChange w:id="1300"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302" w:author="Administrator" w:date="2021-02-08T09:29:00Z">
                  <w:rPr>
                    <w:rFonts w:ascii="仿宋_GB2312" w:eastAsia="仿宋_GB2312" w:hint="eastAsia"/>
                    <w:color w:val="000000"/>
                    <w:sz w:val="32"/>
                    <w:szCs w:val="32"/>
                  </w:rPr>
                </w:rPrChange>
              </w:rPr>
              <w:t>12677</w:t>
            </w:r>
          </w:p>
        </w:tc>
        <w:tc>
          <w:tcPr>
            <w:tcW w:w="1249" w:type="dxa"/>
            <w:tcBorders>
              <w:top w:val="nil"/>
              <w:left w:val="nil"/>
              <w:bottom w:val="single" w:sz="4" w:space="0" w:color="auto"/>
              <w:right w:val="single" w:sz="4" w:space="0" w:color="auto"/>
            </w:tcBorders>
            <w:vAlign w:val="center"/>
            <w:tcPrChange w:id="1303"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305" w:author="Administrator" w:date="2021-02-08T09:29:00Z">
                  <w:rPr>
                    <w:rFonts w:ascii="仿宋_GB2312" w:eastAsia="仿宋_GB2312" w:hint="eastAsia"/>
                    <w:color w:val="000000"/>
                    <w:sz w:val="32"/>
                    <w:szCs w:val="32"/>
                  </w:rPr>
                </w:rPrChange>
              </w:rPr>
              <w:t>13151</w:t>
            </w:r>
          </w:p>
        </w:tc>
      </w:tr>
      <w:tr w:rsidR="00631A09" w:rsidRPr="00E51CF4" w:rsidTr="00E51CF4">
        <w:trPr>
          <w:trHeight w:val="276"/>
          <w:jc w:val="center"/>
          <w:trPrChange w:id="1306"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307"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308"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309"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31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311" w:author="Administrator" w:date="2021-02-08T09:29:00Z">
                  <w:rPr>
                    <w:rFonts w:ascii="仿宋_GB2312" w:eastAsia="仿宋_GB2312" w:hint="eastAsia"/>
                    <w:color w:val="000000"/>
                    <w:sz w:val="32"/>
                    <w:szCs w:val="32"/>
                  </w:rPr>
                </w:rPrChange>
              </w:rPr>
              <w:t>副校长</w:t>
            </w:r>
          </w:p>
        </w:tc>
        <w:tc>
          <w:tcPr>
            <w:tcW w:w="1134" w:type="dxa"/>
            <w:tcBorders>
              <w:top w:val="nil"/>
              <w:left w:val="nil"/>
              <w:bottom w:val="single" w:sz="4" w:space="0" w:color="auto"/>
              <w:right w:val="single" w:sz="4" w:space="0" w:color="auto"/>
            </w:tcBorders>
            <w:noWrap/>
            <w:vAlign w:val="center"/>
            <w:tcPrChange w:id="1312"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31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314" w:author="Administrator" w:date="2021-02-08T09:29:00Z">
                  <w:rPr>
                    <w:rFonts w:ascii="仿宋_GB2312" w:eastAsia="仿宋_GB2312" w:hint="eastAsia"/>
                    <w:color w:val="000000"/>
                    <w:sz w:val="32"/>
                    <w:szCs w:val="32"/>
                  </w:rPr>
                </w:rPrChange>
              </w:rPr>
              <w:t>7144</w:t>
            </w:r>
          </w:p>
        </w:tc>
        <w:tc>
          <w:tcPr>
            <w:tcW w:w="1134" w:type="dxa"/>
            <w:tcBorders>
              <w:top w:val="nil"/>
              <w:left w:val="nil"/>
              <w:bottom w:val="single" w:sz="4" w:space="0" w:color="auto"/>
              <w:right w:val="single" w:sz="4" w:space="0" w:color="auto"/>
            </w:tcBorders>
            <w:noWrap/>
            <w:vAlign w:val="center"/>
            <w:tcPrChange w:id="1315"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31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317" w:author="Administrator" w:date="2021-02-08T09:29:00Z">
                  <w:rPr>
                    <w:rFonts w:ascii="仿宋_GB2312" w:eastAsia="仿宋_GB2312" w:hint="eastAsia"/>
                    <w:color w:val="000000"/>
                    <w:sz w:val="32"/>
                    <w:szCs w:val="32"/>
                  </w:rPr>
                </w:rPrChange>
              </w:rPr>
              <w:t>7622</w:t>
            </w:r>
          </w:p>
        </w:tc>
        <w:tc>
          <w:tcPr>
            <w:tcW w:w="1300" w:type="dxa"/>
            <w:tcBorders>
              <w:top w:val="nil"/>
              <w:left w:val="nil"/>
              <w:bottom w:val="single" w:sz="4" w:space="0" w:color="auto"/>
              <w:right w:val="single" w:sz="4" w:space="0" w:color="auto"/>
            </w:tcBorders>
            <w:noWrap/>
            <w:vAlign w:val="center"/>
            <w:tcPrChange w:id="1318"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31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320" w:author="Administrator" w:date="2021-02-08T09:29:00Z">
                  <w:rPr>
                    <w:rFonts w:ascii="仿宋_GB2312" w:eastAsia="仿宋_GB2312" w:hint="eastAsia"/>
                    <w:color w:val="000000"/>
                    <w:sz w:val="32"/>
                    <w:szCs w:val="32"/>
                  </w:rPr>
                </w:rPrChange>
              </w:rPr>
              <w:t>9283</w:t>
            </w:r>
          </w:p>
        </w:tc>
        <w:tc>
          <w:tcPr>
            <w:tcW w:w="1249" w:type="dxa"/>
            <w:tcBorders>
              <w:top w:val="nil"/>
              <w:left w:val="nil"/>
              <w:bottom w:val="single" w:sz="4" w:space="0" w:color="auto"/>
              <w:right w:val="single" w:sz="4" w:space="0" w:color="auto"/>
            </w:tcBorders>
            <w:vAlign w:val="center"/>
            <w:tcPrChange w:id="1321"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323" w:author="Administrator" w:date="2021-02-08T09:29:00Z">
                  <w:rPr>
                    <w:rFonts w:ascii="仿宋_GB2312" w:eastAsia="仿宋_GB2312" w:hint="eastAsia"/>
                    <w:color w:val="000000"/>
                    <w:sz w:val="32"/>
                    <w:szCs w:val="32"/>
                  </w:rPr>
                </w:rPrChange>
              </w:rPr>
              <w:t>10481</w:t>
            </w:r>
          </w:p>
        </w:tc>
        <w:tc>
          <w:tcPr>
            <w:tcW w:w="1249" w:type="dxa"/>
            <w:tcBorders>
              <w:top w:val="nil"/>
              <w:left w:val="nil"/>
              <w:bottom w:val="single" w:sz="4" w:space="0" w:color="auto"/>
              <w:right w:val="single" w:sz="4" w:space="0" w:color="auto"/>
            </w:tcBorders>
            <w:vAlign w:val="center"/>
            <w:tcPrChange w:id="1324"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326" w:author="Administrator" w:date="2021-02-08T09:29:00Z">
                  <w:rPr>
                    <w:rFonts w:ascii="仿宋_GB2312" w:eastAsia="仿宋_GB2312" w:hint="eastAsia"/>
                    <w:color w:val="000000"/>
                    <w:sz w:val="32"/>
                    <w:szCs w:val="32"/>
                  </w:rPr>
                </w:rPrChange>
              </w:rPr>
              <w:t>10918</w:t>
            </w:r>
          </w:p>
        </w:tc>
      </w:tr>
      <w:tr w:rsidR="00631A09" w:rsidRPr="00E51CF4" w:rsidTr="00E51CF4">
        <w:trPr>
          <w:trHeight w:val="276"/>
          <w:jc w:val="center"/>
          <w:trPrChange w:id="1327"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328"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329"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330"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33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332" w:author="Administrator" w:date="2021-02-08T09:29:00Z">
                  <w:rPr>
                    <w:rFonts w:ascii="仿宋_GB2312" w:eastAsia="仿宋_GB2312" w:hint="eastAsia"/>
                    <w:color w:val="000000"/>
                    <w:sz w:val="32"/>
                    <w:szCs w:val="32"/>
                  </w:rPr>
                </w:rPrChange>
              </w:rPr>
              <w:t xml:space="preserve">副总经理 </w:t>
            </w:r>
          </w:p>
        </w:tc>
        <w:tc>
          <w:tcPr>
            <w:tcW w:w="1134" w:type="dxa"/>
            <w:tcBorders>
              <w:top w:val="nil"/>
              <w:left w:val="nil"/>
              <w:bottom w:val="single" w:sz="4" w:space="0" w:color="auto"/>
              <w:right w:val="single" w:sz="4" w:space="0" w:color="auto"/>
            </w:tcBorders>
            <w:noWrap/>
            <w:vAlign w:val="center"/>
            <w:tcPrChange w:id="1333"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33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335" w:author="Administrator" w:date="2021-02-08T09:29:00Z">
                  <w:rPr>
                    <w:rFonts w:ascii="仿宋_GB2312" w:eastAsia="仿宋_GB2312" w:hint="eastAsia"/>
                    <w:color w:val="000000"/>
                    <w:sz w:val="32"/>
                    <w:szCs w:val="32"/>
                  </w:rPr>
                </w:rPrChange>
              </w:rPr>
              <w:t>5269</w:t>
            </w:r>
          </w:p>
        </w:tc>
        <w:tc>
          <w:tcPr>
            <w:tcW w:w="1134" w:type="dxa"/>
            <w:tcBorders>
              <w:top w:val="nil"/>
              <w:left w:val="nil"/>
              <w:bottom w:val="single" w:sz="4" w:space="0" w:color="auto"/>
              <w:right w:val="single" w:sz="4" w:space="0" w:color="auto"/>
            </w:tcBorders>
            <w:noWrap/>
            <w:vAlign w:val="center"/>
            <w:tcPrChange w:id="1336"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33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338" w:author="Administrator" w:date="2021-02-08T09:29:00Z">
                  <w:rPr>
                    <w:rFonts w:ascii="仿宋_GB2312" w:eastAsia="仿宋_GB2312" w:hint="eastAsia"/>
                    <w:color w:val="000000"/>
                    <w:sz w:val="32"/>
                    <w:szCs w:val="32"/>
                  </w:rPr>
                </w:rPrChange>
              </w:rPr>
              <w:t>5675</w:t>
            </w:r>
          </w:p>
        </w:tc>
        <w:tc>
          <w:tcPr>
            <w:tcW w:w="1300" w:type="dxa"/>
            <w:tcBorders>
              <w:top w:val="nil"/>
              <w:left w:val="nil"/>
              <w:bottom w:val="single" w:sz="4" w:space="0" w:color="auto"/>
              <w:right w:val="single" w:sz="4" w:space="0" w:color="auto"/>
            </w:tcBorders>
            <w:noWrap/>
            <w:vAlign w:val="center"/>
            <w:tcPrChange w:id="1339"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34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341" w:author="Administrator" w:date="2021-02-08T09:29:00Z">
                  <w:rPr>
                    <w:rFonts w:ascii="仿宋_GB2312" w:eastAsia="仿宋_GB2312" w:hint="eastAsia"/>
                    <w:color w:val="000000"/>
                    <w:sz w:val="32"/>
                    <w:szCs w:val="32"/>
                  </w:rPr>
                </w:rPrChange>
              </w:rPr>
              <w:t>9380</w:t>
            </w:r>
          </w:p>
        </w:tc>
        <w:tc>
          <w:tcPr>
            <w:tcW w:w="1249" w:type="dxa"/>
            <w:tcBorders>
              <w:top w:val="nil"/>
              <w:left w:val="nil"/>
              <w:bottom w:val="single" w:sz="4" w:space="0" w:color="auto"/>
              <w:right w:val="single" w:sz="4" w:space="0" w:color="auto"/>
            </w:tcBorders>
            <w:vAlign w:val="center"/>
            <w:tcPrChange w:id="1342"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344" w:author="Administrator" w:date="2021-02-08T09:29:00Z">
                  <w:rPr>
                    <w:rFonts w:ascii="仿宋_GB2312" w:eastAsia="仿宋_GB2312" w:hint="eastAsia"/>
                    <w:color w:val="000000"/>
                    <w:sz w:val="32"/>
                    <w:szCs w:val="32"/>
                  </w:rPr>
                </w:rPrChange>
              </w:rPr>
              <w:t>12620</w:t>
            </w:r>
          </w:p>
        </w:tc>
        <w:tc>
          <w:tcPr>
            <w:tcW w:w="1249" w:type="dxa"/>
            <w:tcBorders>
              <w:top w:val="nil"/>
              <w:left w:val="nil"/>
              <w:bottom w:val="single" w:sz="4" w:space="0" w:color="auto"/>
              <w:right w:val="single" w:sz="4" w:space="0" w:color="auto"/>
            </w:tcBorders>
            <w:vAlign w:val="center"/>
            <w:tcPrChange w:id="1345"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347" w:author="Administrator" w:date="2021-02-08T09:29:00Z">
                  <w:rPr>
                    <w:rFonts w:ascii="仿宋_GB2312" w:eastAsia="仿宋_GB2312" w:hint="eastAsia"/>
                    <w:color w:val="000000"/>
                    <w:sz w:val="32"/>
                    <w:szCs w:val="32"/>
                  </w:rPr>
                </w:rPrChange>
              </w:rPr>
              <w:t>13051</w:t>
            </w:r>
          </w:p>
        </w:tc>
      </w:tr>
      <w:tr w:rsidR="00631A09" w:rsidRPr="00E51CF4" w:rsidTr="00E51CF4">
        <w:trPr>
          <w:trHeight w:val="276"/>
          <w:jc w:val="center"/>
          <w:trPrChange w:id="1348"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349"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350"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351"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35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353" w:author="Administrator" w:date="2021-02-08T09:29:00Z">
                  <w:rPr>
                    <w:rFonts w:ascii="仿宋_GB2312" w:eastAsia="仿宋_GB2312" w:hint="eastAsia"/>
                    <w:color w:val="000000"/>
                    <w:sz w:val="32"/>
                    <w:szCs w:val="32"/>
                  </w:rPr>
                </w:rPrChange>
              </w:rPr>
              <w:t>人力总监</w:t>
            </w:r>
          </w:p>
        </w:tc>
        <w:tc>
          <w:tcPr>
            <w:tcW w:w="1134" w:type="dxa"/>
            <w:tcBorders>
              <w:top w:val="nil"/>
              <w:left w:val="nil"/>
              <w:bottom w:val="single" w:sz="4" w:space="0" w:color="auto"/>
              <w:right w:val="single" w:sz="4" w:space="0" w:color="auto"/>
            </w:tcBorders>
            <w:noWrap/>
            <w:vAlign w:val="center"/>
            <w:tcPrChange w:id="1354"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35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356" w:author="Administrator" w:date="2021-02-08T09:29:00Z">
                  <w:rPr>
                    <w:rFonts w:ascii="仿宋_GB2312" w:eastAsia="仿宋_GB2312" w:hint="eastAsia"/>
                    <w:color w:val="000000"/>
                    <w:sz w:val="32"/>
                    <w:szCs w:val="32"/>
                  </w:rPr>
                </w:rPrChange>
              </w:rPr>
              <w:t>8734</w:t>
            </w:r>
          </w:p>
        </w:tc>
        <w:tc>
          <w:tcPr>
            <w:tcW w:w="1134" w:type="dxa"/>
            <w:tcBorders>
              <w:top w:val="nil"/>
              <w:left w:val="nil"/>
              <w:bottom w:val="single" w:sz="4" w:space="0" w:color="auto"/>
              <w:right w:val="single" w:sz="4" w:space="0" w:color="auto"/>
            </w:tcBorders>
            <w:noWrap/>
            <w:vAlign w:val="center"/>
            <w:tcPrChange w:id="1357"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35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359" w:author="Administrator" w:date="2021-02-08T09:29:00Z">
                  <w:rPr>
                    <w:rFonts w:ascii="仿宋_GB2312" w:eastAsia="仿宋_GB2312" w:hint="eastAsia"/>
                    <w:color w:val="000000"/>
                    <w:sz w:val="32"/>
                    <w:szCs w:val="32"/>
                  </w:rPr>
                </w:rPrChange>
              </w:rPr>
              <w:t>9259</w:t>
            </w:r>
          </w:p>
        </w:tc>
        <w:tc>
          <w:tcPr>
            <w:tcW w:w="1300" w:type="dxa"/>
            <w:tcBorders>
              <w:top w:val="nil"/>
              <w:left w:val="nil"/>
              <w:bottom w:val="single" w:sz="4" w:space="0" w:color="auto"/>
              <w:right w:val="single" w:sz="4" w:space="0" w:color="auto"/>
            </w:tcBorders>
            <w:noWrap/>
            <w:vAlign w:val="center"/>
            <w:tcPrChange w:id="1360"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36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362" w:author="Administrator" w:date="2021-02-08T09:29:00Z">
                  <w:rPr>
                    <w:rFonts w:ascii="仿宋_GB2312" w:eastAsia="仿宋_GB2312" w:hint="eastAsia"/>
                    <w:color w:val="000000"/>
                    <w:sz w:val="32"/>
                    <w:szCs w:val="32"/>
                  </w:rPr>
                </w:rPrChange>
              </w:rPr>
              <w:t>9749</w:t>
            </w:r>
          </w:p>
        </w:tc>
        <w:tc>
          <w:tcPr>
            <w:tcW w:w="1249" w:type="dxa"/>
            <w:tcBorders>
              <w:top w:val="nil"/>
              <w:left w:val="nil"/>
              <w:bottom w:val="single" w:sz="4" w:space="0" w:color="auto"/>
              <w:right w:val="single" w:sz="4" w:space="0" w:color="auto"/>
            </w:tcBorders>
            <w:vAlign w:val="center"/>
            <w:tcPrChange w:id="1363"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365" w:author="Administrator" w:date="2021-02-08T09:29:00Z">
                  <w:rPr>
                    <w:rFonts w:ascii="仿宋_GB2312" w:eastAsia="仿宋_GB2312" w:hint="eastAsia"/>
                    <w:color w:val="000000"/>
                    <w:sz w:val="32"/>
                    <w:szCs w:val="32"/>
                  </w:rPr>
                </w:rPrChange>
              </w:rPr>
              <w:t>10607</w:t>
            </w:r>
          </w:p>
        </w:tc>
        <w:tc>
          <w:tcPr>
            <w:tcW w:w="1249" w:type="dxa"/>
            <w:tcBorders>
              <w:top w:val="nil"/>
              <w:left w:val="nil"/>
              <w:bottom w:val="single" w:sz="4" w:space="0" w:color="auto"/>
              <w:right w:val="single" w:sz="4" w:space="0" w:color="auto"/>
            </w:tcBorders>
            <w:vAlign w:val="center"/>
            <w:tcPrChange w:id="1366"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368" w:author="Administrator" w:date="2021-02-08T09:29:00Z">
                  <w:rPr>
                    <w:rFonts w:ascii="仿宋_GB2312" w:eastAsia="仿宋_GB2312" w:hint="eastAsia"/>
                    <w:color w:val="000000"/>
                    <w:sz w:val="32"/>
                    <w:szCs w:val="32"/>
                  </w:rPr>
                </w:rPrChange>
              </w:rPr>
              <w:t>10980</w:t>
            </w:r>
          </w:p>
        </w:tc>
      </w:tr>
      <w:tr w:rsidR="00631A09" w:rsidRPr="00E51CF4" w:rsidTr="00E51CF4">
        <w:trPr>
          <w:trHeight w:val="276"/>
          <w:jc w:val="center"/>
          <w:trPrChange w:id="1369"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370"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371"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372"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37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374" w:author="Administrator" w:date="2021-02-08T09:29:00Z">
                  <w:rPr>
                    <w:rFonts w:ascii="仿宋_GB2312" w:eastAsia="仿宋_GB2312" w:hint="eastAsia"/>
                    <w:color w:val="000000"/>
                    <w:sz w:val="32"/>
                    <w:szCs w:val="32"/>
                  </w:rPr>
                </w:rPrChange>
              </w:rPr>
              <w:t>办事处主任</w:t>
            </w:r>
          </w:p>
        </w:tc>
        <w:tc>
          <w:tcPr>
            <w:tcW w:w="1134" w:type="dxa"/>
            <w:tcBorders>
              <w:top w:val="nil"/>
              <w:left w:val="nil"/>
              <w:bottom w:val="single" w:sz="4" w:space="0" w:color="auto"/>
              <w:right w:val="single" w:sz="4" w:space="0" w:color="auto"/>
            </w:tcBorders>
            <w:noWrap/>
            <w:vAlign w:val="center"/>
            <w:tcPrChange w:id="1375"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37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377" w:author="Administrator" w:date="2021-02-08T09:29:00Z">
                  <w:rPr>
                    <w:rFonts w:ascii="仿宋_GB2312" w:eastAsia="仿宋_GB2312" w:hint="eastAsia"/>
                    <w:color w:val="000000"/>
                    <w:sz w:val="32"/>
                    <w:szCs w:val="32"/>
                  </w:rPr>
                </w:rPrChange>
              </w:rPr>
              <w:t>8743</w:t>
            </w:r>
          </w:p>
        </w:tc>
        <w:tc>
          <w:tcPr>
            <w:tcW w:w="1134" w:type="dxa"/>
            <w:tcBorders>
              <w:top w:val="nil"/>
              <w:left w:val="nil"/>
              <w:bottom w:val="single" w:sz="4" w:space="0" w:color="auto"/>
              <w:right w:val="single" w:sz="4" w:space="0" w:color="auto"/>
            </w:tcBorders>
            <w:noWrap/>
            <w:vAlign w:val="center"/>
            <w:tcPrChange w:id="1378"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37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380" w:author="Administrator" w:date="2021-02-08T09:29:00Z">
                  <w:rPr>
                    <w:rFonts w:ascii="仿宋_GB2312" w:eastAsia="仿宋_GB2312" w:hint="eastAsia"/>
                    <w:color w:val="000000"/>
                    <w:sz w:val="32"/>
                    <w:szCs w:val="32"/>
                  </w:rPr>
                </w:rPrChange>
              </w:rPr>
              <w:t>9276</w:t>
            </w:r>
          </w:p>
        </w:tc>
        <w:tc>
          <w:tcPr>
            <w:tcW w:w="1300" w:type="dxa"/>
            <w:tcBorders>
              <w:top w:val="nil"/>
              <w:left w:val="nil"/>
              <w:bottom w:val="single" w:sz="4" w:space="0" w:color="auto"/>
              <w:right w:val="single" w:sz="4" w:space="0" w:color="auto"/>
            </w:tcBorders>
            <w:noWrap/>
            <w:vAlign w:val="center"/>
            <w:tcPrChange w:id="1381"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38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383" w:author="Administrator" w:date="2021-02-08T09:29:00Z">
                  <w:rPr>
                    <w:rFonts w:ascii="仿宋_GB2312" w:eastAsia="仿宋_GB2312" w:hint="eastAsia"/>
                    <w:color w:val="000000"/>
                    <w:sz w:val="32"/>
                    <w:szCs w:val="32"/>
                  </w:rPr>
                </w:rPrChange>
              </w:rPr>
              <w:t>9797</w:t>
            </w:r>
          </w:p>
        </w:tc>
        <w:tc>
          <w:tcPr>
            <w:tcW w:w="1249" w:type="dxa"/>
            <w:tcBorders>
              <w:top w:val="nil"/>
              <w:left w:val="nil"/>
              <w:bottom w:val="single" w:sz="4" w:space="0" w:color="auto"/>
              <w:right w:val="single" w:sz="4" w:space="0" w:color="auto"/>
            </w:tcBorders>
            <w:vAlign w:val="center"/>
            <w:tcPrChange w:id="1384"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386" w:author="Administrator" w:date="2021-02-08T09:29:00Z">
                  <w:rPr>
                    <w:rFonts w:ascii="仿宋_GB2312" w:eastAsia="仿宋_GB2312" w:hint="eastAsia"/>
                    <w:color w:val="000000"/>
                    <w:sz w:val="32"/>
                    <w:szCs w:val="32"/>
                  </w:rPr>
                </w:rPrChange>
              </w:rPr>
              <w:t>10670</w:t>
            </w:r>
          </w:p>
        </w:tc>
        <w:tc>
          <w:tcPr>
            <w:tcW w:w="1249" w:type="dxa"/>
            <w:tcBorders>
              <w:top w:val="nil"/>
              <w:left w:val="nil"/>
              <w:bottom w:val="single" w:sz="4" w:space="0" w:color="auto"/>
              <w:right w:val="single" w:sz="4" w:space="0" w:color="auto"/>
            </w:tcBorders>
            <w:vAlign w:val="center"/>
            <w:tcPrChange w:id="1387"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389" w:author="Administrator" w:date="2021-02-08T09:29:00Z">
                  <w:rPr>
                    <w:rFonts w:ascii="仿宋_GB2312" w:eastAsia="仿宋_GB2312" w:hint="eastAsia"/>
                    <w:color w:val="000000"/>
                    <w:sz w:val="32"/>
                    <w:szCs w:val="32"/>
                  </w:rPr>
                </w:rPrChange>
              </w:rPr>
              <w:t>11011</w:t>
            </w:r>
          </w:p>
        </w:tc>
      </w:tr>
      <w:tr w:rsidR="00631A09" w:rsidRPr="00E51CF4" w:rsidTr="00E51CF4">
        <w:trPr>
          <w:trHeight w:val="276"/>
          <w:jc w:val="center"/>
          <w:trPrChange w:id="1390"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391"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392"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393"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39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395" w:author="Administrator" w:date="2021-02-08T09:29:00Z">
                  <w:rPr>
                    <w:rFonts w:ascii="仿宋_GB2312" w:eastAsia="仿宋_GB2312" w:hint="eastAsia"/>
                    <w:color w:val="000000"/>
                    <w:sz w:val="32"/>
                    <w:szCs w:val="32"/>
                  </w:rPr>
                </w:rPrChange>
              </w:rPr>
              <w:t>投融资副经理</w:t>
            </w:r>
          </w:p>
        </w:tc>
        <w:tc>
          <w:tcPr>
            <w:tcW w:w="1134" w:type="dxa"/>
            <w:tcBorders>
              <w:top w:val="nil"/>
              <w:left w:val="nil"/>
              <w:bottom w:val="single" w:sz="4" w:space="0" w:color="auto"/>
              <w:right w:val="single" w:sz="4" w:space="0" w:color="auto"/>
            </w:tcBorders>
            <w:noWrap/>
            <w:vAlign w:val="center"/>
            <w:tcPrChange w:id="1396"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39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398" w:author="Administrator" w:date="2021-02-08T09:29:00Z">
                  <w:rPr>
                    <w:rFonts w:ascii="仿宋_GB2312" w:eastAsia="仿宋_GB2312" w:hint="eastAsia"/>
                    <w:color w:val="000000"/>
                    <w:sz w:val="32"/>
                    <w:szCs w:val="32"/>
                  </w:rPr>
                </w:rPrChange>
              </w:rPr>
              <w:t>8759</w:t>
            </w:r>
          </w:p>
        </w:tc>
        <w:tc>
          <w:tcPr>
            <w:tcW w:w="1134" w:type="dxa"/>
            <w:tcBorders>
              <w:top w:val="nil"/>
              <w:left w:val="nil"/>
              <w:bottom w:val="single" w:sz="4" w:space="0" w:color="auto"/>
              <w:right w:val="single" w:sz="4" w:space="0" w:color="auto"/>
            </w:tcBorders>
            <w:noWrap/>
            <w:vAlign w:val="center"/>
            <w:tcPrChange w:id="1399"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40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401" w:author="Administrator" w:date="2021-02-08T09:29:00Z">
                  <w:rPr>
                    <w:rFonts w:ascii="仿宋_GB2312" w:eastAsia="仿宋_GB2312" w:hint="eastAsia"/>
                    <w:color w:val="000000"/>
                    <w:sz w:val="32"/>
                    <w:szCs w:val="32"/>
                  </w:rPr>
                </w:rPrChange>
              </w:rPr>
              <w:t>9311</w:t>
            </w:r>
          </w:p>
        </w:tc>
        <w:tc>
          <w:tcPr>
            <w:tcW w:w="1300" w:type="dxa"/>
            <w:tcBorders>
              <w:top w:val="nil"/>
              <w:left w:val="nil"/>
              <w:bottom w:val="single" w:sz="4" w:space="0" w:color="auto"/>
              <w:right w:val="single" w:sz="4" w:space="0" w:color="auto"/>
            </w:tcBorders>
            <w:noWrap/>
            <w:vAlign w:val="center"/>
            <w:tcPrChange w:id="1402"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40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404" w:author="Administrator" w:date="2021-02-08T09:29:00Z">
                  <w:rPr>
                    <w:rFonts w:ascii="仿宋_GB2312" w:eastAsia="仿宋_GB2312" w:hint="eastAsia"/>
                    <w:color w:val="000000"/>
                    <w:sz w:val="32"/>
                    <w:szCs w:val="32"/>
                  </w:rPr>
                </w:rPrChange>
              </w:rPr>
              <w:t>9811</w:t>
            </w:r>
          </w:p>
        </w:tc>
        <w:tc>
          <w:tcPr>
            <w:tcW w:w="1249" w:type="dxa"/>
            <w:tcBorders>
              <w:top w:val="nil"/>
              <w:left w:val="nil"/>
              <w:bottom w:val="single" w:sz="4" w:space="0" w:color="auto"/>
              <w:right w:val="single" w:sz="4" w:space="0" w:color="auto"/>
            </w:tcBorders>
            <w:vAlign w:val="center"/>
            <w:tcPrChange w:id="1405"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07" w:author="Administrator" w:date="2021-02-08T09:29:00Z">
                  <w:rPr>
                    <w:rFonts w:ascii="仿宋_GB2312" w:eastAsia="仿宋_GB2312" w:hint="eastAsia"/>
                    <w:color w:val="000000"/>
                    <w:sz w:val="32"/>
                    <w:szCs w:val="32"/>
                  </w:rPr>
                </w:rPrChange>
              </w:rPr>
              <w:t>10607</w:t>
            </w:r>
          </w:p>
        </w:tc>
        <w:tc>
          <w:tcPr>
            <w:tcW w:w="1249" w:type="dxa"/>
            <w:tcBorders>
              <w:top w:val="nil"/>
              <w:left w:val="nil"/>
              <w:bottom w:val="single" w:sz="4" w:space="0" w:color="auto"/>
              <w:right w:val="single" w:sz="4" w:space="0" w:color="auto"/>
            </w:tcBorders>
            <w:vAlign w:val="center"/>
            <w:tcPrChange w:id="1408"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10" w:author="Administrator" w:date="2021-02-08T09:29:00Z">
                  <w:rPr>
                    <w:rFonts w:ascii="仿宋_GB2312" w:eastAsia="仿宋_GB2312" w:hint="eastAsia"/>
                    <w:color w:val="000000"/>
                    <w:sz w:val="32"/>
                    <w:szCs w:val="32"/>
                  </w:rPr>
                </w:rPrChange>
              </w:rPr>
              <w:t>10980</w:t>
            </w:r>
          </w:p>
        </w:tc>
      </w:tr>
      <w:tr w:rsidR="00631A09" w:rsidRPr="00E51CF4" w:rsidTr="00E51CF4">
        <w:trPr>
          <w:trHeight w:val="276"/>
          <w:jc w:val="center"/>
          <w:trPrChange w:id="1411"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412"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413"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414"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41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416" w:author="Administrator" w:date="2021-02-08T09:29:00Z">
                  <w:rPr>
                    <w:rFonts w:ascii="仿宋_GB2312" w:eastAsia="仿宋_GB2312" w:hint="eastAsia"/>
                    <w:color w:val="000000"/>
                    <w:sz w:val="32"/>
                    <w:szCs w:val="32"/>
                  </w:rPr>
                </w:rPrChange>
              </w:rPr>
              <w:t>预算经理</w:t>
            </w:r>
          </w:p>
        </w:tc>
        <w:tc>
          <w:tcPr>
            <w:tcW w:w="1134" w:type="dxa"/>
            <w:tcBorders>
              <w:top w:val="nil"/>
              <w:left w:val="nil"/>
              <w:bottom w:val="single" w:sz="4" w:space="0" w:color="auto"/>
              <w:right w:val="single" w:sz="4" w:space="0" w:color="auto"/>
            </w:tcBorders>
            <w:noWrap/>
            <w:vAlign w:val="center"/>
            <w:tcPrChange w:id="1417"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41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419" w:author="Administrator" w:date="2021-02-08T09:29:00Z">
                  <w:rPr>
                    <w:rFonts w:ascii="仿宋_GB2312" w:eastAsia="仿宋_GB2312" w:hint="eastAsia"/>
                    <w:color w:val="000000"/>
                    <w:sz w:val="32"/>
                    <w:szCs w:val="32"/>
                  </w:rPr>
                </w:rPrChange>
              </w:rPr>
              <w:t>8312</w:t>
            </w:r>
          </w:p>
        </w:tc>
        <w:tc>
          <w:tcPr>
            <w:tcW w:w="1134" w:type="dxa"/>
            <w:tcBorders>
              <w:top w:val="nil"/>
              <w:left w:val="nil"/>
              <w:bottom w:val="single" w:sz="4" w:space="0" w:color="auto"/>
              <w:right w:val="single" w:sz="4" w:space="0" w:color="auto"/>
            </w:tcBorders>
            <w:noWrap/>
            <w:vAlign w:val="center"/>
            <w:tcPrChange w:id="1420"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42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422" w:author="Administrator" w:date="2021-02-08T09:29:00Z">
                  <w:rPr>
                    <w:rFonts w:ascii="仿宋_GB2312" w:eastAsia="仿宋_GB2312" w:hint="eastAsia"/>
                    <w:color w:val="000000"/>
                    <w:sz w:val="32"/>
                    <w:szCs w:val="32"/>
                  </w:rPr>
                </w:rPrChange>
              </w:rPr>
              <w:t>8943</w:t>
            </w:r>
          </w:p>
        </w:tc>
        <w:tc>
          <w:tcPr>
            <w:tcW w:w="1300" w:type="dxa"/>
            <w:tcBorders>
              <w:top w:val="nil"/>
              <w:left w:val="nil"/>
              <w:bottom w:val="single" w:sz="4" w:space="0" w:color="auto"/>
              <w:right w:val="single" w:sz="4" w:space="0" w:color="auto"/>
            </w:tcBorders>
            <w:noWrap/>
            <w:vAlign w:val="center"/>
            <w:tcPrChange w:id="1423"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42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425" w:author="Administrator" w:date="2021-02-08T09:29:00Z">
                  <w:rPr>
                    <w:rFonts w:ascii="仿宋_GB2312" w:eastAsia="仿宋_GB2312" w:hint="eastAsia"/>
                    <w:color w:val="000000"/>
                    <w:sz w:val="32"/>
                    <w:szCs w:val="32"/>
                  </w:rPr>
                </w:rPrChange>
              </w:rPr>
              <w:t>9951</w:t>
            </w:r>
          </w:p>
        </w:tc>
        <w:tc>
          <w:tcPr>
            <w:tcW w:w="1249" w:type="dxa"/>
            <w:tcBorders>
              <w:top w:val="nil"/>
              <w:left w:val="nil"/>
              <w:bottom w:val="single" w:sz="4" w:space="0" w:color="auto"/>
              <w:right w:val="single" w:sz="4" w:space="0" w:color="auto"/>
            </w:tcBorders>
            <w:vAlign w:val="center"/>
            <w:tcPrChange w:id="1426"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28" w:author="Administrator" w:date="2021-02-08T09:29:00Z">
                  <w:rPr>
                    <w:rFonts w:ascii="仿宋_GB2312" w:eastAsia="仿宋_GB2312" w:hint="eastAsia"/>
                    <w:color w:val="000000"/>
                    <w:sz w:val="32"/>
                    <w:szCs w:val="32"/>
                  </w:rPr>
                </w:rPrChange>
              </w:rPr>
              <w:t>10670</w:t>
            </w:r>
          </w:p>
        </w:tc>
        <w:tc>
          <w:tcPr>
            <w:tcW w:w="1249" w:type="dxa"/>
            <w:tcBorders>
              <w:top w:val="nil"/>
              <w:left w:val="nil"/>
              <w:bottom w:val="single" w:sz="4" w:space="0" w:color="auto"/>
              <w:right w:val="single" w:sz="4" w:space="0" w:color="auto"/>
            </w:tcBorders>
            <w:vAlign w:val="center"/>
            <w:tcPrChange w:id="1429"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31" w:author="Administrator" w:date="2021-02-08T09:29:00Z">
                  <w:rPr>
                    <w:rFonts w:ascii="仿宋_GB2312" w:eastAsia="仿宋_GB2312" w:hint="eastAsia"/>
                    <w:color w:val="000000"/>
                    <w:sz w:val="32"/>
                    <w:szCs w:val="32"/>
                  </w:rPr>
                </w:rPrChange>
              </w:rPr>
              <w:t>11011</w:t>
            </w:r>
          </w:p>
        </w:tc>
      </w:tr>
      <w:tr w:rsidR="00631A09" w:rsidRPr="00E51CF4" w:rsidTr="00E51CF4">
        <w:trPr>
          <w:trHeight w:val="276"/>
          <w:jc w:val="center"/>
          <w:trPrChange w:id="1432"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433"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434"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435"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43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437" w:author="Administrator" w:date="2021-02-08T09:29:00Z">
                  <w:rPr>
                    <w:rFonts w:ascii="仿宋_GB2312" w:eastAsia="仿宋_GB2312" w:hint="eastAsia"/>
                    <w:color w:val="000000"/>
                    <w:sz w:val="32"/>
                    <w:szCs w:val="32"/>
                  </w:rPr>
                </w:rPrChange>
              </w:rPr>
              <w:t>公司副总</w:t>
            </w:r>
          </w:p>
        </w:tc>
        <w:tc>
          <w:tcPr>
            <w:tcW w:w="1134" w:type="dxa"/>
            <w:tcBorders>
              <w:top w:val="nil"/>
              <w:left w:val="nil"/>
              <w:bottom w:val="single" w:sz="4" w:space="0" w:color="auto"/>
              <w:right w:val="single" w:sz="4" w:space="0" w:color="auto"/>
            </w:tcBorders>
            <w:noWrap/>
            <w:vAlign w:val="center"/>
            <w:tcPrChange w:id="1438"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43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440" w:author="Administrator" w:date="2021-02-08T09:29:00Z">
                  <w:rPr>
                    <w:rFonts w:ascii="仿宋_GB2312" w:eastAsia="仿宋_GB2312" w:hint="eastAsia"/>
                    <w:color w:val="000000"/>
                    <w:sz w:val="32"/>
                    <w:szCs w:val="32"/>
                  </w:rPr>
                </w:rPrChange>
              </w:rPr>
              <w:t>8850</w:t>
            </w:r>
          </w:p>
        </w:tc>
        <w:tc>
          <w:tcPr>
            <w:tcW w:w="1134" w:type="dxa"/>
            <w:tcBorders>
              <w:top w:val="nil"/>
              <w:left w:val="nil"/>
              <w:bottom w:val="single" w:sz="4" w:space="0" w:color="auto"/>
              <w:right w:val="single" w:sz="4" w:space="0" w:color="auto"/>
            </w:tcBorders>
            <w:noWrap/>
            <w:vAlign w:val="center"/>
            <w:tcPrChange w:id="1441"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44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443" w:author="Administrator" w:date="2021-02-08T09:29:00Z">
                  <w:rPr>
                    <w:rFonts w:ascii="仿宋_GB2312" w:eastAsia="仿宋_GB2312" w:hint="eastAsia"/>
                    <w:color w:val="000000"/>
                    <w:sz w:val="32"/>
                    <w:szCs w:val="32"/>
                  </w:rPr>
                </w:rPrChange>
              </w:rPr>
              <w:t>9505</w:t>
            </w:r>
          </w:p>
        </w:tc>
        <w:tc>
          <w:tcPr>
            <w:tcW w:w="1300" w:type="dxa"/>
            <w:tcBorders>
              <w:top w:val="nil"/>
              <w:left w:val="nil"/>
              <w:bottom w:val="single" w:sz="4" w:space="0" w:color="auto"/>
              <w:right w:val="single" w:sz="4" w:space="0" w:color="auto"/>
            </w:tcBorders>
            <w:noWrap/>
            <w:vAlign w:val="center"/>
            <w:tcPrChange w:id="1444"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44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446" w:author="Administrator" w:date="2021-02-08T09:29:00Z">
                  <w:rPr>
                    <w:rFonts w:ascii="仿宋_GB2312" w:eastAsia="仿宋_GB2312" w:hint="eastAsia"/>
                    <w:color w:val="000000"/>
                    <w:sz w:val="32"/>
                    <w:szCs w:val="32"/>
                  </w:rPr>
                </w:rPrChange>
              </w:rPr>
              <w:t>10034</w:t>
            </w:r>
          </w:p>
        </w:tc>
        <w:tc>
          <w:tcPr>
            <w:tcW w:w="1249" w:type="dxa"/>
            <w:tcBorders>
              <w:top w:val="nil"/>
              <w:left w:val="nil"/>
              <w:bottom w:val="single" w:sz="4" w:space="0" w:color="auto"/>
              <w:right w:val="single" w:sz="4" w:space="0" w:color="auto"/>
            </w:tcBorders>
            <w:vAlign w:val="center"/>
            <w:tcPrChange w:id="1447"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49" w:author="Administrator" w:date="2021-02-08T09:29:00Z">
                  <w:rPr>
                    <w:rFonts w:ascii="仿宋_GB2312" w:eastAsia="仿宋_GB2312" w:hint="eastAsia"/>
                    <w:color w:val="000000"/>
                    <w:sz w:val="32"/>
                    <w:szCs w:val="32"/>
                  </w:rPr>
                </w:rPrChange>
              </w:rPr>
              <w:t>10607</w:t>
            </w:r>
          </w:p>
        </w:tc>
        <w:tc>
          <w:tcPr>
            <w:tcW w:w="1249" w:type="dxa"/>
            <w:tcBorders>
              <w:top w:val="nil"/>
              <w:left w:val="nil"/>
              <w:bottom w:val="single" w:sz="4" w:space="0" w:color="auto"/>
              <w:right w:val="single" w:sz="4" w:space="0" w:color="auto"/>
            </w:tcBorders>
            <w:vAlign w:val="center"/>
            <w:tcPrChange w:id="1450"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52" w:author="Administrator" w:date="2021-02-08T09:29:00Z">
                  <w:rPr>
                    <w:rFonts w:ascii="仿宋_GB2312" w:eastAsia="仿宋_GB2312" w:hint="eastAsia"/>
                    <w:color w:val="000000"/>
                    <w:sz w:val="32"/>
                    <w:szCs w:val="32"/>
                  </w:rPr>
                </w:rPrChange>
              </w:rPr>
              <w:t>10980</w:t>
            </w:r>
          </w:p>
        </w:tc>
      </w:tr>
      <w:tr w:rsidR="00631A09" w:rsidRPr="00E51CF4" w:rsidTr="00E51CF4">
        <w:trPr>
          <w:trHeight w:val="276"/>
          <w:jc w:val="center"/>
          <w:trPrChange w:id="1453"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454"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455"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456"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45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458" w:author="Administrator" w:date="2021-02-08T09:29:00Z">
                  <w:rPr>
                    <w:rFonts w:ascii="仿宋_GB2312" w:eastAsia="仿宋_GB2312" w:hint="eastAsia"/>
                    <w:color w:val="000000"/>
                    <w:sz w:val="32"/>
                    <w:szCs w:val="32"/>
                  </w:rPr>
                </w:rPrChange>
              </w:rPr>
              <w:t>报关经理</w:t>
            </w:r>
          </w:p>
        </w:tc>
        <w:tc>
          <w:tcPr>
            <w:tcW w:w="1134" w:type="dxa"/>
            <w:tcBorders>
              <w:top w:val="nil"/>
              <w:left w:val="nil"/>
              <w:bottom w:val="single" w:sz="4" w:space="0" w:color="auto"/>
              <w:right w:val="single" w:sz="4" w:space="0" w:color="auto"/>
            </w:tcBorders>
            <w:noWrap/>
            <w:vAlign w:val="center"/>
            <w:tcPrChange w:id="1459"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46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461" w:author="Administrator" w:date="2021-02-08T09:29:00Z">
                  <w:rPr>
                    <w:rFonts w:ascii="仿宋_GB2312" w:eastAsia="仿宋_GB2312" w:hint="eastAsia"/>
                    <w:color w:val="000000"/>
                    <w:sz w:val="32"/>
                    <w:szCs w:val="32"/>
                  </w:rPr>
                </w:rPrChange>
              </w:rPr>
              <w:t>5526</w:t>
            </w:r>
          </w:p>
        </w:tc>
        <w:tc>
          <w:tcPr>
            <w:tcW w:w="1134" w:type="dxa"/>
            <w:tcBorders>
              <w:top w:val="nil"/>
              <w:left w:val="nil"/>
              <w:bottom w:val="single" w:sz="4" w:space="0" w:color="auto"/>
              <w:right w:val="single" w:sz="4" w:space="0" w:color="auto"/>
            </w:tcBorders>
            <w:noWrap/>
            <w:vAlign w:val="center"/>
            <w:tcPrChange w:id="1462"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46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464" w:author="Administrator" w:date="2021-02-08T09:29:00Z">
                  <w:rPr>
                    <w:rFonts w:ascii="仿宋_GB2312" w:eastAsia="仿宋_GB2312" w:hint="eastAsia"/>
                    <w:color w:val="000000"/>
                    <w:sz w:val="32"/>
                    <w:szCs w:val="32"/>
                  </w:rPr>
                </w:rPrChange>
              </w:rPr>
              <w:t>5930</w:t>
            </w:r>
          </w:p>
        </w:tc>
        <w:tc>
          <w:tcPr>
            <w:tcW w:w="1300" w:type="dxa"/>
            <w:tcBorders>
              <w:top w:val="nil"/>
              <w:left w:val="nil"/>
              <w:bottom w:val="single" w:sz="4" w:space="0" w:color="auto"/>
              <w:right w:val="single" w:sz="4" w:space="0" w:color="auto"/>
            </w:tcBorders>
            <w:noWrap/>
            <w:vAlign w:val="center"/>
            <w:tcPrChange w:id="1465"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46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467" w:author="Administrator" w:date="2021-02-08T09:29:00Z">
                  <w:rPr>
                    <w:rFonts w:ascii="仿宋_GB2312" w:eastAsia="仿宋_GB2312" w:hint="eastAsia"/>
                    <w:color w:val="000000"/>
                    <w:sz w:val="32"/>
                    <w:szCs w:val="32"/>
                  </w:rPr>
                </w:rPrChange>
              </w:rPr>
              <w:t>11136</w:t>
            </w:r>
          </w:p>
        </w:tc>
        <w:tc>
          <w:tcPr>
            <w:tcW w:w="1249" w:type="dxa"/>
            <w:tcBorders>
              <w:top w:val="nil"/>
              <w:left w:val="nil"/>
              <w:bottom w:val="single" w:sz="4" w:space="0" w:color="auto"/>
              <w:right w:val="single" w:sz="4" w:space="0" w:color="auto"/>
            </w:tcBorders>
            <w:vAlign w:val="center"/>
            <w:tcPrChange w:id="1468"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0" w:author="Administrator" w:date="2021-02-08T09:29:00Z">
                  <w:rPr>
                    <w:rFonts w:ascii="仿宋_GB2312" w:eastAsia="仿宋_GB2312" w:hint="eastAsia"/>
                    <w:color w:val="000000"/>
                    <w:sz w:val="32"/>
                    <w:szCs w:val="32"/>
                  </w:rPr>
                </w:rPrChange>
              </w:rPr>
              <w:t>15847</w:t>
            </w:r>
          </w:p>
        </w:tc>
        <w:tc>
          <w:tcPr>
            <w:tcW w:w="1249" w:type="dxa"/>
            <w:tcBorders>
              <w:top w:val="nil"/>
              <w:left w:val="nil"/>
              <w:bottom w:val="single" w:sz="4" w:space="0" w:color="auto"/>
              <w:right w:val="single" w:sz="4" w:space="0" w:color="auto"/>
            </w:tcBorders>
            <w:vAlign w:val="center"/>
            <w:tcPrChange w:id="1471"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3" w:author="Administrator" w:date="2021-02-08T09:29:00Z">
                  <w:rPr>
                    <w:rFonts w:ascii="仿宋_GB2312" w:eastAsia="仿宋_GB2312" w:hint="eastAsia"/>
                    <w:color w:val="000000"/>
                    <w:sz w:val="32"/>
                    <w:szCs w:val="32"/>
                  </w:rPr>
                </w:rPrChange>
              </w:rPr>
              <w:t>16439</w:t>
            </w:r>
          </w:p>
        </w:tc>
      </w:tr>
      <w:tr w:rsidR="00631A09" w:rsidRPr="00E51CF4" w:rsidTr="00E51CF4">
        <w:trPr>
          <w:trHeight w:val="276"/>
          <w:jc w:val="center"/>
          <w:trPrChange w:id="1474"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475"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476"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477"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47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479" w:author="Administrator" w:date="2021-02-08T09:29:00Z">
                  <w:rPr>
                    <w:rFonts w:ascii="仿宋_GB2312" w:eastAsia="仿宋_GB2312" w:hint="eastAsia"/>
                    <w:color w:val="000000"/>
                    <w:sz w:val="32"/>
                    <w:szCs w:val="32"/>
                  </w:rPr>
                </w:rPrChange>
              </w:rPr>
              <w:t>销售经理</w:t>
            </w:r>
          </w:p>
        </w:tc>
        <w:tc>
          <w:tcPr>
            <w:tcW w:w="1134" w:type="dxa"/>
            <w:tcBorders>
              <w:top w:val="nil"/>
              <w:left w:val="nil"/>
              <w:bottom w:val="single" w:sz="4" w:space="0" w:color="auto"/>
              <w:right w:val="single" w:sz="4" w:space="0" w:color="auto"/>
            </w:tcBorders>
            <w:noWrap/>
            <w:vAlign w:val="center"/>
            <w:tcPrChange w:id="1480"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48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482" w:author="Administrator" w:date="2021-02-08T09:29:00Z">
                  <w:rPr>
                    <w:rFonts w:ascii="仿宋_GB2312" w:eastAsia="仿宋_GB2312" w:hint="eastAsia"/>
                    <w:color w:val="000000"/>
                    <w:sz w:val="32"/>
                    <w:szCs w:val="32"/>
                  </w:rPr>
                </w:rPrChange>
              </w:rPr>
              <w:t>6644</w:t>
            </w:r>
          </w:p>
        </w:tc>
        <w:tc>
          <w:tcPr>
            <w:tcW w:w="1134" w:type="dxa"/>
            <w:tcBorders>
              <w:top w:val="nil"/>
              <w:left w:val="nil"/>
              <w:bottom w:val="single" w:sz="4" w:space="0" w:color="auto"/>
              <w:right w:val="single" w:sz="4" w:space="0" w:color="auto"/>
            </w:tcBorders>
            <w:noWrap/>
            <w:vAlign w:val="center"/>
            <w:tcPrChange w:id="1483"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48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485" w:author="Administrator" w:date="2021-02-08T09:29:00Z">
                  <w:rPr>
                    <w:rFonts w:ascii="仿宋_GB2312" w:eastAsia="仿宋_GB2312" w:hint="eastAsia"/>
                    <w:color w:val="000000"/>
                    <w:sz w:val="32"/>
                    <w:szCs w:val="32"/>
                  </w:rPr>
                </w:rPrChange>
              </w:rPr>
              <w:t>7142</w:t>
            </w:r>
          </w:p>
        </w:tc>
        <w:tc>
          <w:tcPr>
            <w:tcW w:w="1300" w:type="dxa"/>
            <w:tcBorders>
              <w:top w:val="nil"/>
              <w:left w:val="nil"/>
              <w:bottom w:val="single" w:sz="4" w:space="0" w:color="auto"/>
              <w:right w:val="single" w:sz="4" w:space="0" w:color="auto"/>
            </w:tcBorders>
            <w:noWrap/>
            <w:vAlign w:val="center"/>
            <w:tcPrChange w:id="1486"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48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488" w:author="Administrator" w:date="2021-02-08T09:29:00Z">
                  <w:rPr>
                    <w:rFonts w:ascii="仿宋_GB2312" w:eastAsia="仿宋_GB2312" w:hint="eastAsia"/>
                    <w:color w:val="000000"/>
                    <w:sz w:val="32"/>
                    <w:szCs w:val="32"/>
                  </w:rPr>
                </w:rPrChange>
              </w:rPr>
              <w:t>11453</w:t>
            </w:r>
          </w:p>
        </w:tc>
        <w:tc>
          <w:tcPr>
            <w:tcW w:w="1249" w:type="dxa"/>
            <w:tcBorders>
              <w:top w:val="nil"/>
              <w:left w:val="nil"/>
              <w:bottom w:val="single" w:sz="4" w:space="0" w:color="auto"/>
              <w:right w:val="single" w:sz="4" w:space="0" w:color="auto"/>
            </w:tcBorders>
            <w:vAlign w:val="center"/>
            <w:tcPrChange w:id="1489"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1" w:author="Administrator" w:date="2021-02-08T09:29:00Z">
                  <w:rPr>
                    <w:rFonts w:ascii="仿宋_GB2312" w:eastAsia="仿宋_GB2312" w:hint="eastAsia"/>
                    <w:color w:val="000000"/>
                    <w:sz w:val="32"/>
                    <w:szCs w:val="32"/>
                  </w:rPr>
                </w:rPrChange>
              </w:rPr>
              <w:t>16004</w:t>
            </w:r>
          </w:p>
        </w:tc>
        <w:tc>
          <w:tcPr>
            <w:tcW w:w="1249" w:type="dxa"/>
            <w:tcBorders>
              <w:top w:val="nil"/>
              <w:left w:val="nil"/>
              <w:bottom w:val="single" w:sz="4" w:space="0" w:color="auto"/>
              <w:right w:val="single" w:sz="4" w:space="0" w:color="auto"/>
            </w:tcBorders>
            <w:vAlign w:val="center"/>
            <w:tcPrChange w:id="1492"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4" w:author="Administrator" w:date="2021-02-08T09:29:00Z">
                  <w:rPr>
                    <w:rFonts w:ascii="仿宋_GB2312" w:eastAsia="仿宋_GB2312" w:hint="eastAsia"/>
                    <w:color w:val="000000"/>
                    <w:sz w:val="32"/>
                    <w:szCs w:val="32"/>
                  </w:rPr>
                </w:rPrChange>
              </w:rPr>
              <w:t>16516</w:t>
            </w:r>
          </w:p>
        </w:tc>
      </w:tr>
      <w:tr w:rsidR="00631A09" w:rsidRPr="00E51CF4" w:rsidTr="00E51CF4">
        <w:trPr>
          <w:trHeight w:val="276"/>
          <w:jc w:val="center"/>
          <w:trPrChange w:id="1495"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496"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497"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498"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49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500" w:author="Administrator" w:date="2021-02-08T09:29:00Z">
                  <w:rPr>
                    <w:rFonts w:ascii="仿宋_GB2312" w:eastAsia="仿宋_GB2312" w:hint="eastAsia"/>
                    <w:color w:val="000000"/>
                    <w:sz w:val="32"/>
                    <w:szCs w:val="32"/>
                  </w:rPr>
                </w:rPrChange>
              </w:rPr>
              <w:t>公司总经理</w:t>
            </w:r>
          </w:p>
        </w:tc>
        <w:tc>
          <w:tcPr>
            <w:tcW w:w="1134" w:type="dxa"/>
            <w:tcBorders>
              <w:top w:val="nil"/>
              <w:left w:val="nil"/>
              <w:bottom w:val="single" w:sz="4" w:space="0" w:color="auto"/>
              <w:right w:val="single" w:sz="4" w:space="0" w:color="auto"/>
            </w:tcBorders>
            <w:noWrap/>
            <w:vAlign w:val="center"/>
            <w:tcPrChange w:id="1501"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50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503" w:author="Administrator" w:date="2021-02-08T09:29:00Z">
                  <w:rPr>
                    <w:rFonts w:ascii="仿宋_GB2312" w:eastAsia="仿宋_GB2312" w:hint="eastAsia"/>
                    <w:color w:val="000000"/>
                    <w:sz w:val="32"/>
                    <w:szCs w:val="32"/>
                  </w:rPr>
                </w:rPrChange>
              </w:rPr>
              <w:t>11103</w:t>
            </w:r>
          </w:p>
        </w:tc>
        <w:tc>
          <w:tcPr>
            <w:tcW w:w="1134" w:type="dxa"/>
            <w:tcBorders>
              <w:top w:val="nil"/>
              <w:left w:val="nil"/>
              <w:bottom w:val="single" w:sz="4" w:space="0" w:color="auto"/>
              <w:right w:val="single" w:sz="4" w:space="0" w:color="auto"/>
            </w:tcBorders>
            <w:noWrap/>
            <w:vAlign w:val="center"/>
            <w:tcPrChange w:id="1504"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50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506" w:author="Administrator" w:date="2021-02-08T09:29:00Z">
                  <w:rPr>
                    <w:rFonts w:ascii="仿宋_GB2312" w:eastAsia="仿宋_GB2312" w:hint="eastAsia"/>
                    <w:color w:val="000000"/>
                    <w:sz w:val="32"/>
                    <w:szCs w:val="32"/>
                  </w:rPr>
                </w:rPrChange>
              </w:rPr>
              <w:t>11970</w:t>
            </w:r>
          </w:p>
        </w:tc>
        <w:tc>
          <w:tcPr>
            <w:tcW w:w="1300" w:type="dxa"/>
            <w:tcBorders>
              <w:top w:val="nil"/>
              <w:left w:val="nil"/>
              <w:bottom w:val="single" w:sz="4" w:space="0" w:color="auto"/>
              <w:right w:val="single" w:sz="4" w:space="0" w:color="auto"/>
            </w:tcBorders>
            <w:noWrap/>
            <w:vAlign w:val="center"/>
            <w:tcPrChange w:id="1507"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50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509" w:author="Administrator" w:date="2021-02-08T09:29:00Z">
                  <w:rPr>
                    <w:rFonts w:ascii="仿宋_GB2312" w:eastAsia="仿宋_GB2312" w:hint="eastAsia"/>
                    <w:color w:val="000000"/>
                    <w:sz w:val="32"/>
                    <w:szCs w:val="32"/>
                  </w:rPr>
                </w:rPrChange>
              </w:rPr>
              <w:t>12170</w:t>
            </w:r>
          </w:p>
        </w:tc>
        <w:tc>
          <w:tcPr>
            <w:tcW w:w="1249" w:type="dxa"/>
            <w:tcBorders>
              <w:top w:val="nil"/>
              <w:left w:val="nil"/>
              <w:bottom w:val="single" w:sz="4" w:space="0" w:color="auto"/>
              <w:right w:val="single" w:sz="4" w:space="0" w:color="auto"/>
            </w:tcBorders>
            <w:vAlign w:val="center"/>
            <w:tcPrChange w:id="1510"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2" w:author="Administrator" w:date="2021-02-08T09:29:00Z">
                  <w:rPr>
                    <w:rFonts w:ascii="仿宋_GB2312" w:eastAsia="仿宋_GB2312" w:hint="eastAsia"/>
                    <w:color w:val="000000"/>
                    <w:sz w:val="32"/>
                    <w:szCs w:val="32"/>
                  </w:rPr>
                </w:rPrChange>
              </w:rPr>
              <w:t>12752</w:t>
            </w:r>
          </w:p>
        </w:tc>
        <w:tc>
          <w:tcPr>
            <w:tcW w:w="1249" w:type="dxa"/>
            <w:tcBorders>
              <w:top w:val="nil"/>
              <w:left w:val="nil"/>
              <w:bottom w:val="single" w:sz="4" w:space="0" w:color="auto"/>
              <w:right w:val="single" w:sz="4" w:space="0" w:color="auto"/>
            </w:tcBorders>
            <w:vAlign w:val="center"/>
            <w:tcPrChange w:id="1513"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5" w:author="Administrator" w:date="2021-02-08T09:29:00Z">
                  <w:rPr>
                    <w:rFonts w:ascii="仿宋_GB2312" w:eastAsia="仿宋_GB2312" w:hint="eastAsia"/>
                    <w:color w:val="000000"/>
                    <w:sz w:val="32"/>
                    <w:szCs w:val="32"/>
                  </w:rPr>
                </w:rPrChange>
              </w:rPr>
              <w:t>13188</w:t>
            </w:r>
          </w:p>
        </w:tc>
      </w:tr>
      <w:tr w:rsidR="00631A09" w:rsidRPr="00E51CF4" w:rsidTr="00E51CF4">
        <w:trPr>
          <w:trHeight w:val="276"/>
          <w:jc w:val="center"/>
          <w:trPrChange w:id="1516"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517"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518"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519"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52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521" w:author="Administrator" w:date="2021-02-08T09:29:00Z">
                  <w:rPr>
                    <w:rFonts w:ascii="仿宋_GB2312" w:eastAsia="仿宋_GB2312" w:hint="eastAsia"/>
                    <w:color w:val="000000"/>
                    <w:sz w:val="32"/>
                    <w:szCs w:val="32"/>
                  </w:rPr>
                </w:rPrChange>
              </w:rPr>
              <w:t xml:space="preserve">设计总监 </w:t>
            </w:r>
          </w:p>
        </w:tc>
        <w:tc>
          <w:tcPr>
            <w:tcW w:w="1134" w:type="dxa"/>
            <w:tcBorders>
              <w:top w:val="nil"/>
              <w:left w:val="nil"/>
              <w:bottom w:val="single" w:sz="4" w:space="0" w:color="auto"/>
              <w:right w:val="single" w:sz="4" w:space="0" w:color="auto"/>
            </w:tcBorders>
            <w:noWrap/>
            <w:vAlign w:val="center"/>
            <w:tcPrChange w:id="1522"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52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524" w:author="Administrator" w:date="2021-02-08T09:29:00Z">
                  <w:rPr>
                    <w:rFonts w:ascii="仿宋_GB2312" w:eastAsia="仿宋_GB2312" w:hint="eastAsia"/>
                    <w:color w:val="000000"/>
                    <w:sz w:val="32"/>
                    <w:szCs w:val="32"/>
                  </w:rPr>
                </w:rPrChange>
              </w:rPr>
              <w:t>8392</w:t>
            </w:r>
          </w:p>
        </w:tc>
        <w:tc>
          <w:tcPr>
            <w:tcW w:w="1134" w:type="dxa"/>
            <w:tcBorders>
              <w:top w:val="nil"/>
              <w:left w:val="nil"/>
              <w:bottom w:val="single" w:sz="4" w:space="0" w:color="auto"/>
              <w:right w:val="single" w:sz="4" w:space="0" w:color="auto"/>
            </w:tcBorders>
            <w:noWrap/>
            <w:vAlign w:val="center"/>
            <w:tcPrChange w:id="1525"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52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527" w:author="Administrator" w:date="2021-02-08T09:29:00Z">
                  <w:rPr>
                    <w:rFonts w:ascii="仿宋_GB2312" w:eastAsia="仿宋_GB2312" w:hint="eastAsia"/>
                    <w:color w:val="000000"/>
                    <w:sz w:val="32"/>
                    <w:szCs w:val="32"/>
                  </w:rPr>
                </w:rPrChange>
              </w:rPr>
              <w:t>8996</w:t>
            </w:r>
          </w:p>
        </w:tc>
        <w:tc>
          <w:tcPr>
            <w:tcW w:w="1300" w:type="dxa"/>
            <w:tcBorders>
              <w:top w:val="nil"/>
              <w:left w:val="nil"/>
              <w:bottom w:val="single" w:sz="4" w:space="0" w:color="auto"/>
              <w:right w:val="single" w:sz="4" w:space="0" w:color="auto"/>
            </w:tcBorders>
            <w:noWrap/>
            <w:vAlign w:val="center"/>
            <w:tcPrChange w:id="1528"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52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530" w:author="Administrator" w:date="2021-02-08T09:29:00Z">
                  <w:rPr>
                    <w:rFonts w:ascii="仿宋_GB2312" w:eastAsia="仿宋_GB2312" w:hint="eastAsia"/>
                    <w:color w:val="000000"/>
                    <w:sz w:val="32"/>
                    <w:szCs w:val="32"/>
                  </w:rPr>
                </w:rPrChange>
              </w:rPr>
              <w:t>12224</w:t>
            </w:r>
          </w:p>
        </w:tc>
        <w:tc>
          <w:tcPr>
            <w:tcW w:w="1249" w:type="dxa"/>
            <w:tcBorders>
              <w:top w:val="nil"/>
              <w:left w:val="nil"/>
              <w:bottom w:val="single" w:sz="4" w:space="0" w:color="auto"/>
              <w:right w:val="single" w:sz="4" w:space="0" w:color="auto"/>
            </w:tcBorders>
            <w:vAlign w:val="center"/>
            <w:tcPrChange w:id="1531"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33" w:author="Administrator" w:date="2021-02-08T09:29:00Z">
                  <w:rPr>
                    <w:rFonts w:ascii="仿宋_GB2312" w:eastAsia="仿宋_GB2312" w:hint="eastAsia"/>
                    <w:color w:val="000000"/>
                    <w:sz w:val="32"/>
                    <w:szCs w:val="32"/>
                  </w:rPr>
                </w:rPrChange>
              </w:rPr>
              <w:t>15742</w:t>
            </w:r>
          </w:p>
        </w:tc>
        <w:tc>
          <w:tcPr>
            <w:tcW w:w="1249" w:type="dxa"/>
            <w:tcBorders>
              <w:top w:val="nil"/>
              <w:left w:val="nil"/>
              <w:bottom w:val="single" w:sz="4" w:space="0" w:color="auto"/>
              <w:right w:val="single" w:sz="4" w:space="0" w:color="auto"/>
            </w:tcBorders>
            <w:vAlign w:val="center"/>
            <w:tcPrChange w:id="1534"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36" w:author="Administrator" w:date="2021-02-08T09:29:00Z">
                  <w:rPr>
                    <w:rFonts w:ascii="仿宋_GB2312" w:eastAsia="仿宋_GB2312" w:hint="eastAsia"/>
                    <w:color w:val="000000"/>
                    <w:sz w:val="32"/>
                    <w:szCs w:val="32"/>
                  </w:rPr>
                </w:rPrChange>
              </w:rPr>
              <w:t>16228</w:t>
            </w:r>
          </w:p>
        </w:tc>
      </w:tr>
      <w:tr w:rsidR="00631A09" w:rsidRPr="00E51CF4" w:rsidTr="00E51CF4">
        <w:trPr>
          <w:trHeight w:val="276"/>
          <w:jc w:val="center"/>
          <w:trPrChange w:id="1537"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538"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539"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540"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54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542" w:author="Administrator" w:date="2021-02-08T09:29:00Z">
                  <w:rPr>
                    <w:rFonts w:ascii="仿宋_GB2312" w:eastAsia="仿宋_GB2312" w:hint="eastAsia"/>
                    <w:color w:val="000000"/>
                    <w:sz w:val="32"/>
                    <w:szCs w:val="32"/>
                  </w:rPr>
                </w:rPrChange>
              </w:rPr>
              <w:t>外联主管</w:t>
            </w:r>
          </w:p>
        </w:tc>
        <w:tc>
          <w:tcPr>
            <w:tcW w:w="1134" w:type="dxa"/>
            <w:tcBorders>
              <w:top w:val="nil"/>
              <w:left w:val="nil"/>
              <w:bottom w:val="single" w:sz="4" w:space="0" w:color="auto"/>
              <w:right w:val="single" w:sz="4" w:space="0" w:color="auto"/>
            </w:tcBorders>
            <w:noWrap/>
            <w:vAlign w:val="center"/>
            <w:tcPrChange w:id="1543"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54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545" w:author="Administrator" w:date="2021-02-08T09:29:00Z">
                  <w:rPr>
                    <w:rFonts w:ascii="仿宋_GB2312" w:eastAsia="仿宋_GB2312" w:hint="eastAsia"/>
                    <w:color w:val="000000"/>
                    <w:sz w:val="32"/>
                    <w:szCs w:val="32"/>
                  </w:rPr>
                </w:rPrChange>
              </w:rPr>
              <w:t>7751</w:t>
            </w:r>
          </w:p>
        </w:tc>
        <w:tc>
          <w:tcPr>
            <w:tcW w:w="1134" w:type="dxa"/>
            <w:tcBorders>
              <w:top w:val="nil"/>
              <w:left w:val="nil"/>
              <w:bottom w:val="single" w:sz="4" w:space="0" w:color="auto"/>
              <w:right w:val="single" w:sz="4" w:space="0" w:color="auto"/>
            </w:tcBorders>
            <w:noWrap/>
            <w:vAlign w:val="center"/>
            <w:tcPrChange w:id="1546"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54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548" w:author="Administrator" w:date="2021-02-08T09:29:00Z">
                  <w:rPr>
                    <w:rFonts w:ascii="仿宋_GB2312" w:eastAsia="仿宋_GB2312" w:hint="eastAsia"/>
                    <w:color w:val="000000"/>
                    <w:sz w:val="32"/>
                    <w:szCs w:val="32"/>
                  </w:rPr>
                </w:rPrChange>
              </w:rPr>
              <w:t>8332</w:t>
            </w:r>
          </w:p>
        </w:tc>
        <w:tc>
          <w:tcPr>
            <w:tcW w:w="1300" w:type="dxa"/>
            <w:tcBorders>
              <w:top w:val="nil"/>
              <w:left w:val="nil"/>
              <w:bottom w:val="single" w:sz="4" w:space="0" w:color="auto"/>
              <w:right w:val="single" w:sz="4" w:space="0" w:color="auto"/>
            </w:tcBorders>
            <w:noWrap/>
            <w:vAlign w:val="center"/>
            <w:tcPrChange w:id="1549"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55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551" w:author="Administrator" w:date="2021-02-08T09:29:00Z">
                  <w:rPr>
                    <w:rFonts w:ascii="仿宋_GB2312" w:eastAsia="仿宋_GB2312" w:hint="eastAsia"/>
                    <w:color w:val="000000"/>
                    <w:sz w:val="32"/>
                    <w:szCs w:val="32"/>
                  </w:rPr>
                </w:rPrChange>
              </w:rPr>
              <w:t>12292</w:t>
            </w:r>
          </w:p>
        </w:tc>
        <w:tc>
          <w:tcPr>
            <w:tcW w:w="1249" w:type="dxa"/>
            <w:tcBorders>
              <w:top w:val="nil"/>
              <w:left w:val="nil"/>
              <w:bottom w:val="single" w:sz="4" w:space="0" w:color="auto"/>
              <w:right w:val="single" w:sz="4" w:space="0" w:color="auto"/>
            </w:tcBorders>
            <w:vAlign w:val="center"/>
            <w:tcPrChange w:id="1552"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4" w:author="Administrator" w:date="2021-02-08T09:29:00Z">
                  <w:rPr>
                    <w:rFonts w:ascii="仿宋_GB2312" w:eastAsia="仿宋_GB2312" w:hint="eastAsia"/>
                    <w:color w:val="000000"/>
                    <w:sz w:val="32"/>
                    <w:szCs w:val="32"/>
                  </w:rPr>
                </w:rPrChange>
              </w:rPr>
              <w:t>15816</w:t>
            </w:r>
          </w:p>
        </w:tc>
        <w:tc>
          <w:tcPr>
            <w:tcW w:w="1249" w:type="dxa"/>
            <w:tcBorders>
              <w:top w:val="nil"/>
              <w:left w:val="nil"/>
              <w:bottom w:val="single" w:sz="4" w:space="0" w:color="auto"/>
              <w:right w:val="single" w:sz="4" w:space="0" w:color="auto"/>
            </w:tcBorders>
            <w:vAlign w:val="center"/>
            <w:tcPrChange w:id="1555"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7" w:author="Administrator" w:date="2021-02-08T09:29:00Z">
                  <w:rPr>
                    <w:rFonts w:ascii="仿宋_GB2312" w:eastAsia="仿宋_GB2312" w:hint="eastAsia"/>
                    <w:color w:val="000000"/>
                    <w:sz w:val="32"/>
                    <w:szCs w:val="32"/>
                  </w:rPr>
                </w:rPrChange>
              </w:rPr>
              <w:t>16423</w:t>
            </w:r>
          </w:p>
        </w:tc>
      </w:tr>
      <w:tr w:rsidR="00631A09" w:rsidRPr="00E51CF4" w:rsidTr="00E51CF4">
        <w:trPr>
          <w:trHeight w:val="276"/>
          <w:jc w:val="center"/>
          <w:trPrChange w:id="1558"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559"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560"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561"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56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563" w:author="Administrator" w:date="2021-02-08T09:29:00Z">
                  <w:rPr>
                    <w:rFonts w:ascii="仿宋_GB2312" w:eastAsia="仿宋_GB2312" w:hint="eastAsia"/>
                    <w:color w:val="000000"/>
                    <w:sz w:val="32"/>
                    <w:szCs w:val="32"/>
                  </w:rPr>
                </w:rPrChange>
              </w:rPr>
              <w:t>副厂长</w:t>
            </w:r>
          </w:p>
        </w:tc>
        <w:tc>
          <w:tcPr>
            <w:tcW w:w="1134" w:type="dxa"/>
            <w:tcBorders>
              <w:top w:val="nil"/>
              <w:left w:val="nil"/>
              <w:bottom w:val="single" w:sz="4" w:space="0" w:color="auto"/>
              <w:right w:val="single" w:sz="4" w:space="0" w:color="auto"/>
            </w:tcBorders>
            <w:noWrap/>
            <w:vAlign w:val="center"/>
            <w:tcPrChange w:id="1564"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56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566" w:author="Administrator" w:date="2021-02-08T09:29:00Z">
                  <w:rPr>
                    <w:rFonts w:ascii="仿宋_GB2312" w:eastAsia="仿宋_GB2312" w:hint="eastAsia"/>
                    <w:color w:val="000000"/>
                    <w:sz w:val="32"/>
                    <w:szCs w:val="32"/>
                  </w:rPr>
                </w:rPrChange>
              </w:rPr>
              <w:t>8759</w:t>
            </w:r>
          </w:p>
        </w:tc>
        <w:tc>
          <w:tcPr>
            <w:tcW w:w="1134" w:type="dxa"/>
            <w:tcBorders>
              <w:top w:val="nil"/>
              <w:left w:val="nil"/>
              <w:bottom w:val="single" w:sz="4" w:space="0" w:color="auto"/>
              <w:right w:val="single" w:sz="4" w:space="0" w:color="auto"/>
            </w:tcBorders>
            <w:noWrap/>
            <w:vAlign w:val="center"/>
            <w:tcPrChange w:id="1567"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56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569" w:author="Administrator" w:date="2021-02-08T09:29:00Z">
                  <w:rPr>
                    <w:rFonts w:ascii="仿宋_GB2312" w:eastAsia="仿宋_GB2312" w:hint="eastAsia"/>
                    <w:color w:val="000000"/>
                    <w:sz w:val="32"/>
                    <w:szCs w:val="32"/>
                  </w:rPr>
                </w:rPrChange>
              </w:rPr>
              <w:t>9644</w:t>
            </w:r>
          </w:p>
        </w:tc>
        <w:tc>
          <w:tcPr>
            <w:tcW w:w="1300" w:type="dxa"/>
            <w:tcBorders>
              <w:top w:val="nil"/>
              <w:left w:val="nil"/>
              <w:bottom w:val="single" w:sz="4" w:space="0" w:color="auto"/>
              <w:right w:val="single" w:sz="4" w:space="0" w:color="auto"/>
            </w:tcBorders>
            <w:noWrap/>
            <w:vAlign w:val="center"/>
            <w:tcPrChange w:id="1570"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57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572" w:author="Administrator" w:date="2021-02-08T09:29:00Z">
                  <w:rPr>
                    <w:rFonts w:ascii="仿宋_GB2312" w:eastAsia="仿宋_GB2312" w:hint="eastAsia"/>
                    <w:color w:val="000000"/>
                    <w:sz w:val="32"/>
                    <w:szCs w:val="32"/>
                  </w:rPr>
                </w:rPrChange>
              </w:rPr>
              <w:t>12588</w:t>
            </w:r>
          </w:p>
        </w:tc>
        <w:tc>
          <w:tcPr>
            <w:tcW w:w="1249" w:type="dxa"/>
            <w:tcBorders>
              <w:top w:val="nil"/>
              <w:left w:val="nil"/>
              <w:bottom w:val="single" w:sz="4" w:space="0" w:color="auto"/>
              <w:right w:val="single" w:sz="4" w:space="0" w:color="auto"/>
            </w:tcBorders>
            <w:vAlign w:val="center"/>
            <w:tcPrChange w:id="1573"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5" w:author="Administrator" w:date="2021-02-08T09:29:00Z">
                  <w:rPr>
                    <w:rFonts w:ascii="仿宋_GB2312" w:eastAsia="仿宋_GB2312" w:hint="eastAsia"/>
                    <w:color w:val="000000"/>
                    <w:sz w:val="32"/>
                    <w:szCs w:val="32"/>
                  </w:rPr>
                </w:rPrChange>
              </w:rPr>
              <w:t>17187</w:t>
            </w:r>
          </w:p>
        </w:tc>
        <w:tc>
          <w:tcPr>
            <w:tcW w:w="1249" w:type="dxa"/>
            <w:tcBorders>
              <w:top w:val="nil"/>
              <w:left w:val="nil"/>
              <w:bottom w:val="single" w:sz="4" w:space="0" w:color="auto"/>
              <w:right w:val="single" w:sz="4" w:space="0" w:color="auto"/>
            </w:tcBorders>
            <w:vAlign w:val="center"/>
            <w:tcPrChange w:id="1576"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8" w:author="Administrator" w:date="2021-02-08T09:29:00Z">
                  <w:rPr>
                    <w:rFonts w:ascii="仿宋_GB2312" w:eastAsia="仿宋_GB2312" w:hint="eastAsia"/>
                    <w:color w:val="000000"/>
                    <w:sz w:val="32"/>
                    <w:szCs w:val="32"/>
                  </w:rPr>
                </w:rPrChange>
              </w:rPr>
              <w:t>26277</w:t>
            </w:r>
          </w:p>
        </w:tc>
      </w:tr>
      <w:tr w:rsidR="00631A09" w:rsidRPr="00E51CF4" w:rsidTr="00E51CF4">
        <w:trPr>
          <w:trHeight w:val="276"/>
          <w:jc w:val="center"/>
          <w:trPrChange w:id="1579"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580"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581"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582"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58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584" w:author="Administrator" w:date="2021-02-08T09:29:00Z">
                  <w:rPr>
                    <w:rFonts w:ascii="仿宋_GB2312" w:eastAsia="仿宋_GB2312" w:hint="eastAsia"/>
                    <w:color w:val="000000"/>
                    <w:sz w:val="32"/>
                    <w:szCs w:val="32"/>
                  </w:rPr>
                </w:rPrChange>
              </w:rPr>
              <w:t>售后服务部经理</w:t>
            </w:r>
          </w:p>
        </w:tc>
        <w:tc>
          <w:tcPr>
            <w:tcW w:w="1134" w:type="dxa"/>
            <w:tcBorders>
              <w:top w:val="nil"/>
              <w:left w:val="nil"/>
              <w:bottom w:val="single" w:sz="4" w:space="0" w:color="auto"/>
              <w:right w:val="single" w:sz="4" w:space="0" w:color="auto"/>
            </w:tcBorders>
            <w:noWrap/>
            <w:vAlign w:val="center"/>
            <w:tcPrChange w:id="1585"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58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587" w:author="Administrator" w:date="2021-02-08T09:29:00Z">
                  <w:rPr>
                    <w:rFonts w:ascii="仿宋_GB2312" w:eastAsia="仿宋_GB2312" w:hint="eastAsia"/>
                    <w:color w:val="000000"/>
                    <w:sz w:val="32"/>
                    <w:szCs w:val="32"/>
                  </w:rPr>
                </w:rPrChange>
              </w:rPr>
              <w:t>8320</w:t>
            </w:r>
          </w:p>
        </w:tc>
        <w:tc>
          <w:tcPr>
            <w:tcW w:w="1134" w:type="dxa"/>
            <w:tcBorders>
              <w:top w:val="nil"/>
              <w:left w:val="nil"/>
              <w:bottom w:val="single" w:sz="4" w:space="0" w:color="auto"/>
              <w:right w:val="single" w:sz="4" w:space="0" w:color="auto"/>
            </w:tcBorders>
            <w:noWrap/>
            <w:vAlign w:val="center"/>
            <w:tcPrChange w:id="1588"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58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590" w:author="Administrator" w:date="2021-02-08T09:29:00Z">
                  <w:rPr>
                    <w:rFonts w:ascii="仿宋_GB2312" w:eastAsia="仿宋_GB2312" w:hint="eastAsia"/>
                    <w:color w:val="000000"/>
                    <w:sz w:val="32"/>
                    <w:szCs w:val="32"/>
                  </w:rPr>
                </w:rPrChange>
              </w:rPr>
              <w:t>8960</w:t>
            </w:r>
          </w:p>
        </w:tc>
        <w:tc>
          <w:tcPr>
            <w:tcW w:w="1300" w:type="dxa"/>
            <w:tcBorders>
              <w:top w:val="nil"/>
              <w:left w:val="nil"/>
              <w:bottom w:val="single" w:sz="4" w:space="0" w:color="auto"/>
              <w:right w:val="single" w:sz="4" w:space="0" w:color="auto"/>
            </w:tcBorders>
            <w:noWrap/>
            <w:vAlign w:val="center"/>
            <w:tcPrChange w:id="1591"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59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593" w:author="Administrator" w:date="2021-02-08T09:29:00Z">
                  <w:rPr>
                    <w:rFonts w:ascii="仿宋_GB2312" w:eastAsia="仿宋_GB2312" w:hint="eastAsia"/>
                    <w:color w:val="000000"/>
                    <w:sz w:val="32"/>
                    <w:szCs w:val="32"/>
                  </w:rPr>
                </w:rPrChange>
              </w:rPr>
              <w:t>12729</w:t>
            </w:r>
          </w:p>
        </w:tc>
        <w:tc>
          <w:tcPr>
            <w:tcW w:w="1249" w:type="dxa"/>
            <w:tcBorders>
              <w:top w:val="nil"/>
              <w:left w:val="nil"/>
              <w:bottom w:val="single" w:sz="4" w:space="0" w:color="auto"/>
              <w:right w:val="single" w:sz="4" w:space="0" w:color="auto"/>
            </w:tcBorders>
            <w:vAlign w:val="center"/>
            <w:tcPrChange w:id="1594"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6" w:author="Administrator" w:date="2021-02-08T09:29:00Z">
                  <w:rPr>
                    <w:rFonts w:ascii="仿宋_GB2312" w:eastAsia="仿宋_GB2312" w:hint="eastAsia"/>
                    <w:color w:val="000000"/>
                    <w:sz w:val="32"/>
                    <w:szCs w:val="32"/>
                  </w:rPr>
                </w:rPrChange>
              </w:rPr>
              <w:t>16004</w:t>
            </w:r>
          </w:p>
        </w:tc>
        <w:tc>
          <w:tcPr>
            <w:tcW w:w="1249" w:type="dxa"/>
            <w:tcBorders>
              <w:top w:val="nil"/>
              <w:left w:val="nil"/>
              <w:bottom w:val="single" w:sz="4" w:space="0" w:color="auto"/>
              <w:right w:val="single" w:sz="4" w:space="0" w:color="auto"/>
            </w:tcBorders>
            <w:vAlign w:val="center"/>
            <w:tcPrChange w:id="1597"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9" w:author="Administrator" w:date="2021-02-08T09:29:00Z">
                  <w:rPr>
                    <w:rFonts w:ascii="仿宋_GB2312" w:eastAsia="仿宋_GB2312" w:hint="eastAsia"/>
                    <w:color w:val="000000"/>
                    <w:sz w:val="32"/>
                    <w:szCs w:val="32"/>
                  </w:rPr>
                </w:rPrChange>
              </w:rPr>
              <w:t>16516</w:t>
            </w:r>
          </w:p>
        </w:tc>
      </w:tr>
      <w:tr w:rsidR="00631A09" w:rsidRPr="00E51CF4" w:rsidTr="00E51CF4">
        <w:trPr>
          <w:trHeight w:val="276"/>
          <w:jc w:val="center"/>
          <w:trPrChange w:id="1600"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601"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602"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603"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60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605" w:author="Administrator" w:date="2021-02-08T09:29:00Z">
                  <w:rPr>
                    <w:rFonts w:ascii="仿宋_GB2312" w:eastAsia="仿宋_GB2312" w:hint="eastAsia"/>
                    <w:color w:val="000000"/>
                    <w:sz w:val="32"/>
                    <w:szCs w:val="32"/>
                  </w:rPr>
                </w:rPrChange>
              </w:rPr>
              <w:t>工程管理人员</w:t>
            </w:r>
          </w:p>
        </w:tc>
        <w:tc>
          <w:tcPr>
            <w:tcW w:w="1134" w:type="dxa"/>
            <w:tcBorders>
              <w:top w:val="nil"/>
              <w:left w:val="nil"/>
              <w:bottom w:val="single" w:sz="4" w:space="0" w:color="auto"/>
              <w:right w:val="single" w:sz="4" w:space="0" w:color="auto"/>
            </w:tcBorders>
            <w:noWrap/>
            <w:vAlign w:val="center"/>
            <w:tcPrChange w:id="1606"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60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608" w:author="Administrator" w:date="2021-02-08T09:29:00Z">
                  <w:rPr>
                    <w:rFonts w:ascii="仿宋_GB2312" w:eastAsia="仿宋_GB2312" w:hint="eastAsia"/>
                    <w:color w:val="000000"/>
                    <w:sz w:val="32"/>
                    <w:szCs w:val="32"/>
                  </w:rPr>
                </w:rPrChange>
              </w:rPr>
              <w:t>7288</w:t>
            </w:r>
          </w:p>
        </w:tc>
        <w:tc>
          <w:tcPr>
            <w:tcW w:w="1134" w:type="dxa"/>
            <w:tcBorders>
              <w:top w:val="nil"/>
              <w:left w:val="nil"/>
              <w:bottom w:val="single" w:sz="4" w:space="0" w:color="auto"/>
              <w:right w:val="single" w:sz="4" w:space="0" w:color="auto"/>
            </w:tcBorders>
            <w:noWrap/>
            <w:vAlign w:val="center"/>
            <w:tcPrChange w:id="1609"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61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611" w:author="Administrator" w:date="2021-02-08T09:29:00Z">
                  <w:rPr>
                    <w:rFonts w:ascii="仿宋_GB2312" w:eastAsia="仿宋_GB2312" w:hint="eastAsia"/>
                    <w:color w:val="000000"/>
                    <w:sz w:val="32"/>
                    <w:szCs w:val="32"/>
                  </w:rPr>
                </w:rPrChange>
              </w:rPr>
              <w:t>7754</w:t>
            </w:r>
          </w:p>
        </w:tc>
        <w:tc>
          <w:tcPr>
            <w:tcW w:w="1300" w:type="dxa"/>
            <w:tcBorders>
              <w:top w:val="nil"/>
              <w:left w:val="nil"/>
              <w:bottom w:val="single" w:sz="4" w:space="0" w:color="auto"/>
              <w:right w:val="single" w:sz="4" w:space="0" w:color="auto"/>
            </w:tcBorders>
            <w:noWrap/>
            <w:vAlign w:val="center"/>
            <w:tcPrChange w:id="1612"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61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614" w:author="Administrator" w:date="2021-02-08T09:29:00Z">
                  <w:rPr>
                    <w:rFonts w:ascii="仿宋_GB2312" w:eastAsia="仿宋_GB2312" w:hint="eastAsia"/>
                    <w:color w:val="000000"/>
                    <w:sz w:val="32"/>
                    <w:szCs w:val="32"/>
                  </w:rPr>
                </w:rPrChange>
              </w:rPr>
              <w:t>13094</w:t>
            </w:r>
          </w:p>
        </w:tc>
        <w:tc>
          <w:tcPr>
            <w:tcW w:w="1249" w:type="dxa"/>
            <w:tcBorders>
              <w:top w:val="nil"/>
              <w:left w:val="nil"/>
              <w:bottom w:val="single" w:sz="4" w:space="0" w:color="auto"/>
              <w:right w:val="single" w:sz="4" w:space="0" w:color="auto"/>
            </w:tcBorders>
            <w:vAlign w:val="center"/>
            <w:tcPrChange w:id="1615"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7" w:author="Administrator" w:date="2021-02-08T09:29:00Z">
                  <w:rPr>
                    <w:rFonts w:ascii="仿宋_GB2312" w:eastAsia="仿宋_GB2312" w:hint="eastAsia"/>
                    <w:color w:val="000000"/>
                    <w:sz w:val="32"/>
                    <w:szCs w:val="32"/>
                  </w:rPr>
                </w:rPrChange>
              </w:rPr>
              <w:t>17599</w:t>
            </w:r>
          </w:p>
        </w:tc>
        <w:tc>
          <w:tcPr>
            <w:tcW w:w="1249" w:type="dxa"/>
            <w:tcBorders>
              <w:top w:val="nil"/>
              <w:left w:val="nil"/>
              <w:bottom w:val="single" w:sz="4" w:space="0" w:color="auto"/>
              <w:right w:val="single" w:sz="4" w:space="0" w:color="auto"/>
            </w:tcBorders>
            <w:vAlign w:val="center"/>
            <w:tcPrChange w:id="1618"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0" w:author="Administrator" w:date="2021-02-08T09:29:00Z">
                  <w:rPr>
                    <w:rFonts w:ascii="仿宋_GB2312" w:eastAsia="仿宋_GB2312" w:hint="eastAsia"/>
                    <w:color w:val="000000"/>
                    <w:sz w:val="32"/>
                    <w:szCs w:val="32"/>
                  </w:rPr>
                </w:rPrChange>
              </w:rPr>
              <w:t>18237</w:t>
            </w:r>
          </w:p>
        </w:tc>
      </w:tr>
      <w:tr w:rsidR="00631A09" w:rsidRPr="00E51CF4" w:rsidTr="00E51CF4">
        <w:trPr>
          <w:trHeight w:val="276"/>
          <w:jc w:val="center"/>
          <w:trPrChange w:id="1621"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622"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623"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624"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62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626" w:author="Administrator" w:date="2021-02-08T09:29:00Z">
                  <w:rPr>
                    <w:rFonts w:ascii="仿宋_GB2312" w:eastAsia="仿宋_GB2312" w:hint="eastAsia"/>
                    <w:color w:val="000000"/>
                    <w:sz w:val="32"/>
                    <w:szCs w:val="32"/>
                  </w:rPr>
                </w:rPrChange>
              </w:rPr>
              <w:t>区域经理</w:t>
            </w:r>
          </w:p>
        </w:tc>
        <w:tc>
          <w:tcPr>
            <w:tcW w:w="1134" w:type="dxa"/>
            <w:tcBorders>
              <w:top w:val="nil"/>
              <w:left w:val="nil"/>
              <w:bottom w:val="single" w:sz="4" w:space="0" w:color="auto"/>
              <w:right w:val="single" w:sz="4" w:space="0" w:color="auto"/>
            </w:tcBorders>
            <w:noWrap/>
            <w:vAlign w:val="center"/>
            <w:tcPrChange w:id="1627"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62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629" w:author="Administrator" w:date="2021-02-08T09:29:00Z">
                  <w:rPr>
                    <w:rFonts w:ascii="仿宋_GB2312" w:eastAsia="仿宋_GB2312" w:hint="eastAsia"/>
                    <w:color w:val="000000"/>
                    <w:sz w:val="32"/>
                    <w:szCs w:val="32"/>
                  </w:rPr>
                </w:rPrChange>
              </w:rPr>
              <w:t>4445</w:t>
            </w:r>
          </w:p>
        </w:tc>
        <w:tc>
          <w:tcPr>
            <w:tcW w:w="1134" w:type="dxa"/>
            <w:tcBorders>
              <w:top w:val="nil"/>
              <w:left w:val="nil"/>
              <w:bottom w:val="single" w:sz="4" w:space="0" w:color="auto"/>
              <w:right w:val="single" w:sz="4" w:space="0" w:color="auto"/>
            </w:tcBorders>
            <w:noWrap/>
            <w:vAlign w:val="center"/>
            <w:tcPrChange w:id="1630"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63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632" w:author="Administrator" w:date="2021-02-08T09:29:00Z">
                  <w:rPr>
                    <w:rFonts w:ascii="仿宋_GB2312" w:eastAsia="仿宋_GB2312" w:hint="eastAsia"/>
                    <w:color w:val="000000"/>
                    <w:sz w:val="32"/>
                    <w:szCs w:val="32"/>
                  </w:rPr>
                </w:rPrChange>
              </w:rPr>
              <w:t>4797</w:t>
            </w:r>
          </w:p>
        </w:tc>
        <w:tc>
          <w:tcPr>
            <w:tcW w:w="1300" w:type="dxa"/>
            <w:tcBorders>
              <w:top w:val="nil"/>
              <w:left w:val="nil"/>
              <w:bottom w:val="single" w:sz="4" w:space="0" w:color="auto"/>
              <w:right w:val="single" w:sz="4" w:space="0" w:color="auto"/>
            </w:tcBorders>
            <w:noWrap/>
            <w:vAlign w:val="center"/>
            <w:tcPrChange w:id="1633"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63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635" w:author="Administrator" w:date="2021-02-08T09:29:00Z">
                  <w:rPr>
                    <w:rFonts w:ascii="仿宋_GB2312" w:eastAsia="仿宋_GB2312" w:hint="eastAsia"/>
                    <w:color w:val="000000"/>
                    <w:sz w:val="32"/>
                    <w:szCs w:val="32"/>
                  </w:rPr>
                </w:rPrChange>
              </w:rPr>
              <w:t>13295</w:t>
            </w:r>
          </w:p>
        </w:tc>
        <w:tc>
          <w:tcPr>
            <w:tcW w:w="1249" w:type="dxa"/>
            <w:tcBorders>
              <w:top w:val="nil"/>
              <w:left w:val="nil"/>
              <w:bottom w:val="single" w:sz="4" w:space="0" w:color="auto"/>
              <w:right w:val="single" w:sz="4" w:space="0" w:color="auto"/>
            </w:tcBorders>
            <w:vAlign w:val="center"/>
            <w:tcPrChange w:id="1636"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8" w:author="Administrator" w:date="2021-02-08T09:29:00Z">
                  <w:rPr>
                    <w:rFonts w:ascii="仿宋_GB2312" w:eastAsia="仿宋_GB2312" w:hint="eastAsia"/>
                    <w:color w:val="000000"/>
                    <w:sz w:val="32"/>
                    <w:szCs w:val="32"/>
                  </w:rPr>
                </w:rPrChange>
              </w:rPr>
              <w:t>21213</w:t>
            </w:r>
          </w:p>
        </w:tc>
        <w:tc>
          <w:tcPr>
            <w:tcW w:w="1249" w:type="dxa"/>
            <w:tcBorders>
              <w:top w:val="nil"/>
              <w:left w:val="nil"/>
              <w:bottom w:val="single" w:sz="4" w:space="0" w:color="auto"/>
              <w:right w:val="single" w:sz="4" w:space="0" w:color="auto"/>
            </w:tcBorders>
            <w:vAlign w:val="center"/>
            <w:tcPrChange w:id="1639"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1" w:author="Administrator" w:date="2021-02-08T09:29:00Z">
                  <w:rPr>
                    <w:rFonts w:ascii="仿宋_GB2312" w:eastAsia="仿宋_GB2312" w:hint="eastAsia"/>
                    <w:color w:val="000000"/>
                    <w:sz w:val="32"/>
                    <w:szCs w:val="32"/>
                  </w:rPr>
                </w:rPrChange>
              </w:rPr>
              <w:t>21960</w:t>
            </w:r>
          </w:p>
        </w:tc>
      </w:tr>
      <w:tr w:rsidR="00631A09" w:rsidRPr="00E51CF4" w:rsidTr="00E51CF4">
        <w:trPr>
          <w:trHeight w:val="276"/>
          <w:jc w:val="center"/>
          <w:trPrChange w:id="1642"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643"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644"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645"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64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647" w:author="Administrator" w:date="2021-02-08T09:29:00Z">
                  <w:rPr>
                    <w:rFonts w:ascii="仿宋_GB2312" w:eastAsia="仿宋_GB2312" w:hint="eastAsia"/>
                    <w:color w:val="000000"/>
                    <w:sz w:val="32"/>
                    <w:szCs w:val="32"/>
                  </w:rPr>
                </w:rPrChange>
              </w:rPr>
              <w:t>集团财务总监</w:t>
            </w:r>
          </w:p>
        </w:tc>
        <w:tc>
          <w:tcPr>
            <w:tcW w:w="1134" w:type="dxa"/>
            <w:tcBorders>
              <w:top w:val="nil"/>
              <w:left w:val="nil"/>
              <w:bottom w:val="single" w:sz="4" w:space="0" w:color="auto"/>
              <w:right w:val="single" w:sz="4" w:space="0" w:color="auto"/>
            </w:tcBorders>
            <w:noWrap/>
            <w:vAlign w:val="center"/>
            <w:tcPrChange w:id="1648"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64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650" w:author="Administrator" w:date="2021-02-08T09:29:00Z">
                  <w:rPr>
                    <w:rFonts w:ascii="仿宋_GB2312" w:eastAsia="仿宋_GB2312" w:hint="eastAsia"/>
                    <w:color w:val="000000"/>
                    <w:sz w:val="32"/>
                    <w:szCs w:val="32"/>
                  </w:rPr>
                </w:rPrChange>
              </w:rPr>
              <w:t>10939</w:t>
            </w:r>
          </w:p>
        </w:tc>
        <w:tc>
          <w:tcPr>
            <w:tcW w:w="1134" w:type="dxa"/>
            <w:tcBorders>
              <w:top w:val="nil"/>
              <w:left w:val="nil"/>
              <w:bottom w:val="single" w:sz="4" w:space="0" w:color="auto"/>
              <w:right w:val="single" w:sz="4" w:space="0" w:color="auto"/>
            </w:tcBorders>
            <w:noWrap/>
            <w:vAlign w:val="center"/>
            <w:tcPrChange w:id="1651"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65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653" w:author="Administrator" w:date="2021-02-08T09:29:00Z">
                  <w:rPr>
                    <w:rFonts w:ascii="仿宋_GB2312" w:eastAsia="仿宋_GB2312" w:hint="eastAsia"/>
                    <w:color w:val="000000"/>
                    <w:sz w:val="32"/>
                    <w:szCs w:val="32"/>
                  </w:rPr>
                </w:rPrChange>
              </w:rPr>
              <w:t>11616</w:t>
            </w:r>
          </w:p>
        </w:tc>
        <w:tc>
          <w:tcPr>
            <w:tcW w:w="1300" w:type="dxa"/>
            <w:tcBorders>
              <w:top w:val="nil"/>
              <w:left w:val="nil"/>
              <w:bottom w:val="single" w:sz="4" w:space="0" w:color="auto"/>
              <w:right w:val="single" w:sz="4" w:space="0" w:color="auto"/>
            </w:tcBorders>
            <w:noWrap/>
            <w:vAlign w:val="center"/>
            <w:tcPrChange w:id="1654"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65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656" w:author="Administrator" w:date="2021-02-08T09:29:00Z">
                  <w:rPr>
                    <w:rFonts w:ascii="仿宋_GB2312" w:eastAsia="仿宋_GB2312" w:hint="eastAsia"/>
                    <w:color w:val="000000"/>
                    <w:sz w:val="32"/>
                    <w:szCs w:val="32"/>
                  </w:rPr>
                </w:rPrChange>
              </w:rPr>
              <w:t>13830</w:t>
            </w:r>
          </w:p>
        </w:tc>
        <w:tc>
          <w:tcPr>
            <w:tcW w:w="1249" w:type="dxa"/>
            <w:tcBorders>
              <w:top w:val="nil"/>
              <w:left w:val="nil"/>
              <w:bottom w:val="single" w:sz="4" w:space="0" w:color="auto"/>
              <w:right w:val="single" w:sz="4" w:space="0" w:color="auto"/>
            </w:tcBorders>
            <w:vAlign w:val="center"/>
            <w:tcPrChange w:id="1657"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9" w:author="Administrator" w:date="2021-02-08T09:29:00Z">
                  <w:rPr>
                    <w:rFonts w:ascii="仿宋_GB2312" w:eastAsia="仿宋_GB2312" w:hint="eastAsia"/>
                    <w:color w:val="000000"/>
                    <w:sz w:val="32"/>
                    <w:szCs w:val="32"/>
                  </w:rPr>
                </w:rPrChange>
              </w:rPr>
              <w:t>15972</w:t>
            </w:r>
          </w:p>
        </w:tc>
        <w:tc>
          <w:tcPr>
            <w:tcW w:w="1249" w:type="dxa"/>
            <w:tcBorders>
              <w:top w:val="nil"/>
              <w:left w:val="nil"/>
              <w:bottom w:val="single" w:sz="4" w:space="0" w:color="auto"/>
              <w:right w:val="single" w:sz="4" w:space="0" w:color="auto"/>
            </w:tcBorders>
            <w:vAlign w:val="center"/>
            <w:tcPrChange w:id="1660"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2" w:author="Administrator" w:date="2021-02-08T09:29:00Z">
                  <w:rPr>
                    <w:rFonts w:ascii="仿宋_GB2312" w:eastAsia="仿宋_GB2312" w:hint="eastAsia"/>
                    <w:color w:val="000000"/>
                    <w:sz w:val="32"/>
                    <w:szCs w:val="32"/>
                  </w:rPr>
                </w:rPrChange>
              </w:rPr>
              <w:t>16501</w:t>
            </w:r>
          </w:p>
        </w:tc>
      </w:tr>
      <w:tr w:rsidR="00631A09" w:rsidRPr="00E51CF4" w:rsidTr="00E51CF4">
        <w:trPr>
          <w:trHeight w:val="276"/>
          <w:jc w:val="center"/>
          <w:trPrChange w:id="1663"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664"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665"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666"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66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668" w:author="Administrator" w:date="2021-02-08T09:29:00Z">
                  <w:rPr>
                    <w:rFonts w:ascii="仿宋_GB2312" w:eastAsia="仿宋_GB2312" w:hint="eastAsia"/>
                    <w:color w:val="000000"/>
                    <w:sz w:val="32"/>
                    <w:szCs w:val="32"/>
                  </w:rPr>
                </w:rPrChange>
              </w:rPr>
              <w:t>设备能源部经理</w:t>
            </w:r>
          </w:p>
        </w:tc>
        <w:tc>
          <w:tcPr>
            <w:tcW w:w="1134" w:type="dxa"/>
            <w:tcBorders>
              <w:top w:val="nil"/>
              <w:left w:val="nil"/>
              <w:bottom w:val="single" w:sz="4" w:space="0" w:color="auto"/>
              <w:right w:val="single" w:sz="4" w:space="0" w:color="auto"/>
            </w:tcBorders>
            <w:noWrap/>
            <w:vAlign w:val="center"/>
            <w:tcPrChange w:id="1669"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67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671" w:author="Administrator" w:date="2021-02-08T09:29:00Z">
                  <w:rPr>
                    <w:rFonts w:ascii="仿宋_GB2312" w:eastAsia="仿宋_GB2312" w:hint="eastAsia"/>
                    <w:color w:val="000000"/>
                    <w:sz w:val="32"/>
                    <w:szCs w:val="32"/>
                  </w:rPr>
                </w:rPrChange>
              </w:rPr>
              <w:t>11052</w:t>
            </w:r>
          </w:p>
        </w:tc>
        <w:tc>
          <w:tcPr>
            <w:tcW w:w="1134" w:type="dxa"/>
            <w:tcBorders>
              <w:top w:val="nil"/>
              <w:left w:val="nil"/>
              <w:bottom w:val="single" w:sz="4" w:space="0" w:color="auto"/>
              <w:right w:val="single" w:sz="4" w:space="0" w:color="auto"/>
            </w:tcBorders>
            <w:noWrap/>
            <w:vAlign w:val="center"/>
            <w:tcPrChange w:id="1672"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67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674" w:author="Administrator" w:date="2021-02-08T09:29:00Z">
                  <w:rPr>
                    <w:rFonts w:ascii="仿宋_GB2312" w:eastAsia="仿宋_GB2312" w:hint="eastAsia"/>
                    <w:color w:val="000000"/>
                    <w:sz w:val="32"/>
                    <w:szCs w:val="32"/>
                  </w:rPr>
                </w:rPrChange>
              </w:rPr>
              <w:t>11858</w:t>
            </w:r>
          </w:p>
        </w:tc>
        <w:tc>
          <w:tcPr>
            <w:tcW w:w="1300" w:type="dxa"/>
            <w:tcBorders>
              <w:top w:val="nil"/>
              <w:left w:val="nil"/>
              <w:bottom w:val="single" w:sz="4" w:space="0" w:color="auto"/>
              <w:right w:val="single" w:sz="4" w:space="0" w:color="auto"/>
            </w:tcBorders>
            <w:noWrap/>
            <w:vAlign w:val="center"/>
            <w:tcPrChange w:id="1675"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67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677" w:author="Administrator" w:date="2021-02-08T09:29:00Z">
                  <w:rPr>
                    <w:rFonts w:ascii="仿宋_GB2312" w:eastAsia="仿宋_GB2312" w:hint="eastAsia"/>
                    <w:color w:val="000000"/>
                    <w:sz w:val="32"/>
                    <w:szCs w:val="32"/>
                  </w:rPr>
                </w:rPrChange>
              </w:rPr>
              <w:t>14068</w:t>
            </w:r>
          </w:p>
        </w:tc>
        <w:tc>
          <w:tcPr>
            <w:tcW w:w="1249" w:type="dxa"/>
            <w:tcBorders>
              <w:top w:val="nil"/>
              <w:left w:val="nil"/>
              <w:bottom w:val="single" w:sz="4" w:space="0" w:color="auto"/>
              <w:right w:val="single" w:sz="4" w:space="0" w:color="auto"/>
            </w:tcBorders>
            <w:vAlign w:val="center"/>
            <w:tcPrChange w:id="1678"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0" w:author="Administrator" w:date="2021-02-08T09:29:00Z">
                  <w:rPr>
                    <w:rFonts w:ascii="仿宋_GB2312" w:eastAsia="仿宋_GB2312" w:hint="eastAsia"/>
                    <w:color w:val="000000"/>
                    <w:sz w:val="32"/>
                    <w:szCs w:val="32"/>
                  </w:rPr>
                </w:rPrChange>
              </w:rPr>
              <w:t>16036</w:t>
            </w:r>
          </w:p>
        </w:tc>
        <w:tc>
          <w:tcPr>
            <w:tcW w:w="1249" w:type="dxa"/>
            <w:tcBorders>
              <w:top w:val="nil"/>
              <w:left w:val="nil"/>
              <w:bottom w:val="single" w:sz="4" w:space="0" w:color="auto"/>
              <w:right w:val="single" w:sz="4" w:space="0" w:color="auto"/>
            </w:tcBorders>
            <w:vAlign w:val="center"/>
            <w:tcPrChange w:id="1681"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3" w:author="Administrator" w:date="2021-02-08T09:29:00Z">
                  <w:rPr>
                    <w:rFonts w:ascii="仿宋_GB2312" w:eastAsia="仿宋_GB2312" w:hint="eastAsia"/>
                    <w:color w:val="000000"/>
                    <w:sz w:val="32"/>
                    <w:szCs w:val="32"/>
                  </w:rPr>
                </w:rPrChange>
              </w:rPr>
              <w:t>16532</w:t>
            </w:r>
          </w:p>
        </w:tc>
      </w:tr>
      <w:tr w:rsidR="00631A09" w:rsidRPr="00E51CF4" w:rsidTr="00E51CF4">
        <w:trPr>
          <w:trHeight w:val="276"/>
          <w:jc w:val="center"/>
          <w:trPrChange w:id="1684"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685"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686"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687"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68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689" w:author="Administrator" w:date="2021-02-08T09:29:00Z">
                  <w:rPr>
                    <w:rFonts w:ascii="仿宋_GB2312" w:eastAsia="仿宋_GB2312" w:hint="eastAsia"/>
                    <w:color w:val="000000"/>
                    <w:sz w:val="32"/>
                    <w:szCs w:val="32"/>
                  </w:rPr>
                </w:rPrChange>
              </w:rPr>
              <w:t xml:space="preserve">公关经理 </w:t>
            </w:r>
          </w:p>
        </w:tc>
        <w:tc>
          <w:tcPr>
            <w:tcW w:w="1134" w:type="dxa"/>
            <w:tcBorders>
              <w:top w:val="nil"/>
              <w:left w:val="nil"/>
              <w:bottom w:val="single" w:sz="4" w:space="0" w:color="auto"/>
              <w:right w:val="single" w:sz="4" w:space="0" w:color="auto"/>
            </w:tcBorders>
            <w:noWrap/>
            <w:vAlign w:val="center"/>
            <w:tcPrChange w:id="1690"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69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692" w:author="Administrator" w:date="2021-02-08T09:29:00Z">
                  <w:rPr>
                    <w:rFonts w:ascii="仿宋_GB2312" w:eastAsia="仿宋_GB2312" w:hint="eastAsia"/>
                    <w:color w:val="000000"/>
                    <w:sz w:val="32"/>
                    <w:szCs w:val="32"/>
                  </w:rPr>
                </w:rPrChange>
              </w:rPr>
              <w:t>8423</w:t>
            </w:r>
          </w:p>
        </w:tc>
        <w:tc>
          <w:tcPr>
            <w:tcW w:w="1134" w:type="dxa"/>
            <w:tcBorders>
              <w:top w:val="nil"/>
              <w:left w:val="nil"/>
              <w:bottom w:val="single" w:sz="4" w:space="0" w:color="auto"/>
              <w:right w:val="single" w:sz="4" w:space="0" w:color="auto"/>
            </w:tcBorders>
            <w:noWrap/>
            <w:vAlign w:val="center"/>
            <w:tcPrChange w:id="1693"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69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695" w:author="Administrator" w:date="2021-02-08T09:29:00Z">
                  <w:rPr>
                    <w:rFonts w:ascii="仿宋_GB2312" w:eastAsia="仿宋_GB2312" w:hint="eastAsia"/>
                    <w:color w:val="000000"/>
                    <w:sz w:val="32"/>
                    <w:szCs w:val="32"/>
                  </w:rPr>
                </w:rPrChange>
              </w:rPr>
              <w:t>9063</w:t>
            </w:r>
          </w:p>
        </w:tc>
        <w:tc>
          <w:tcPr>
            <w:tcW w:w="1300" w:type="dxa"/>
            <w:tcBorders>
              <w:top w:val="nil"/>
              <w:left w:val="nil"/>
              <w:bottom w:val="single" w:sz="4" w:space="0" w:color="auto"/>
              <w:right w:val="single" w:sz="4" w:space="0" w:color="auto"/>
            </w:tcBorders>
            <w:noWrap/>
            <w:vAlign w:val="center"/>
            <w:tcPrChange w:id="1696"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69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698" w:author="Administrator" w:date="2021-02-08T09:29:00Z">
                  <w:rPr>
                    <w:rFonts w:ascii="仿宋_GB2312" w:eastAsia="仿宋_GB2312" w:hint="eastAsia"/>
                    <w:color w:val="000000"/>
                    <w:sz w:val="32"/>
                    <w:szCs w:val="32"/>
                  </w:rPr>
                </w:rPrChange>
              </w:rPr>
              <w:t>14304</w:t>
            </w:r>
          </w:p>
        </w:tc>
        <w:tc>
          <w:tcPr>
            <w:tcW w:w="1249" w:type="dxa"/>
            <w:tcBorders>
              <w:top w:val="nil"/>
              <w:left w:val="nil"/>
              <w:bottom w:val="single" w:sz="4" w:space="0" w:color="auto"/>
              <w:right w:val="single" w:sz="4" w:space="0" w:color="auto"/>
            </w:tcBorders>
            <w:vAlign w:val="center"/>
            <w:tcPrChange w:id="1699"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1" w:author="Administrator" w:date="2021-02-08T09:29:00Z">
                  <w:rPr>
                    <w:rFonts w:ascii="仿宋_GB2312" w:eastAsia="仿宋_GB2312" w:hint="eastAsia"/>
                    <w:color w:val="000000"/>
                    <w:sz w:val="32"/>
                    <w:szCs w:val="32"/>
                  </w:rPr>
                </w:rPrChange>
              </w:rPr>
              <w:t>18751</w:t>
            </w:r>
          </w:p>
        </w:tc>
        <w:tc>
          <w:tcPr>
            <w:tcW w:w="1249" w:type="dxa"/>
            <w:tcBorders>
              <w:top w:val="nil"/>
              <w:left w:val="nil"/>
              <w:bottom w:val="single" w:sz="4" w:space="0" w:color="auto"/>
              <w:right w:val="single" w:sz="4" w:space="0" w:color="auto"/>
            </w:tcBorders>
            <w:vAlign w:val="center"/>
            <w:tcPrChange w:id="1702"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4" w:author="Administrator" w:date="2021-02-08T09:29:00Z">
                  <w:rPr>
                    <w:rFonts w:ascii="仿宋_GB2312" w:eastAsia="仿宋_GB2312" w:hint="eastAsia"/>
                    <w:color w:val="000000"/>
                    <w:sz w:val="32"/>
                    <w:szCs w:val="32"/>
                  </w:rPr>
                </w:rPrChange>
              </w:rPr>
              <w:t>19351</w:t>
            </w:r>
          </w:p>
        </w:tc>
      </w:tr>
      <w:tr w:rsidR="00631A09" w:rsidRPr="00E51CF4" w:rsidTr="00E51CF4">
        <w:trPr>
          <w:trHeight w:val="276"/>
          <w:jc w:val="center"/>
          <w:trPrChange w:id="1705"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706"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707"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708"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70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710" w:author="Administrator" w:date="2021-02-08T09:29:00Z">
                  <w:rPr>
                    <w:rFonts w:ascii="仿宋_GB2312" w:eastAsia="仿宋_GB2312" w:hint="eastAsia"/>
                    <w:color w:val="000000"/>
                    <w:sz w:val="32"/>
                    <w:szCs w:val="32"/>
                  </w:rPr>
                </w:rPrChange>
              </w:rPr>
              <w:t xml:space="preserve">大区经理 </w:t>
            </w:r>
          </w:p>
        </w:tc>
        <w:tc>
          <w:tcPr>
            <w:tcW w:w="1134" w:type="dxa"/>
            <w:tcBorders>
              <w:top w:val="nil"/>
              <w:left w:val="nil"/>
              <w:bottom w:val="single" w:sz="4" w:space="0" w:color="auto"/>
              <w:right w:val="single" w:sz="4" w:space="0" w:color="auto"/>
            </w:tcBorders>
            <w:noWrap/>
            <w:vAlign w:val="center"/>
            <w:tcPrChange w:id="1711"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71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713" w:author="Administrator" w:date="2021-02-08T09:29:00Z">
                  <w:rPr>
                    <w:rFonts w:ascii="仿宋_GB2312" w:eastAsia="仿宋_GB2312" w:hint="eastAsia"/>
                    <w:color w:val="000000"/>
                    <w:sz w:val="32"/>
                    <w:szCs w:val="32"/>
                  </w:rPr>
                </w:rPrChange>
              </w:rPr>
              <w:t>10548</w:t>
            </w:r>
          </w:p>
        </w:tc>
        <w:tc>
          <w:tcPr>
            <w:tcW w:w="1134" w:type="dxa"/>
            <w:tcBorders>
              <w:top w:val="nil"/>
              <w:left w:val="nil"/>
              <w:bottom w:val="single" w:sz="4" w:space="0" w:color="auto"/>
              <w:right w:val="single" w:sz="4" w:space="0" w:color="auto"/>
            </w:tcBorders>
            <w:noWrap/>
            <w:vAlign w:val="center"/>
            <w:tcPrChange w:id="1714"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71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716" w:author="Administrator" w:date="2021-02-08T09:29:00Z">
                  <w:rPr>
                    <w:rFonts w:ascii="仿宋_GB2312" w:eastAsia="仿宋_GB2312" w:hint="eastAsia"/>
                    <w:color w:val="000000"/>
                    <w:sz w:val="32"/>
                    <w:szCs w:val="32"/>
                  </w:rPr>
                </w:rPrChange>
              </w:rPr>
              <w:t>11371</w:t>
            </w:r>
          </w:p>
        </w:tc>
        <w:tc>
          <w:tcPr>
            <w:tcW w:w="1300" w:type="dxa"/>
            <w:tcBorders>
              <w:top w:val="nil"/>
              <w:left w:val="nil"/>
              <w:bottom w:val="single" w:sz="4" w:space="0" w:color="auto"/>
              <w:right w:val="single" w:sz="4" w:space="0" w:color="auto"/>
            </w:tcBorders>
            <w:noWrap/>
            <w:vAlign w:val="center"/>
            <w:tcPrChange w:id="1717"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71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719" w:author="Administrator" w:date="2021-02-08T09:29:00Z">
                  <w:rPr>
                    <w:rFonts w:ascii="仿宋_GB2312" w:eastAsia="仿宋_GB2312" w:hint="eastAsia"/>
                    <w:color w:val="000000"/>
                    <w:sz w:val="32"/>
                    <w:szCs w:val="32"/>
                  </w:rPr>
                </w:rPrChange>
              </w:rPr>
              <w:t>14467</w:t>
            </w:r>
          </w:p>
        </w:tc>
        <w:tc>
          <w:tcPr>
            <w:tcW w:w="1249" w:type="dxa"/>
            <w:tcBorders>
              <w:top w:val="nil"/>
              <w:left w:val="nil"/>
              <w:bottom w:val="single" w:sz="4" w:space="0" w:color="auto"/>
              <w:right w:val="single" w:sz="4" w:space="0" w:color="auto"/>
            </w:tcBorders>
            <w:vAlign w:val="center"/>
            <w:tcPrChange w:id="1720"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2" w:author="Administrator" w:date="2021-02-08T09:29:00Z">
                  <w:rPr>
                    <w:rFonts w:ascii="仿宋_GB2312" w:eastAsia="仿宋_GB2312" w:hint="eastAsia"/>
                    <w:color w:val="000000"/>
                    <w:sz w:val="32"/>
                    <w:szCs w:val="32"/>
                  </w:rPr>
                </w:rPrChange>
              </w:rPr>
              <w:t>17668</w:t>
            </w:r>
          </w:p>
        </w:tc>
        <w:tc>
          <w:tcPr>
            <w:tcW w:w="1249" w:type="dxa"/>
            <w:tcBorders>
              <w:top w:val="nil"/>
              <w:left w:val="nil"/>
              <w:bottom w:val="single" w:sz="4" w:space="0" w:color="auto"/>
              <w:right w:val="single" w:sz="4" w:space="0" w:color="auto"/>
            </w:tcBorders>
            <w:vAlign w:val="center"/>
            <w:tcPrChange w:id="1723"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5" w:author="Administrator" w:date="2021-02-08T09:29:00Z">
                  <w:rPr>
                    <w:rFonts w:ascii="仿宋_GB2312" w:eastAsia="仿宋_GB2312" w:hint="eastAsia"/>
                    <w:color w:val="000000"/>
                    <w:sz w:val="32"/>
                    <w:szCs w:val="32"/>
                  </w:rPr>
                </w:rPrChange>
              </w:rPr>
              <w:t>18271</w:t>
            </w:r>
          </w:p>
        </w:tc>
      </w:tr>
      <w:tr w:rsidR="00631A09" w:rsidRPr="00E51CF4" w:rsidTr="00E51CF4">
        <w:trPr>
          <w:trHeight w:val="276"/>
          <w:jc w:val="center"/>
          <w:trPrChange w:id="1726"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727"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728"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729"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73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731" w:author="Administrator" w:date="2021-02-08T09:29:00Z">
                  <w:rPr>
                    <w:rFonts w:ascii="仿宋_GB2312" w:eastAsia="仿宋_GB2312" w:hint="eastAsia"/>
                    <w:color w:val="000000"/>
                    <w:sz w:val="32"/>
                    <w:szCs w:val="32"/>
                  </w:rPr>
                </w:rPrChange>
              </w:rPr>
              <w:t>一手房销售经理</w:t>
            </w:r>
          </w:p>
        </w:tc>
        <w:tc>
          <w:tcPr>
            <w:tcW w:w="1134" w:type="dxa"/>
            <w:tcBorders>
              <w:top w:val="nil"/>
              <w:left w:val="nil"/>
              <w:bottom w:val="single" w:sz="4" w:space="0" w:color="auto"/>
              <w:right w:val="single" w:sz="4" w:space="0" w:color="auto"/>
            </w:tcBorders>
            <w:noWrap/>
            <w:vAlign w:val="center"/>
            <w:tcPrChange w:id="1732"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73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734" w:author="Administrator" w:date="2021-02-08T09:29:00Z">
                  <w:rPr>
                    <w:rFonts w:ascii="仿宋_GB2312" w:eastAsia="仿宋_GB2312" w:hint="eastAsia"/>
                    <w:color w:val="000000"/>
                    <w:sz w:val="32"/>
                    <w:szCs w:val="32"/>
                  </w:rPr>
                </w:rPrChange>
              </w:rPr>
              <w:t>10918</w:t>
            </w:r>
          </w:p>
        </w:tc>
        <w:tc>
          <w:tcPr>
            <w:tcW w:w="1134" w:type="dxa"/>
            <w:tcBorders>
              <w:top w:val="nil"/>
              <w:left w:val="nil"/>
              <w:bottom w:val="single" w:sz="4" w:space="0" w:color="auto"/>
              <w:right w:val="single" w:sz="4" w:space="0" w:color="auto"/>
            </w:tcBorders>
            <w:noWrap/>
            <w:vAlign w:val="center"/>
            <w:tcPrChange w:id="1735"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73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737" w:author="Administrator" w:date="2021-02-08T09:29:00Z">
                  <w:rPr>
                    <w:rFonts w:ascii="仿宋_GB2312" w:eastAsia="仿宋_GB2312" w:hint="eastAsia"/>
                    <w:color w:val="000000"/>
                    <w:sz w:val="32"/>
                    <w:szCs w:val="32"/>
                  </w:rPr>
                </w:rPrChange>
              </w:rPr>
              <w:t>11573</w:t>
            </w:r>
          </w:p>
        </w:tc>
        <w:tc>
          <w:tcPr>
            <w:tcW w:w="1300" w:type="dxa"/>
            <w:tcBorders>
              <w:top w:val="nil"/>
              <w:left w:val="nil"/>
              <w:bottom w:val="single" w:sz="4" w:space="0" w:color="auto"/>
              <w:right w:val="single" w:sz="4" w:space="0" w:color="auto"/>
            </w:tcBorders>
            <w:noWrap/>
            <w:vAlign w:val="center"/>
            <w:tcPrChange w:id="1738"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73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740" w:author="Administrator" w:date="2021-02-08T09:29:00Z">
                  <w:rPr>
                    <w:rFonts w:ascii="仿宋_GB2312" w:eastAsia="仿宋_GB2312" w:hint="eastAsia"/>
                    <w:color w:val="000000"/>
                    <w:sz w:val="32"/>
                    <w:szCs w:val="32"/>
                  </w:rPr>
                </w:rPrChange>
              </w:rPr>
              <w:t>16261</w:t>
            </w:r>
          </w:p>
        </w:tc>
        <w:tc>
          <w:tcPr>
            <w:tcW w:w="1249" w:type="dxa"/>
            <w:tcBorders>
              <w:top w:val="nil"/>
              <w:left w:val="nil"/>
              <w:bottom w:val="single" w:sz="4" w:space="0" w:color="auto"/>
              <w:right w:val="single" w:sz="4" w:space="0" w:color="auto"/>
            </w:tcBorders>
            <w:vAlign w:val="center"/>
            <w:tcPrChange w:id="1741"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3" w:author="Administrator" w:date="2021-02-08T09:29:00Z">
                  <w:rPr>
                    <w:rFonts w:ascii="仿宋_GB2312" w:eastAsia="仿宋_GB2312" w:hint="eastAsia"/>
                    <w:color w:val="000000"/>
                    <w:sz w:val="32"/>
                    <w:szCs w:val="32"/>
                  </w:rPr>
                </w:rPrChange>
              </w:rPr>
              <w:t>21087</w:t>
            </w:r>
          </w:p>
        </w:tc>
        <w:tc>
          <w:tcPr>
            <w:tcW w:w="1249" w:type="dxa"/>
            <w:tcBorders>
              <w:top w:val="nil"/>
              <w:left w:val="nil"/>
              <w:bottom w:val="single" w:sz="4" w:space="0" w:color="auto"/>
              <w:right w:val="single" w:sz="4" w:space="0" w:color="auto"/>
            </w:tcBorders>
            <w:vAlign w:val="center"/>
            <w:tcPrChange w:id="1744"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6" w:author="Administrator" w:date="2021-02-08T09:29:00Z">
                  <w:rPr>
                    <w:rFonts w:ascii="仿宋_GB2312" w:eastAsia="仿宋_GB2312" w:hint="eastAsia"/>
                    <w:color w:val="000000"/>
                    <w:sz w:val="32"/>
                    <w:szCs w:val="32"/>
                  </w:rPr>
                </w:rPrChange>
              </w:rPr>
              <w:t>21898</w:t>
            </w:r>
          </w:p>
        </w:tc>
      </w:tr>
      <w:tr w:rsidR="00631A09" w:rsidRPr="00E51CF4" w:rsidTr="00E51CF4">
        <w:trPr>
          <w:trHeight w:val="276"/>
          <w:jc w:val="center"/>
          <w:trPrChange w:id="1747"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748"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749"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750"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75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752" w:author="Administrator" w:date="2021-02-08T09:29:00Z">
                  <w:rPr>
                    <w:rFonts w:ascii="仿宋_GB2312" w:eastAsia="仿宋_GB2312" w:hint="eastAsia"/>
                    <w:color w:val="000000"/>
                    <w:sz w:val="32"/>
                    <w:szCs w:val="32"/>
                  </w:rPr>
                </w:rPrChange>
              </w:rPr>
              <w:t>租售经理</w:t>
            </w:r>
          </w:p>
        </w:tc>
        <w:tc>
          <w:tcPr>
            <w:tcW w:w="1134" w:type="dxa"/>
            <w:tcBorders>
              <w:top w:val="nil"/>
              <w:left w:val="nil"/>
              <w:bottom w:val="single" w:sz="4" w:space="0" w:color="auto"/>
              <w:right w:val="single" w:sz="4" w:space="0" w:color="auto"/>
            </w:tcBorders>
            <w:noWrap/>
            <w:vAlign w:val="center"/>
            <w:tcPrChange w:id="1753"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75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755" w:author="Administrator" w:date="2021-02-08T09:29:00Z">
                  <w:rPr>
                    <w:rFonts w:ascii="仿宋_GB2312" w:eastAsia="仿宋_GB2312" w:hint="eastAsia"/>
                    <w:color w:val="000000"/>
                    <w:sz w:val="32"/>
                    <w:szCs w:val="32"/>
                  </w:rPr>
                </w:rPrChange>
              </w:rPr>
              <w:t>10949</w:t>
            </w:r>
          </w:p>
        </w:tc>
        <w:tc>
          <w:tcPr>
            <w:tcW w:w="1134" w:type="dxa"/>
            <w:tcBorders>
              <w:top w:val="nil"/>
              <w:left w:val="nil"/>
              <w:bottom w:val="single" w:sz="4" w:space="0" w:color="auto"/>
              <w:right w:val="single" w:sz="4" w:space="0" w:color="auto"/>
            </w:tcBorders>
            <w:noWrap/>
            <w:vAlign w:val="center"/>
            <w:tcPrChange w:id="1756"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75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758" w:author="Administrator" w:date="2021-02-08T09:29:00Z">
                  <w:rPr>
                    <w:rFonts w:ascii="仿宋_GB2312" w:eastAsia="仿宋_GB2312" w:hint="eastAsia"/>
                    <w:color w:val="000000"/>
                    <w:sz w:val="32"/>
                    <w:szCs w:val="32"/>
                  </w:rPr>
                </w:rPrChange>
              </w:rPr>
              <w:t>11639</w:t>
            </w:r>
          </w:p>
        </w:tc>
        <w:tc>
          <w:tcPr>
            <w:tcW w:w="1300" w:type="dxa"/>
            <w:tcBorders>
              <w:top w:val="nil"/>
              <w:left w:val="nil"/>
              <w:bottom w:val="single" w:sz="4" w:space="0" w:color="auto"/>
              <w:right w:val="single" w:sz="4" w:space="0" w:color="auto"/>
            </w:tcBorders>
            <w:noWrap/>
            <w:vAlign w:val="center"/>
            <w:tcPrChange w:id="1759"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76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761" w:author="Administrator" w:date="2021-02-08T09:29:00Z">
                  <w:rPr>
                    <w:rFonts w:ascii="仿宋_GB2312" w:eastAsia="仿宋_GB2312" w:hint="eastAsia"/>
                    <w:color w:val="000000"/>
                    <w:sz w:val="32"/>
                    <w:szCs w:val="32"/>
                  </w:rPr>
                </w:rPrChange>
              </w:rPr>
              <w:t>16642</w:t>
            </w:r>
          </w:p>
        </w:tc>
        <w:tc>
          <w:tcPr>
            <w:tcW w:w="1249" w:type="dxa"/>
            <w:tcBorders>
              <w:top w:val="nil"/>
              <w:left w:val="nil"/>
              <w:bottom w:val="single" w:sz="4" w:space="0" w:color="auto"/>
              <w:right w:val="single" w:sz="4" w:space="0" w:color="auto"/>
            </w:tcBorders>
            <w:vAlign w:val="center"/>
            <w:tcPrChange w:id="1762"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4" w:author="Administrator" w:date="2021-02-08T09:29:00Z">
                  <w:rPr>
                    <w:rFonts w:ascii="仿宋_GB2312" w:eastAsia="仿宋_GB2312" w:hint="eastAsia"/>
                    <w:color w:val="000000"/>
                    <w:sz w:val="32"/>
                    <w:szCs w:val="32"/>
                  </w:rPr>
                </w:rPrChange>
              </w:rPr>
              <w:t>21172</w:t>
            </w:r>
          </w:p>
        </w:tc>
        <w:tc>
          <w:tcPr>
            <w:tcW w:w="1249" w:type="dxa"/>
            <w:tcBorders>
              <w:top w:val="nil"/>
              <w:left w:val="nil"/>
              <w:bottom w:val="single" w:sz="4" w:space="0" w:color="auto"/>
              <w:right w:val="single" w:sz="4" w:space="0" w:color="auto"/>
            </w:tcBorders>
            <w:vAlign w:val="center"/>
            <w:tcPrChange w:id="1765"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7" w:author="Administrator" w:date="2021-02-08T09:29:00Z">
                  <w:rPr>
                    <w:rFonts w:ascii="仿宋_GB2312" w:eastAsia="仿宋_GB2312" w:hint="eastAsia"/>
                    <w:color w:val="000000"/>
                    <w:sz w:val="32"/>
                    <w:szCs w:val="32"/>
                  </w:rPr>
                </w:rPrChange>
              </w:rPr>
              <w:t>21939</w:t>
            </w:r>
          </w:p>
        </w:tc>
      </w:tr>
      <w:tr w:rsidR="00631A09" w:rsidRPr="00E51CF4" w:rsidTr="00E51CF4">
        <w:trPr>
          <w:trHeight w:val="276"/>
          <w:jc w:val="center"/>
          <w:trPrChange w:id="1768"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769"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770"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771"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77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773" w:author="Administrator" w:date="2021-02-08T09:29:00Z">
                  <w:rPr>
                    <w:rFonts w:ascii="仿宋_GB2312" w:eastAsia="仿宋_GB2312" w:hint="eastAsia"/>
                    <w:color w:val="000000"/>
                    <w:sz w:val="32"/>
                    <w:szCs w:val="32"/>
                  </w:rPr>
                </w:rPrChange>
              </w:rPr>
              <w:t xml:space="preserve">总工程师 </w:t>
            </w:r>
          </w:p>
        </w:tc>
        <w:tc>
          <w:tcPr>
            <w:tcW w:w="1134" w:type="dxa"/>
            <w:tcBorders>
              <w:top w:val="nil"/>
              <w:left w:val="nil"/>
              <w:bottom w:val="single" w:sz="4" w:space="0" w:color="auto"/>
              <w:right w:val="single" w:sz="4" w:space="0" w:color="auto"/>
            </w:tcBorders>
            <w:noWrap/>
            <w:vAlign w:val="center"/>
            <w:tcPrChange w:id="1774"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77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776" w:author="Administrator" w:date="2021-02-08T09:29:00Z">
                  <w:rPr>
                    <w:rFonts w:ascii="仿宋_GB2312" w:eastAsia="仿宋_GB2312" w:hint="eastAsia"/>
                    <w:color w:val="000000"/>
                    <w:sz w:val="32"/>
                    <w:szCs w:val="32"/>
                  </w:rPr>
                </w:rPrChange>
              </w:rPr>
              <w:t>5196</w:t>
            </w:r>
          </w:p>
        </w:tc>
        <w:tc>
          <w:tcPr>
            <w:tcW w:w="1134" w:type="dxa"/>
            <w:tcBorders>
              <w:top w:val="nil"/>
              <w:left w:val="nil"/>
              <w:bottom w:val="single" w:sz="4" w:space="0" w:color="auto"/>
              <w:right w:val="single" w:sz="4" w:space="0" w:color="auto"/>
            </w:tcBorders>
            <w:noWrap/>
            <w:vAlign w:val="center"/>
            <w:tcPrChange w:id="1777"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77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779" w:author="Administrator" w:date="2021-02-08T09:29:00Z">
                  <w:rPr>
                    <w:rFonts w:ascii="仿宋_GB2312" w:eastAsia="仿宋_GB2312" w:hint="eastAsia"/>
                    <w:color w:val="000000"/>
                    <w:sz w:val="32"/>
                    <w:szCs w:val="32"/>
                  </w:rPr>
                </w:rPrChange>
              </w:rPr>
              <w:t>5518</w:t>
            </w:r>
          </w:p>
        </w:tc>
        <w:tc>
          <w:tcPr>
            <w:tcW w:w="1300" w:type="dxa"/>
            <w:tcBorders>
              <w:top w:val="nil"/>
              <w:left w:val="nil"/>
              <w:bottom w:val="single" w:sz="4" w:space="0" w:color="auto"/>
              <w:right w:val="single" w:sz="4" w:space="0" w:color="auto"/>
            </w:tcBorders>
            <w:noWrap/>
            <w:vAlign w:val="center"/>
            <w:tcPrChange w:id="1780"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78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782" w:author="Administrator" w:date="2021-02-08T09:29:00Z">
                  <w:rPr>
                    <w:rFonts w:ascii="仿宋_GB2312" w:eastAsia="仿宋_GB2312" w:hint="eastAsia"/>
                    <w:color w:val="000000"/>
                    <w:sz w:val="32"/>
                    <w:szCs w:val="32"/>
                  </w:rPr>
                </w:rPrChange>
              </w:rPr>
              <w:t>17005</w:t>
            </w:r>
          </w:p>
        </w:tc>
        <w:tc>
          <w:tcPr>
            <w:tcW w:w="1249" w:type="dxa"/>
            <w:tcBorders>
              <w:top w:val="nil"/>
              <w:left w:val="nil"/>
              <w:bottom w:val="single" w:sz="4" w:space="0" w:color="auto"/>
              <w:right w:val="single" w:sz="4" w:space="0" w:color="auto"/>
            </w:tcBorders>
            <w:vAlign w:val="center"/>
            <w:tcPrChange w:id="1783"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5" w:author="Administrator" w:date="2021-02-08T09:29:00Z">
                  <w:rPr>
                    <w:rFonts w:ascii="仿宋_GB2312" w:eastAsia="仿宋_GB2312" w:hint="eastAsia"/>
                    <w:color w:val="000000"/>
                    <w:sz w:val="32"/>
                    <w:szCs w:val="32"/>
                  </w:rPr>
                </w:rPrChange>
              </w:rPr>
              <w:t>27491</w:t>
            </w:r>
          </w:p>
        </w:tc>
        <w:tc>
          <w:tcPr>
            <w:tcW w:w="1249" w:type="dxa"/>
            <w:tcBorders>
              <w:top w:val="nil"/>
              <w:left w:val="nil"/>
              <w:bottom w:val="single" w:sz="4" w:space="0" w:color="auto"/>
              <w:right w:val="single" w:sz="4" w:space="0" w:color="auto"/>
            </w:tcBorders>
            <w:vAlign w:val="center"/>
            <w:tcPrChange w:id="1786"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8" w:author="Administrator" w:date="2021-02-08T09:29:00Z">
                  <w:rPr>
                    <w:rFonts w:ascii="仿宋_GB2312" w:eastAsia="仿宋_GB2312" w:hint="eastAsia"/>
                    <w:color w:val="000000"/>
                    <w:sz w:val="32"/>
                    <w:szCs w:val="32"/>
                  </w:rPr>
                </w:rPrChange>
              </w:rPr>
              <w:t>28577</w:t>
            </w:r>
          </w:p>
        </w:tc>
      </w:tr>
      <w:tr w:rsidR="00631A09" w:rsidRPr="00E51CF4" w:rsidTr="00E51CF4">
        <w:trPr>
          <w:trHeight w:val="276"/>
          <w:jc w:val="center"/>
          <w:trPrChange w:id="1789"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790"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791"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792"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79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794" w:author="Administrator" w:date="2021-02-08T09:29:00Z">
                  <w:rPr>
                    <w:rFonts w:ascii="仿宋_GB2312" w:eastAsia="仿宋_GB2312" w:hint="eastAsia"/>
                    <w:color w:val="000000"/>
                    <w:sz w:val="32"/>
                    <w:szCs w:val="32"/>
                  </w:rPr>
                </w:rPrChange>
              </w:rPr>
              <w:t>建筑总工程师</w:t>
            </w:r>
          </w:p>
        </w:tc>
        <w:tc>
          <w:tcPr>
            <w:tcW w:w="1134" w:type="dxa"/>
            <w:tcBorders>
              <w:top w:val="nil"/>
              <w:left w:val="nil"/>
              <w:bottom w:val="single" w:sz="4" w:space="0" w:color="auto"/>
              <w:right w:val="single" w:sz="4" w:space="0" w:color="auto"/>
            </w:tcBorders>
            <w:noWrap/>
            <w:vAlign w:val="center"/>
            <w:tcPrChange w:id="1795"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79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797" w:author="Administrator" w:date="2021-02-08T09:29:00Z">
                  <w:rPr>
                    <w:rFonts w:ascii="仿宋_GB2312" w:eastAsia="仿宋_GB2312" w:hint="eastAsia"/>
                    <w:color w:val="000000"/>
                    <w:sz w:val="32"/>
                    <w:szCs w:val="32"/>
                  </w:rPr>
                </w:rPrChange>
              </w:rPr>
              <w:t>10918</w:t>
            </w:r>
          </w:p>
        </w:tc>
        <w:tc>
          <w:tcPr>
            <w:tcW w:w="1134" w:type="dxa"/>
            <w:tcBorders>
              <w:top w:val="nil"/>
              <w:left w:val="nil"/>
              <w:bottom w:val="single" w:sz="4" w:space="0" w:color="auto"/>
              <w:right w:val="single" w:sz="4" w:space="0" w:color="auto"/>
            </w:tcBorders>
            <w:noWrap/>
            <w:vAlign w:val="center"/>
            <w:tcPrChange w:id="1798"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79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800" w:author="Administrator" w:date="2021-02-08T09:29:00Z">
                  <w:rPr>
                    <w:rFonts w:ascii="仿宋_GB2312" w:eastAsia="仿宋_GB2312" w:hint="eastAsia"/>
                    <w:color w:val="000000"/>
                    <w:sz w:val="32"/>
                    <w:szCs w:val="32"/>
                  </w:rPr>
                </w:rPrChange>
              </w:rPr>
              <w:t>11573</w:t>
            </w:r>
          </w:p>
        </w:tc>
        <w:tc>
          <w:tcPr>
            <w:tcW w:w="1300" w:type="dxa"/>
            <w:tcBorders>
              <w:top w:val="nil"/>
              <w:left w:val="nil"/>
              <w:bottom w:val="single" w:sz="4" w:space="0" w:color="auto"/>
              <w:right w:val="single" w:sz="4" w:space="0" w:color="auto"/>
            </w:tcBorders>
            <w:noWrap/>
            <w:vAlign w:val="center"/>
            <w:tcPrChange w:id="1801"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80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803" w:author="Administrator" w:date="2021-02-08T09:29:00Z">
                  <w:rPr>
                    <w:rFonts w:ascii="仿宋_GB2312" w:eastAsia="仿宋_GB2312" w:hint="eastAsia"/>
                    <w:color w:val="000000"/>
                    <w:sz w:val="32"/>
                    <w:szCs w:val="32"/>
                  </w:rPr>
                </w:rPrChange>
              </w:rPr>
              <w:t>18858</w:t>
            </w:r>
          </w:p>
        </w:tc>
        <w:tc>
          <w:tcPr>
            <w:tcW w:w="1249" w:type="dxa"/>
            <w:tcBorders>
              <w:top w:val="nil"/>
              <w:left w:val="nil"/>
              <w:bottom w:val="single" w:sz="4" w:space="0" w:color="auto"/>
              <w:right w:val="single" w:sz="4" w:space="0" w:color="auto"/>
            </w:tcBorders>
            <w:vAlign w:val="center"/>
            <w:tcPrChange w:id="1804"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6" w:author="Administrator" w:date="2021-02-08T09:29:00Z">
                  <w:rPr>
                    <w:rFonts w:ascii="仿宋_GB2312" w:eastAsia="仿宋_GB2312" w:hint="eastAsia"/>
                    <w:color w:val="000000"/>
                    <w:sz w:val="32"/>
                    <w:szCs w:val="32"/>
                  </w:rPr>
                </w:rPrChange>
              </w:rPr>
              <w:t>26360</w:t>
            </w:r>
          </w:p>
        </w:tc>
        <w:tc>
          <w:tcPr>
            <w:tcW w:w="1249" w:type="dxa"/>
            <w:tcBorders>
              <w:top w:val="nil"/>
              <w:left w:val="nil"/>
              <w:bottom w:val="single" w:sz="4" w:space="0" w:color="auto"/>
              <w:right w:val="single" w:sz="4" w:space="0" w:color="auto"/>
            </w:tcBorders>
            <w:vAlign w:val="center"/>
            <w:tcPrChange w:id="1807"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9" w:author="Administrator" w:date="2021-02-08T09:29:00Z">
                  <w:rPr>
                    <w:rFonts w:ascii="仿宋_GB2312" w:eastAsia="仿宋_GB2312" w:hint="eastAsia"/>
                    <w:color w:val="000000"/>
                    <w:sz w:val="32"/>
                    <w:szCs w:val="32"/>
                  </w:rPr>
                </w:rPrChange>
              </w:rPr>
              <w:t>27372</w:t>
            </w:r>
          </w:p>
        </w:tc>
      </w:tr>
      <w:tr w:rsidR="00631A09" w:rsidRPr="00E51CF4" w:rsidTr="00E51CF4">
        <w:trPr>
          <w:trHeight w:val="276"/>
          <w:jc w:val="center"/>
          <w:trPrChange w:id="1810"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811"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812"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813"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81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815" w:author="Administrator" w:date="2021-02-08T09:29:00Z">
                  <w:rPr>
                    <w:rFonts w:ascii="仿宋_GB2312" w:eastAsia="仿宋_GB2312" w:hint="eastAsia"/>
                    <w:color w:val="000000"/>
                    <w:sz w:val="32"/>
                    <w:szCs w:val="32"/>
                  </w:rPr>
                </w:rPrChange>
              </w:rPr>
              <w:t>店长</w:t>
            </w:r>
          </w:p>
        </w:tc>
        <w:tc>
          <w:tcPr>
            <w:tcW w:w="1134" w:type="dxa"/>
            <w:tcBorders>
              <w:top w:val="nil"/>
              <w:left w:val="nil"/>
              <w:bottom w:val="single" w:sz="4" w:space="0" w:color="auto"/>
              <w:right w:val="single" w:sz="4" w:space="0" w:color="auto"/>
            </w:tcBorders>
            <w:noWrap/>
            <w:vAlign w:val="center"/>
            <w:tcPrChange w:id="1816"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81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818" w:author="Administrator" w:date="2021-02-08T09:29:00Z">
                  <w:rPr>
                    <w:rFonts w:ascii="仿宋_GB2312" w:eastAsia="仿宋_GB2312" w:hint="eastAsia"/>
                    <w:color w:val="000000"/>
                    <w:sz w:val="32"/>
                    <w:szCs w:val="32"/>
                  </w:rPr>
                </w:rPrChange>
              </w:rPr>
              <w:t>5474</w:t>
            </w:r>
          </w:p>
        </w:tc>
        <w:tc>
          <w:tcPr>
            <w:tcW w:w="1134" w:type="dxa"/>
            <w:tcBorders>
              <w:top w:val="nil"/>
              <w:left w:val="nil"/>
              <w:bottom w:val="single" w:sz="4" w:space="0" w:color="auto"/>
              <w:right w:val="single" w:sz="4" w:space="0" w:color="auto"/>
            </w:tcBorders>
            <w:noWrap/>
            <w:vAlign w:val="center"/>
            <w:tcPrChange w:id="1819"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82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821" w:author="Administrator" w:date="2021-02-08T09:29:00Z">
                  <w:rPr>
                    <w:rFonts w:ascii="仿宋_GB2312" w:eastAsia="仿宋_GB2312" w:hint="eastAsia"/>
                    <w:color w:val="000000"/>
                    <w:sz w:val="32"/>
                    <w:szCs w:val="32"/>
                  </w:rPr>
                </w:rPrChange>
              </w:rPr>
              <w:t>5820</w:t>
            </w:r>
          </w:p>
        </w:tc>
        <w:tc>
          <w:tcPr>
            <w:tcW w:w="1300" w:type="dxa"/>
            <w:tcBorders>
              <w:top w:val="nil"/>
              <w:left w:val="nil"/>
              <w:bottom w:val="single" w:sz="4" w:space="0" w:color="auto"/>
              <w:right w:val="single" w:sz="4" w:space="0" w:color="auto"/>
            </w:tcBorders>
            <w:noWrap/>
            <w:vAlign w:val="center"/>
            <w:tcPrChange w:id="1822"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82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824" w:author="Administrator" w:date="2021-02-08T09:29:00Z">
                  <w:rPr>
                    <w:rFonts w:ascii="仿宋_GB2312" w:eastAsia="仿宋_GB2312" w:hint="eastAsia"/>
                    <w:color w:val="000000"/>
                    <w:sz w:val="32"/>
                    <w:szCs w:val="32"/>
                  </w:rPr>
                </w:rPrChange>
              </w:rPr>
              <w:t>19288</w:t>
            </w:r>
          </w:p>
        </w:tc>
        <w:tc>
          <w:tcPr>
            <w:tcW w:w="1249" w:type="dxa"/>
            <w:tcBorders>
              <w:top w:val="nil"/>
              <w:left w:val="nil"/>
              <w:bottom w:val="single" w:sz="4" w:space="0" w:color="auto"/>
              <w:right w:val="single" w:sz="4" w:space="0" w:color="auto"/>
            </w:tcBorders>
            <w:vAlign w:val="center"/>
            <w:tcPrChange w:id="1825"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7" w:author="Administrator" w:date="2021-02-08T09:29:00Z">
                  <w:rPr>
                    <w:rFonts w:ascii="仿宋_GB2312" w:eastAsia="仿宋_GB2312" w:hint="eastAsia"/>
                    <w:color w:val="000000"/>
                    <w:sz w:val="32"/>
                    <w:szCs w:val="32"/>
                  </w:rPr>
                </w:rPrChange>
              </w:rPr>
              <w:t>31757</w:t>
            </w:r>
          </w:p>
        </w:tc>
        <w:tc>
          <w:tcPr>
            <w:tcW w:w="1249" w:type="dxa"/>
            <w:tcBorders>
              <w:top w:val="nil"/>
              <w:left w:val="nil"/>
              <w:bottom w:val="single" w:sz="4" w:space="0" w:color="auto"/>
              <w:right w:val="single" w:sz="4" w:space="0" w:color="auto"/>
            </w:tcBorders>
            <w:vAlign w:val="center"/>
            <w:tcPrChange w:id="1828"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0" w:author="Administrator" w:date="2021-02-08T09:29:00Z">
                  <w:rPr>
                    <w:rFonts w:ascii="仿宋_GB2312" w:eastAsia="仿宋_GB2312" w:hint="eastAsia"/>
                    <w:color w:val="000000"/>
                    <w:sz w:val="32"/>
                    <w:szCs w:val="32"/>
                  </w:rPr>
                </w:rPrChange>
              </w:rPr>
              <w:t>32909</w:t>
            </w:r>
          </w:p>
        </w:tc>
      </w:tr>
      <w:tr w:rsidR="00631A09" w:rsidRPr="00E51CF4" w:rsidTr="00E51CF4">
        <w:trPr>
          <w:trHeight w:val="276"/>
          <w:jc w:val="center"/>
          <w:trPrChange w:id="1831" w:author="Administrator" w:date="2021-02-08T09:29:00Z">
            <w:trPr>
              <w:trHeight w:val="276"/>
            </w:trPr>
          </w:trPrChange>
        </w:trPr>
        <w:tc>
          <w:tcPr>
            <w:tcW w:w="705" w:type="dxa"/>
            <w:tcBorders>
              <w:top w:val="nil"/>
              <w:left w:val="single" w:sz="4" w:space="0" w:color="auto"/>
              <w:bottom w:val="single" w:sz="4" w:space="0" w:color="auto"/>
              <w:right w:val="single" w:sz="4" w:space="0" w:color="auto"/>
            </w:tcBorders>
            <w:noWrap/>
            <w:vAlign w:val="center"/>
            <w:tcPrChange w:id="1832" w:author="Administrator" w:date="2021-02-08T09:29:00Z">
              <w:tcPr>
                <w:tcW w:w="705"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1"/>
              </w:numPr>
              <w:spacing w:line="560" w:lineRule="exact"/>
              <w:jc w:val="center"/>
              <w:rPr>
                <w:rFonts w:asciiTheme="minorEastAsia" w:eastAsiaTheme="minorEastAsia" w:hAnsiTheme="minorEastAsia" w:cs="宋体"/>
                <w:color w:val="000000"/>
                <w:kern w:val="0"/>
                <w:sz w:val="24"/>
                <w:szCs w:val="24"/>
                <w:rPrChange w:id="1833" w:author="Administrator" w:date="2021-02-08T09:29:00Z">
                  <w:rPr>
                    <w:rFonts w:ascii="仿宋_GB2312" w:eastAsia="仿宋_GB2312" w:hAnsi="仿宋" w:cs="宋体"/>
                    <w:color w:val="000000"/>
                    <w:kern w:val="0"/>
                    <w:sz w:val="30"/>
                    <w:szCs w:val="30"/>
                  </w:rPr>
                </w:rPrChange>
              </w:rPr>
            </w:pPr>
          </w:p>
        </w:tc>
        <w:tc>
          <w:tcPr>
            <w:tcW w:w="2863" w:type="dxa"/>
            <w:tcBorders>
              <w:top w:val="nil"/>
              <w:left w:val="nil"/>
              <w:bottom w:val="single" w:sz="4" w:space="0" w:color="auto"/>
              <w:right w:val="single" w:sz="4" w:space="0" w:color="auto"/>
            </w:tcBorders>
            <w:noWrap/>
            <w:vAlign w:val="center"/>
            <w:tcPrChange w:id="1834" w:author="Administrator" w:date="2021-02-08T09:29:00Z">
              <w:tcPr>
                <w:tcW w:w="286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83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836" w:author="Administrator" w:date="2021-02-08T09:29:00Z">
                  <w:rPr>
                    <w:rFonts w:ascii="仿宋_GB2312" w:eastAsia="仿宋_GB2312" w:hint="eastAsia"/>
                    <w:color w:val="000000"/>
                    <w:sz w:val="32"/>
                    <w:szCs w:val="32"/>
                  </w:rPr>
                </w:rPrChange>
              </w:rPr>
              <w:t>船长</w:t>
            </w:r>
          </w:p>
        </w:tc>
        <w:tc>
          <w:tcPr>
            <w:tcW w:w="1134" w:type="dxa"/>
            <w:tcBorders>
              <w:top w:val="nil"/>
              <w:left w:val="nil"/>
              <w:bottom w:val="single" w:sz="4" w:space="0" w:color="auto"/>
              <w:right w:val="single" w:sz="4" w:space="0" w:color="auto"/>
            </w:tcBorders>
            <w:noWrap/>
            <w:vAlign w:val="center"/>
            <w:tcPrChange w:id="1837"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83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839" w:author="Administrator" w:date="2021-02-08T09:29:00Z">
                  <w:rPr>
                    <w:rFonts w:ascii="仿宋_GB2312" w:eastAsia="仿宋_GB2312" w:hint="eastAsia"/>
                    <w:color w:val="000000"/>
                    <w:sz w:val="32"/>
                    <w:szCs w:val="32"/>
                  </w:rPr>
                </w:rPrChange>
              </w:rPr>
              <w:t>35432</w:t>
            </w:r>
          </w:p>
        </w:tc>
        <w:tc>
          <w:tcPr>
            <w:tcW w:w="1134" w:type="dxa"/>
            <w:tcBorders>
              <w:top w:val="nil"/>
              <w:left w:val="nil"/>
              <w:bottom w:val="single" w:sz="4" w:space="0" w:color="auto"/>
              <w:right w:val="single" w:sz="4" w:space="0" w:color="auto"/>
            </w:tcBorders>
            <w:noWrap/>
            <w:vAlign w:val="center"/>
            <w:tcPrChange w:id="1840" w:author="Administrator" w:date="2021-02-08T09:29: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84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842" w:author="Administrator" w:date="2021-02-08T09:29:00Z">
                  <w:rPr>
                    <w:rFonts w:ascii="仿宋_GB2312" w:eastAsia="仿宋_GB2312" w:hint="eastAsia"/>
                    <w:color w:val="000000"/>
                    <w:sz w:val="32"/>
                    <w:szCs w:val="32"/>
                  </w:rPr>
                </w:rPrChange>
              </w:rPr>
              <w:t>38089</w:t>
            </w:r>
          </w:p>
        </w:tc>
        <w:tc>
          <w:tcPr>
            <w:tcW w:w="1300" w:type="dxa"/>
            <w:tcBorders>
              <w:top w:val="nil"/>
              <w:left w:val="nil"/>
              <w:bottom w:val="single" w:sz="4" w:space="0" w:color="auto"/>
              <w:right w:val="single" w:sz="4" w:space="0" w:color="auto"/>
            </w:tcBorders>
            <w:noWrap/>
            <w:vAlign w:val="center"/>
            <w:tcPrChange w:id="1843" w:author="Administrator" w:date="2021-02-08T09:29:00Z">
              <w:tcPr>
                <w:tcW w:w="130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84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845" w:author="Administrator" w:date="2021-02-08T09:29:00Z">
                  <w:rPr>
                    <w:rFonts w:ascii="仿宋_GB2312" w:eastAsia="仿宋_GB2312" w:hint="eastAsia"/>
                    <w:color w:val="000000"/>
                    <w:sz w:val="32"/>
                    <w:szCs w:val="32"/>
                  </w:rPr>
                </w:rPrChange>
              </w:rPr>
              <w:t>41730</w:t>
            </w:r>
          </w:p>
        </w:tc>
        <w:tc>
          <w:tcPr>
            <w:tcW w:w="1249" w:type="dxa"/>
            <w:tcBorders>
              <w:top w:val="nil"/>
              <w:left w:val="nil"/>
              <w:bottom w:val="single" w:sz="4" w:space="0" w:color="auto"/>
              <w:right w:val="single" w:sz="4" w:space="0" w:color="auto"/>
            </w:tcBorders>
            <w:vAlign w:val="center"/>
            <w:tcPrChange w:id="1846"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8" w:author="Administrator" w:date="2021-02-08T09:29:00Z">
                  <w:rPr>
                    <w:rFonts w:ascii="仿宋_GB2312" w:eastAsia="仿宋_GB2312" w:hint="eastAsia"/>
                    <w:color w:val="000000"/>
                    <w:sz w:val="32"/>
                    <w:szCs w:val="32"/>
                  </w:rPr>
                </w:rPrChange>
              </w:rPr>
              <w:t>44459</w:t>
            </w:r>
          </w:p>
        </w:tc>
        <w:tc>
          <w:tcPr>
            <w:tcW w:w="1249" w:type="dxa"/>
            <w:tcBorders>
              <w:top w:val="nil"/>
              <w:left w:val="nil"/>
              <w:bottom w:val="single" w:sz="4" w:space="0" w:color="auto"/>
              <w:right w:val="single" w:sz="4" w:space="0" w:color="auto"/>
            </w:tcBorders>
            <w:vAlign w:val="center"/>
            <w:tcPrChange w:id="1849" w:author="Administrator" w:date="2021-02-08T09:29:00Z">
              <w:tcPr>
                <w:tcW w:w="1249"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1" w:author="Administrator" w:date="2021-02-08T09:29:00Z">
                  <w:rPr>
                    <w:rFonts w:ascii="仿宋_GB2312" w:eastAsia="仿宋_GB2312" w:hint="eastAsia"/>
                    <w:color w:val="000000"/>
                    <w:sz w:val="32"/>
                    <w:szCs w:val="32"/>
                  </w:rPr>
                </w:rPrChange>
              </w:rPr>
              <w:t>46129</w:t>
            </w:r>
          </w:p>
        </w:tc>
      </w:tr>
    </w:tbl>
    <w:p w:rsidR="00631A09" w:rsidRPr="00E51CF4" w:rsidRDefault="00631A09" w:rsidP="003F5A90">
      <w:pPr>
        <w:spacing w:line="560" w:lineRule="exact"/>
        <w:ind w:firstLineChars="200" w:firstLine="480"/>
        <w:rPr>
          <w:rFonts w:asciiTheme="minorEastAsia" w:eastAsiaTheme="minorEastAsia" w:hAnsiTheme="minorEastAsia"/>
          <w:color w:val="000000"/>
          <w:sz w:val="24"/>
          <w:szCs w:val="24"/>
          <w:rPrChange w:id="1852" w:author="Administrator" w:date="2021-02-08T09:29:00Z">
            <w:rPr>
              <w:rFonts w:ascii="黑体" w:eastAsia="黑体" w:hAnsi="黑体"/>
              <w:color w:val="000000"/>
              <w:sz w:val="28"/>
              <w:szCs w:val="28"/>
            </w:rPr>
          </w:rPrChange>
        </w:rPr>
        <w:pPrChange w:id="1853" w:author="Administrator" w:date="2021-02-08T09:16:00Z">
          <w:pPr>
            <w:spacing w:line="560" w:lineRule="exact"/>
            <w:ind w:firstLineChars="200" w:firstLine="560"/>
          </w:pPr>
        </w:pPrChange>
      </w:pPr>
    </w:p>
    <w:p w:rsidR="00631A09" w:rsidRPr="00E51CF4" w:rsidRDefault="00631A09" w:rsidP="003F5A90">
      <w:pPr>
        <w:spacing w:line="560" w:lineRule="exact"/>
        <w:ind w:firstLineChars="200" w:firstLine="480"/>
        <w:rPr>
          <w:rFonts w:asciiTheme="minorEastAsia" w:eastAsiaTheme="minorEastAsia" w:hAnsiTheme="minorEastAsia"/>
          <w:color w:val="000000"/>
          <w:sz w:val="24"/>
          <w:szCs w:val="24"/>
          <w:rPrChange w:id="1854" w:author="Administrator" w:date="2021-02-08T09:29:00Z">
            <w:rPr>
              <w:rFonts w:ascii="黑体" w:eastAsia="黑体" w:hAnsi="黑体"/>
              <w:color w:val="000000"/>
              <w:sz w:val="32"/>
              <w:szCs w:val="32"/>
            </w:rPr>
          </w:rPrChange>
        </w:rPr>
        <w:pPrChange w:id="1855" w:author="Administrator" w:date="2021-02-08T09:16:00Z">
          <w:pPr>
            <w:spacing w:line="560" w:lineRule="exact"/>
            <w:ind w:firstLineChars="200" w:firstLine="640"/>
          </w:pPr>
        </w:pPrChange>
      </w:pPr>
      <w:r w:rsidRPr="00E51CF4">
        <w:rPr>
          <w:rFonts w:asciiTheme="minorEastAsia" w:eastAsiaTheme="minorEastAsia" w:hAnsiTheme="minorEastAsia" w:hint="eastAsia"/>
          <w:color w:val="000000"/>
          <w:sz w:val="24"/>
          <w:szCs w:val="24"/>
          <w:rPrChange w:id="1856" w:author="Administrator" w:date="2021-02-08T09:29:00Z">
            <w:rPr>
              <w:rFonts w:ascii="黑体" w:eastAsia="黑体" w:hAnsi="黑体" w:hint="eastAsia"/>
              <w:color w:val="000000"/>
              <w:sz w:val="32"/>
              <w:szCs w:val="32"/>
            </w:rPr>
          </w:rPrChange>
        </w:rPr>
        <w:t>二、专业技术人员</w:t>
      </w:r>
    </w:p>
    <w:p w:rsidR="00631A09" w:rsidRPr="00E51CF4" w:rsidRDefault="00631A09" w:rsidP="003F5A90">
      <w:pPr>
        <w:spacing w:line="560" w:lineRule="exact"/>
        <w:ind w:firstLineChars="200" w:firstLine="480"/>
        <w:rPr>
          <w:rFonts w:asciiTheme="minorEastAsia" w:eastAsiaTheme="minorEastAsia" w:hAnsiTheme="minorEastAsia"/>
          <w:color w:val="000000"/>
          <w:sz w:val="24"/>
          <w:szCs w:val="24"/>
          <w:rPrChange w:id="1857" w:author="Administrator" w:date="2021-02-08T09:29:00Z">
            <w:rPr>
              <w:rFonts w:ascii="Times New Roman" w:eastAsia="仿宋_GB2312" w:hAnsi="Times New Roman"/>
              <w:color w:val="000000"/>
              <w:sz w:val="32"/>
              <w:szCs w:val="32"/>
            </w:rPr>
          </w:rPrChange>
        </w:rPr>
        <w:pPrChange w:id="1858" w:author="Administrator" w:date="2021-02-08T09:16:00Z">
          <w:pPr>
            <w:spacing w:line="560" w:lineRule="exact"/>
            <w:ind w:firstLineChars="200" w:firstLine="640"/>
          </w:pPr>
        </w:pPrChange>
      </w:pPr>
      <w:r w:rsidRPr="00E51CF4">
        <w:rPr>
          <w:rFonts w:asciiTheme="minorEastAsia" w:eastAsiaTheme="minorEastAsia" w:hAnsiTheme="minorEastAsia"/>
          <w:color w:val="000000"/>
          <w:sz w:val="24"/>
          <w:szCs w:val="24"/>
          <w:rPrChange w:id="1859" w:author="Administrator" w:date="2021-02-08T09:29:00Z">
            <w:rPr>
              <w:rFonts w:ascii="Times New Roman" w:eastAsia="仿宋_GB2312" w:hAnsi="Times New Roman"/>
              <w:color w:val="000000"/>
              <w:sz w:val="32"/>
              <w:szCs w:val="32"/>
            </w:rPr>
          </w:rPrChange>
        </w:rPr>
        <w:t>344个职位（工种），按中位数升序排列</w:t>
      </w:r>
      <w:r w:rsidRPr="00E51CF4">
        <w:rPr>
          <w:rFonts w:asciiTheme="minorEastAsia" w:eastAsiaTheme="minorEastAsia" w:hAnsiTheme="minorEastAsia" w:hint="eastAsia"/>
          <w:color w:val="000000"/>
          <w:sz w:val="24"/>
          <w:szCs w:val="24"/>
          <w:rPrChange w:id="1860" w:author="Administrator" w:date="2021-02-08T09:29:00Z">
            <w:rPr>
              <w:rFonts w:ascii="Times New Roman" w:eastAsia="仿宋_GB2312" w:hAnsi="Times New Roman" w:hint="eastAsia"/>
              <w:color w:val="000000"/>
              <w:sz w:val="32"/>
              <w:szCs w:val="32"/>
            </w:rPr>
          </w:rPrChange>
        </w:rPr>
        <w:t>。</w:t>
      </w:r>
    </w:p>
    <w:tbl>
      <w:tblPr>
        <w:tblW w:w="9741" w:type="dxa"/>
        <w:jc w:val="center"/>
        <w:tblInd w:w="113" w:type="dxa"/>
        <w:tblLook w:val="0000"/>
        <w:tblPrChange w:id="1861" w:author="Administrator" w:date="2021-02-08T09:30:00Z">
          <w:tblPr>
            <w:tblW w:w="9741" w:type="dxa"/>
            <w:tblInd w:w="113" w:type="dxa"/>
            <w:tblLook w:val="0000"/>
          </w:tblPr>
        </w:tblPrChange>
      </w:tblPr>
      <w:tblGrid>
        <w:gridCol w:w="704"/>
        <w:gridCol w:w="3147"/>
        <w:gridCol w:w="1134"/>
        <w:gridCol w:w="1134"/>
        <w:gridCol w:w="1276"/>
        <w:gridCol w:w="1134"/>
        <w:gridCol w:w="1212"/>
        <w:tblGridChange w:id="1862">
          <w:tblGrid>
            <w:gridCol w:w="704"/>
            <w:gridCol w:w="3147"/>
            <w:gridCol w:w="1134"/>
            <w:gridCol w:w="1134"/>
            <w:gridCol w:w="1276"/>
            <w:gridCol w:w="1134"/>
            <w:gridCol w:w="1212"/>
          </w:tblGrid>
        </w:tblGridChange>
      </w:tblGrid>
      <w:tr w:rsidR="00631A09" w:rsidRPr="00E51CF4" w:rsidTr="00E51CF4">
        <w:trPr>
          <w:trHeight w:val="408"/>
          <w:tblHeader/>
          <w:jc w:val="center"/>
          <w:trPrChange w:id="1863" w:author="Administrator" w:date="2021-02-08T09:30:00Z">
            <w:trPr>
              <w:trHeight w:val="408"/>
              <w:tblHeader/>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864"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b/>
                <w:bCs/>
                <w:color w:val="000000"/>
                <w:kern w:val="0"/>
                <w:sz w:val="24"/>
                <w:szCs w:val="24"/>
                <w:rPrChange w:id="1865" w:author="Administrator" w:date="2021-02-08T09:29:00Z">
                  <w:rPr>
                    <w:rFonts w:ascii="仿宋_GB2312" w:eastAsia="仿宋_GB2312" w:cs="宋体"/>
                    <w:b/>
                    <w:bCs/>
                    <w:color w:val="000000"/>
                    <w:kern w:val="0"/>
                    <w:sz w:val="30"/>
                    <w:szCs w:val="30"/>
                  </w:rPr>
                </w:rPrChange>
              </w:rPr>
            </w:pPr>
            <w:r w:rsidRPr="00E51CF4">
              <w:rPr>
                <w:rFonts w:asciiTheme="minorEastAsia" w:eastAsiaTheme="minorEastAsia" w:hAnsiTheme="minorEastAsia" w:cs="宋体" w:hint="eastAsia"/>
                <w:b/>
                <w:bCs/>
                <w:color w:val="000000"/>
                <w:kern w:val="0"/>
                <w:sz w:val="24"/>
                <w:szCs w:val="24"/>
                <w:rPrChange w:id="1866" w:author="Administrator" w:date="2021-02-08T09:29:00Z">
                  <w:rPr>
                    <w:rFonts w:ascii="仿宋_GB2312" w:eastAsia="仿宋_GB2312" w:hAnsi="仿宋" w:cs="宋体" w:hint="eastAsia"/>
                    <w:b/>
                    <w:bCs/>
                    <w:color w:val="000000"/>
                    <w:kern w:val="0"/>
                    <w:sz w:val="30"/>
                    <w:szCs w:val="30"/>
                  </w:rPr>
                </w:rPrChange>
              </w:rPr>
              <w:t>序号</w:t>
            </w:r>
          </w:p>
        </w:tc>
        <w:tc>
          <w:tcPr>
            <w:tcW w:w="3147" w:type="dxa"/>
            <w:tcBorders>
              <w:top w:val="single" w:sz="4" w:space="0" w:color="auto"/>
              <w:left w:val="nil"/>
              <w:bottom w:val="single" w:sz="4" w:space="0" w:color="auto"/>
              <w:right w:val="single" w:sz="4" w:space="0" w:color="auto"/>
            </w:tcBorders>
            <w:noWrap/>
            <w:vAlign w:val="center"/>
            <w:tcPrChange w:id="1867" w:author="Administrator" w:date="2021-02-08T09:30: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b/>
                <w:bCs/>
                <w:color w:val="000000"/>
                <w:kern w:val="0"/>
                <w:sz w:val="24"/>
                <w:szCs w:val="24"/>
                <w:rPrChange w:id="1868" w:author="Administrator" w:date="2021-02-08T09:29:00Z">
                  <w:rPr>
                    <w:rFonts w:ascii="仿宋_GB2312" w:eastAsia="仿宋_GB2312" w:hAnsi="仿宋" w:cs="宋体"/>
                    <w:b/>
                    <w:bCs/>
                    <w:color w:val="000000"/>
                    <w:kern w:val="0"/>
                    <w:sz w:val="30"/>
                    <w:szCs w:val="30"/>
                  </w:rPr>
                </w:rPrChange>
              </w:rPr>
            </w:pPr>
            <w:r w:rsidRPr="00E51CF4">
              <w:rPr>
                <w:rFonts w:asciiTheme="minorEastAsia" w:eastAsiaTheme="minorEastAsia" w:hAnsiTheme="minorEastAsia" w:cs="宋体" w:hint="eastAsia"/>
                <w:b/>
                <w:bCs/>
                <w:color w:val="000000"/>
                <w:kern w:val="0"/>
                <w:sz w:val="24"/>
                <w:szCs w:val="24"/>
                <w:rPrChange w:id="1869" w:author="Administrator" w:date="2021-02-08T09:29:00Z">
                  <w:rPr>
                    <w:rFonts w:ascii="仿宋_GB2312" w:eastAsia="仿宋_GB2312" w:hAnsi="仿宋" w:cs="宋体" w:hint="eastAsia"/>
                    <w:b/>
                    <w:bCs/>
                    <w:color w:val="000000"/>
                    <w:kern w:val="0"/>
                    <w:sz w:val="30"/>
                    <w:szCs w:val="30"/>
                  </w:rPr>
                </w:rPrChange>
              </w:rPr>
              <w:t>企业职位（工种）</w:t>
            </w:r>
          </w:p>
          <w:p w:rsidR="00631A09" w:rsidRPr="00E51CF4" w:rsidRDefault="00631A09">
            <w:pPr>
              <w:widowControl/>
              <w:spacing w:line="560" w:lineRule="exact"/>
              <w:jc w:val="center"/>
              <w:rPr>
                <w:rFonts w:asciiTheme="minorEastAsia" w:eastAsiaTheme="minorEastAsia" w:hAnsiTheme="minorEastAsia" w:cs="宋体"/>
                <w:b/>
                <w:bCs/>
                <w:color w:val="000000"/>
                <w:kern w:val="0"/>
                <w:sz w:val="24"/>
                <w:szCs w:val="24"/>
                <w:rPrChange w:id="1870" w:author="Administrator" w:date="2021-02-08T09:29:00Z">
                  <w:rPr>
                    <w:rFonts w:ascii="仿宋_GB2312" w:eastAsia="仿宋_GB2312" w:cs="宋体"/>
                    <w:b/>
                    <w:bCs/>
                    <w:color w:val="000000"/>
                    <w:kern w:val="0"/>
                    <w:sz w:val="30"/>
                    <w:szCs w:val="30"/>
                  </w:rPr>
                </w:rPrChange>
              </w:rPr>
            </w:pPr>
            <w:r w:rsidRPr="00E51CF4">
              <w:rPr>
                <w:rFonts w:asciiTheme="minorEastAsia" w:eastAsiaTheme="minorEastAsia" w:hAnsiTheme="minorEastAsia" w:cs="宋体" w:hint="eastAsia"/>
                <w:b/>
                <w:bCs/>
                <w:color w:val="000000"/>
                <w:kern w:val="0"/>
                <w:sz w:val="24"/>
                <w:szCs w:val="24"/>
                <w:rPrChange w:id="1871" w:author="Administrator" w:date="2021-02-08T09:29:00Z">
                  <w:rPr>
                    <w:rFonts w:ascii="仿宋_GB2312" w:eastAsia="仿宋_GB2312" w:hAnsi="仿宋" w:cs="宋体" w:hint="eastAsia"/>
                    <w:b/>
                    <w:bCs/>
                    <w:color w:val="000000"/>
                    <w:kern w:val="0"/>
                    <w:sz w:val="30"/>
                    <w:szCs w:val="30"/>
                  </w:rPr>
                </w:rPrChange>
              </w:rPr>
              <w:t>发布名称</w:t>
            </w:r>
          </w:p>
        </w:tc>
        <w:tc>
          <w:tcPr>
            <w:tcW w:w="1134" w:type="dxa"/>
            <w:tcBorders>
              <w:top w:val="single" w:sz="4" w:space="0" w:color="auto"/>
              <w:left w:val="nil"/>
              <w:bottom w:val="single" w:sz="4" w:space="0" w:color="auto"/>
              <w:right w:val="single" w:sz="4" w:space="0" w:color="auto"/>
            </w:tcBorders>
            <w:noWrap/>
            <w:vAlign w:val="center"/>
            <w:tcPrChange w:id="1872" w:author="Administrator" w:date="2021-02-08T09:30: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b/>
                <w:bCs/>
                <w:color w:val="000000"/>
                <w:kern w:val="0"/>
                <w:sz w:val="24"/>
                <w:szCs w:val="24"/>
                <w:rPrChange w:id="1873" w:author="Administrator" w:date="2021-02-08T09:29:00Z">
                  <w:rPr>
                    <w:rFonts w:ascii="仿宋_GB2312" w:eastAsia="仿宋_GB2312" w:cs="宋体"/>
                    <w:b/>
                    <w:bCs/>
                    <w:color w:val="000000"/>
                    <w:kern w:val="0"/>
                    <w:sz w:val="30"/>
                    <w:szCs w:val="30"/>
                  </w:rPr>
                </w:rPrChange>
              </w:rPr>
            </w:pPr>
            <w:r w:rsidRPr="00E51CF4">
              <w:rPr>
                <w:rFonts w:asciiTheme="minorEastAsia" w:eastAsiaTheme="minorEastAsia" w:hAnsiTheme="minorEastAsia" w:cs="宋体" w:hint="eastAsia"/>
                <w:b/>
                <w:bCs/>
                <w:color w:val="000000"/>
                <w:kern w:val="0"/>
                <w:sz w:val="24"/>
                <w:szCs w:val="24"/>
                <w:rPrChange w:id="1874" w:author="Administrator" w:date="2021-02-08T09:29:00Z">
                  <w:rPr>
                    <w:rFonts w:ascii="仿宋_GB2312" w:eastAsia="仿宋_GB2312" w:hAnsi="仿宋" w:cs="宋体" w:hint="eastAsia"/>
                    <w:b/>
                    <w:bCs/>
                    <w:color w:val="000000"/>
                    <w:kern w:val="0"/>
                    <w:sz w:val="30"/>
                    <w:szCs w:val="30"/>
                  </w:rPr>
                </w:rPrChange>
              </w:rPr>
              <w:t>低位数</w:t>
            </w:r>
          </w:p>
        </w:tc>
        <w:tc>
          <w:tcPr>
            <w:tcW w:w="1134" w:type="dxa"/>
            <w:tcBorders>
              <w:top w:val="single" w:sz="4" w:space="0" w:color="auto"/>
              <w:left w:val="nil"/>
              <w:bottom w:val="single" w:sz="4" w:space="0" w:color="auto"/>
              <w:right w:val="single" w:sz="4" w:space="0" w:color="auto"/>
            </w:tcBorders>
            <w:noWrap/>
            <w:vAlign w:val="center"/>
            <w:tcPrChange w:id="1875" w:author="Administrator" w:date="2021-02-08T09:30: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b/>
                <w:bCs/>
                <w:color w:val="000000"/>
                <w:kern w:val="0"/>
                <w:sz w:val="24"/>
                <w:szCs w:val="24"/>
                <w:rPrChange w:id="1876" w:author="Administrator" w:date="2021-02-08T09:29:00Z">
                  <w:rPr>
                    <w:rFonts w:ascii="仿宋_GB2312" w:eastAsia="仿宋_GB2312" w:cs="宋体"/>
                    <w:b/>
                    <w:bCs/>
                    <w:color w:val="000000"/>
                    <w:kern w:val="0"/>
                    <w:sz w:val="30"/>
                    <w:szCs w:val="30"/>
                  </w:rPr>
                </w:rPrChange>
              </w:rPr>
            </w:pPr>
            <w:r w:rsidRPr="00E51CF4">
              <w:rPr>
                <w:rFonts w:asciiTheme="minorEastAsia" w:eastAsiaTheme="minorEastAsia" w:hAnsiTheme="minorEastAsia" w:cs="宋体" w:hint="eastAsia"/>
                <w:b/>
                <w:bCs/>
                <w:color w:val="000000"/>
                <w:kern w:val="0"/>
                <w:sz w:val="24"/>
                <w:szCs w:val="24"/>
                <w:rPrChange w:id="1877" w:author="Administrator" w:date="2021-02-08T09:29:00Z">
                  <w:rPr>
                    <w:rFonts w:ascii="仿宋_GB2312" w:eastAsia="仿宋_GB2312" w:hAnsi="仿宋" w:cs="宋体" w:hint="eastAsia"/>
                    <w:b/>
                    <w:bCs/>
                    <w:color w:val="000000"/>
                    <w:kern w:val="0"/>
                    <w:sz w:val="30"/>
                    <w:szCs w:val="30"/>
                  </w:rPr>
                </w:rPrChange>
              </w:rPr>
              <w:t>下四分位数</w:t>
            </w:r>
          </w:p>
        </w:tc>
        <w:tc>
          <w:tcPr>
            <w:tcW w:w="1276" w:type="dxa"/>
            <w:tcBorders>
              <w:top w:val="single" w:sz="4" w:space="0" w:color="auto"/>
              <w:left w:val="nil"/>
              <w:bottom w:val="single" w:sz="4" w:space="0" w:color="auto"/>
              <w:right w:val="single" w:sz="4" w:space="0" w:color="auto"/>
            </w:tcBorders>
            <w:noWrap/>
            <w:vAlign w:val="center"/>
            <w:tcPrChange w:id="1878"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b/>
                <w:bCs/>
                <w:color w:val="000000"/>
                <w:kern w:val="0"/>
                <w:sz w:val="24"/>
                <w:szCs w:val="24"/>
                <w:rPrChange w:id="1879" w:author="Administrator" w:date="2021-02-08T09:29:00Z">
                  <w:rPr>
                    <w:rFonts w:ascii="仿宋_GB2312" w:eastAsia="仿宋_GB2312" w:cs="宋体"/>
                    <w:b/>
                    <w:bCs/>
                    <w:color w:val="000000"/>
                    <w:kern w:val="0"/>
                    <w:sz w:val="30"/>
                    <w:szCs w:val="30"/>
                  </w:rPr>
                </w:rPrChange>
              </w:rPr>
            </w:pPr>
            <w:r w:rsidRPr="00E51CF4">
              <w:rPr>
                <w:rFonts w:asciiTheme="minorEastAsia" w:eastAsiaTheme="minorEastAsia" w:hAnsiTheme="minorEastAsia" w:cs="宋体" w:hint="eastAsia"/>
                <w:b/>
                <w:bCs/>
                <w:color w:val="000000"/>
                <w:kern w:val="0"/>
                <w:sz w:val="24"/>
                <w:szCs w:val="24"/>
                <w:rPrChange w:id="1880" w:author="Administrator" w:date="2021-02-08T09:29:00Z">
                  <w:rPr>
                    <w:rFonts w:ascii="仿宋_GB2312" w:eastAsia="仿宋_GB2312" w:hAnsi="仿宋" w:cs="宋体" w:hint="eastAsia"/>
                    <w:b/>
                    <w:bCs/>
                    <w:color w:val="000000"/>
                    <w:kern w:val="0"/>
                    <w:sz w:val="30"/>
                    <w:szCs w:val="30"/>
                  </w:rPr>
                </w:rPrChange>
              </w:rPr>
              <w:t>中位数</w:t>
            </w:r>
          </w:p>
        </w:tc>
        <w:tc>
          <w:tcPr>
            <w:tcW w:w="1134" w:type="dxa"/>
            <w:tcBorders>
              <w:top w:val="single" w:sz="4" w:space="0" w:color="auto"/>
              <w:left w:val="nil"/>
              <w:bottom w:val="single" w:sz="4" w:space="0" w:color="auto"/>
              <w:right w:val="single" w:sz="4" w:space="0" w:color="auto"/>
            </w:tcBorders>
            <w:vAlign w:val="center"/>
            <w:tcPrChange w:id="1881" w:author="Administrator" w:date="2021-02-08T09:30:00Z">
              <w:tcPr>
                <w:tcW w:w="1134"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s="宋体"/>
                <w:b/>
                <w:bCs/>
                <w:color w:val="000000"/>
                <w:kern w:val="0"/>
                <w:sz w:val="24"/>
                <w:szCs w:val="24"/>
                <w:rPrChange w:id="1882" w:author="Administrator" w:date="2021-02-08T09:29:00Z">
                  <w:rPr>
                    <w:rFonts w:ascii="仿宋_GB2312" w:eastAsia="仿宋_GB2312" w:cs="宋体"/>
                    <w:b/>
                    <w:bCs/>
                    <w:color w:val="000000"/>
                    <w:kern w:val="0"/>
                    <w:sz w:val="32"/>
                    <w:szCs w:val="32"/>
                  </w:rPr>
                </w:rPrChange>
              </w:rPr>
            </w:pPr>
            <w:r w:rsidRPr="00E51CF4">
              <w:rPr>
                <w:rFonts w:asciiTheme="minorEastAsia" w:eastAsiaTheme="minorEastAsia" w:hAnsiTheme="minorEastAsia" w:cs="宋体" w:hint="eastAsia"/>
                <w:b/>
                <w:bCs/>
                <w:color w:val="000000"/>
                <w:kern w:val="0"/>
                <w:sz w:val="24"/>
                <w:szCs w:val="24"/>
                <w:rPrChange w:id="1883" w:author="Administrator" w:date="2021-02-08T09:29:00Z">
                  <w:rPr>
                    <w:rFonts w:ascii="仿宋_GB2312" w:eastAsia="仿宋_GB2312" w:hAnsi="仿宋" w:cs="宋体" w:hint="eastAsia"/>
                    <w:b/>
                    <w:bCs/>
                    <w:color w:val="000000"/>
                    <w:kern w:val="0"/>
                    <w:sz w:val="30"/>
                    <w:szCs w:val="30"/>
                  </w:rPr>
                </w:rPrChange>
              </w:rPr>
              <w:t>上四分位数</w:t>
            </w:r>
          </w:p>
        </w:tc>
        <w:tc>
          <w:tcPr>
            <w:tcW w:w="1212" w:type="dxa"/>
            <w:tcBorders>
              <w:top w:val="single" w:sz="4" w:space="0" w:color="auto"/>
              <w:left w:val="nil"/>
              <w:bottom w:val="single" w:sz="4" w:space="0" w:color="auto"/>
              <w:right w:val="single" w:sz="4" w:space="0" w:color="auto"/>
            </w:tcBorders>
            <w:vAlign w:val="center"/>
            <w:tcPrChange w:id="1884" w:author="Administrator" w:date="2021-02-08T09:30:00Z">
              <w:tcPr>
                <w:tcW w:w="121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s="宋体"/>
                <w:b/>
                <w:bCs/>
                <w:color w:val="000000"/>
                <w:kern w:val="0"/>
                <w:sz w:val="24"/>
                <w:szCs w:val="24"/>
                <w:rPrChange w:id="1885" w:author="Administrator" w:date="2021-02-08T09:29:00Z">
                  <w:rPr>
                    <w:rFonts w:ascii="仿宋_GB2312" w:eastAsia="仿宋_GB2312" w:cs="宋体"/>
                    <w:b/>
                    <w:bCs/>
                    <w:color w:val="000000"/>
                    <w:kern w:val="0"/>
                    <w:sz w:val="32"/>
                    <w:szCs w:val="32"/>
                  </w:rPr>
                </w:rPrChange>
              </w:rPr>
            </w:pPr>
            <w:r w:rsidRPr="00E51CF4">
              <w:rPr>
                <w:rFonts w:asciiTheme="minorEastAsia" w:eastAsiaTheme="minorEastAsia" w:hAnsiTheme="minorEastAsia" w:cs="宋体" w:hint="eastAsia"/>
                <w:b/>
                <w:bCs/>
                <w:color w:val="000000"/>
                <w:kern w:val="0"/>
                <w:sz w:val="24"/>
                <w:szCs w:val="24"/>
                <w:rPrChange w:id="1886" w:author="Administrator" w:date="2021-02-08T09:29:00Z">
                  <w:rPr>
                    <w:rFonts w:ascii="仿宋_GB2312" w:eastAsia="仿宋_GB2312" w:hAnsi="仿宋" w:cs="宋体" w:hint="eastAsia"/>
                    <w:b/>
                    <w:bCs/>
                    <w:color w:val="000000"/>
                    <w:kern w:val="0"/>
                    <w:sz w:val="30"/>
                    <w:szCs w:val="30"/>
                  </w:rPr>
                </w:rPrChange>
              </w:rPr>
              <w:t>高位数</w:t>
            </w:r>
          </w:p>
        </w:tc>
      </w:tr>
      <w:tr w:rsidR="00631A09" w:rsidRPr="00E51CF4" w:rsidTr="00E51CF4">
        <w:trPr>
          <w:trHeight w:val="408"/>
          <w:jc w:val="center"/>
          <w:trPrChange w:id="188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188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188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189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89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892" w:author="Administrator" w:date="2021-02-08T09:29:00Z">
                  <w:rPr>
                    <w:rFonts w:ascii="仿宋_GB2312" w:eastAsia="仿宋_GB2312" w:hint="eastAsia"/>
                    <w:color w:val="000000"/>
                    <w:sz w:val="32"/>
                    <w:szCs w:val="32"/>
                  </w:rPr>
                </w:rPrChange>
              </w:rPr>
              <w:t xml:space="preserve">成品检测人员 </w:t>
            </w:r>
          </w:p>
        </w:tc>
        <w:tc>
          <w:tcPr>
            <w:tcW w:w="1134" w:type="dxa"/>
            <w:tcBorders>
              <w:top w:val="nil"/>
              <w:left w:val="nil"/>
              <w:bottom w:val="single" w:sz="4" w:space="0" w:color="auto"/>
              <w:right w:val="single" w:sz="4" w:space="0" w:color="auto"/>
            </w:tcBorders>
            <w:noWrap/>
            <w:vAlign w:val="center"/>
            <w:tcPrChange w:id="189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89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895" w:author="Administrator" w:date="2021-02-08T09:29:00Z">
                  <w:rPr>
                    <w:rFonts w:ascii="仿宋_GB2312" w:eastAsia="仿宋_GB2312" w:hint="eastAsia"/>
                    <w:color w:val="000000"/>
                    <w:sz w:val="32"/>
                    <w:szCs w:val="32"/>
                  </w:rPr>
                </w:rPrChange>
              </w:rPr>
              <w:t>2957</w:t>
            </w:r>
          </w:p>
        </w:tc>
        <w:tc>
          <w:tcPr>
            <w:tcW w:w="1134" w:type="dxa"/>
            <w:tcBorders>
              <w:top w:val="nil"/>
              <w:left w:val="nil"/>
              <w:bottom w:val="single" w:sz="4" w:space="0" w:color="auto"/>
              <w:right w:val="single" w:sz="4" w:space="0" w:color="auto"/>
            </w:tcBorders>
            <w:noWrap/>
            <w:vAlign w:val="center"/>
            <w:tcPrChange w:id="189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89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898" w:author="Administrator" w:date="2021-02-08T09:29:00Z">
                  <w:rPr>
                    <w:rFonts w:ascii="仿宋_GB2312" w:eastAsia="仿宋_GB2312" w:hint="eastAsia"/>
                    <w:color w:val="000000"/>
                    <w:sz w:val="32"/>
                    <w:szCs w:val="32"/>
                  </w:rPr>
                </w:rPrChange>
              </w:rPr>
              <w:t>3173</w:t>
            </w:r>
          </w:p>
        </w:tc>
        <w:tc>
          <w:tcPr>
            <w:tcW w:w="1276" w:type="dxa"/>
            <w:tcBorders>
              <w:top w:val="nil"/>
              <w:left w:val="nil"/>
              <w:bottom w:val="single" w:sz="4" w:space="0" w:color="auto"/>
              <w:right w:val="single" w:sz="4" w:space="0" w:color="auto"/>
            </w:tcBorders>
            <w:noWrap/>
            <w:vAlign w:val="center"/>
            <w:tcPrChange w:id="189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90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901" w:author="Administrator" w:date="2021-02-08T09:29:00Z">
                  <w:rPr>
                    <w:rFonts w:ascii="仿宋_GB2312" w:eastAsia="仿宋_GB2312" w:hint="eastAsia"/>
                    <w:color w:val="000000"/>
                    <w:sz w:val="32"/>
                    <w:szCs w:val="32"/>
                  </w:rPr>
                </w:rPrChange>
              </w:rPr>
              <w:t>3494</w:t>
            </w:r>
          </w:p>
        </w:tc>
        <w:tc>
          <w:tcPr>
            <w:tcW w:w="1134" w:type="dxa"/>
            <w:tcBorders>
              <w:top w:val="nil"/>
              <w:left w:val="nil"/>
              <w:bottom w:val="single" w:sz="4" w:space="0" w:color="auto"/>
              <w:right w:val="single" w:sz="4" w:space="0" w:color="auto"/>
            </w:tcBorders>
            <w:vAlign w:val="center"/>
            <w:tcPrChange w:id="190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4" w:author="Administrator" w:date="2021-02-08T09:29:00Z">
                  <w:rPr>
                    <w:rFonts w:ascii="仿宋_GB2312" w:eastAsia="仿宋_GB2312" w:hint="eastAsia"/>
                    <w:color w:val="000000"/>
                    <w:sz w:val="32"/>
                    <w:szCs w:val="32"/>
                  </w:rPr>
                </w:rPrChange>
              </w:rPr>
              <w:t>4005</w:t>
            </w:r>
          </w:p>
        </w:tc>
        <w:tc>
          <w:tcPr>
            <w:tcW w:w="1212" w:type="dxa"/>
            <w:tcBorders>
              <w:top w:val="nil"/>
              <w:left w:val="nil"/>
              <w:bottom w:val="single" w:sz="4" w:space="0" w:color="auto"/>
              <w:right w:val="single" w:sz="4" w:space="0" w:color="auto"/>
            </w:tcBorders>
            <w:vAlign w:val="center"/>
            <w:tcPrChange w:id="190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7" w:author="Administrator" w:date="2021-02-08T09:29:00Z">
                  <w:rPr>
                    <w:rFonts w:ascii="仿宋_GB2312" w:eastAsia="仿宋_GB2312" w:hint="eastAsia"/>
                    <w:color w:val="000000"/>
                    <w:sz w:val="32"/>
                    <w:szCs w:val="32"/>
                  </w:rPr>
                </w:rPrChange>
              </w:rPr>
              <w:t>4129</w:t>
            </w:r>
          </w:p>
        </w:tc>
      </w:tr>
      <w:tr w:rsidR="00631A09" w:rsidRPr="00E51CF4" w:rsidTr="00E51CF4">
        <w:trPr>
          <w:trHeight w:val="408"/>
          <w:jc w:val="center"/>
          <w:trPrChange w:id="190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190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191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191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91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913" w:author="Administrator" w:date="2021-02-08T09:29:00Z">
                  <w:rPr>
                    <w:rFonts w:ascii="仿宋_GB2312" w:eastAsia="仿宋_GB2312" w:hint="eastAsia"/>
                    <w:color w:val="000000"/>
                    <w:sz w:val="32"/>
                    <w:szCs w:val="32"/>
                  </w:rPr>
                </w:rPrChange>
              </w:rPr>
              <w:t xml:space="preserve">基地水电维护员 </w:t>
            </w:r>
          </w:p>
        </w:tc>
        <w:tc>
          <w:tcPr>
            <w:tcW w:w="1134" w:type="dxa"/>
            <w:tcBorders>
              <w:top w:val="nil"/>
              <w:left w:val="nil"/>
              <w:bottom w:val="single" w:sz="4" w:space="0" w:color="auto"/>
              <w:right w:val="single" w:sz="4" w:space="0" w:color="auto"/>
            </w:tcBorders>
            <w:noWrap/>
            <w:vAlign w:val="center"/>
            <w:tcPrChange w:id="191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91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916" w:author="Administrator" w:date="2021-02-08T09:29:00Z">
                  <w:rPr>
                    <w:rFonts w:ascii="仿宋_GB2312" w:eastAsia="仿宋_GB2312" w:hint="eastAsia"/>
                    <w:color w:val="000000"/>
                    <w:sz w:val="32"/>
                    <w:szCs w:val="32"/>
                  </w:rPr>
                </w:rPrChange>
              </w:rPr>
              <w:t>2946</w:t>
            </w:r>
          </w:p>
        </w:tc>
        <w:tc>
          <w:tcPr>
            <w:tcW w:w="1134" w:type="dxa"/>
            <w:tcBorders>
              <w:top w:val="nil"/>
              <w:left w:val="nil"/>
              <w:bottom w:val="single" w:sz="4" w:space="0" w:color="auto"/>
              <w:right w:val="single" w:sz="4" w:space="0" w:color="auto"/>
            </w:tcBorders>
            <w:noWrap/>
            <w:vAlign w:val="center"/>
            <w:tcPrChange w:id="191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91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919" w:author="Administrator" w:date="2021-02-08T09:29:00Z">
                  <w:rPr>
                    <w:rFonts w:ascii="仿宋_GB2312" w:eastAsia="仿宋_GB2312" w:hint="eastAsia"/>
                    <w:color w:val="000000"/>
                    <w:sz w:val="32"/>
                    <w:szCs w:val="32"/>
                  </w:rPr>
                </w:rPrChange>
              </w:rPr>
              <w:t>3150</w:t>
            </w:r>
          </w:p>
        </w:tc>
        <w:tc>
          <w:tcPr>
            <w:tcW w:w="1276" w:type="dxa"/>
            <w:tcBorders>
              <w:top w:val="nil"/>
              <w:left w:val="nil"/>
              <w:bottom w:val="single" w:sz="4" w:space="0" w:color="auto"/>
              <w:right w:val="single" w:sz="4" w:space="0" w:color="auto"/>
            </w:tcBorders>
            <w:noWrap/>
            <w:vAlign w:val="center"/>
            <w:tcPrChange w:id="192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92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922" w:author="Administrator" w:date="2021-02-08T09:29:00Z">
                  <w:rPr>
                    <w:rFonts w:ascii="仿宋_GB2312" w:eastAsia="仿宋_GB2312" w:hint="eastAsia"/>
                    <w:color w:val="000000"/>
                    <w:sz w:val="32"/>
                    <w:szCs w:val="32"/>
                  </w:rPr>
                </w:rPrChange>
              </w:rPr>
              <w:t>3497</w:t>
            </w:r>
          </w:p>
        </w:tc>
        <w:tc>
          <w:tcPr>
            <w:tcW w:w="1134" w:type="dxa"/>
            <w:tcBorders>
              <w:top w:val="nil"/>
              <w:left w:val="nil"/>
              <w:bottom w:val="single" w:sz="4" w:space="0" w:color="auto"/>
              <w:right w:val="single" w:sz="4" w:space="0" w:color="auto"/>
            </w:tcBorders>
            <w:vAlign w:val="center"/>
            <w:tcPrChange w:id="192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5" w:author="Administrator" w:date="2021-02-08T09:29:00Z">
                  <w:rPr>
                    <w:rFonts w:ascii="仿宋_GB2312" w:eastAsia="仿宋_GB2312" w:hint="eastAsia"/>
                    <w:color w:val="000000"/>
                    <w:sz w:val="32"/>
                    <w:szCs w:val="32"/>
                  </w:rPr>
                </w:rPrChange>
              </w:rPr>
              <w:t>3997</w:t>
            </w:r>
          </w:p>
        </w:tc>
        <w:tc>
          <w:tcPr>
            <w:tcW w:w="1212" w:type="dxa"/>
            <w:tcBorders>
              <w:top w:val="nil"/>
              <w:left w:val="nil"/>
              <w:bottom w:val="single" w:sz="4" w:space="0" w:color="auto"/>
              <w:right w:val="single" w:sz="4" w:space="0" w:color="auto"/>
            </w:tcBorders>
            <w:vAlign w:val="center"/>
            <w:tcPrChange w:id="192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8" w:author="Administrator" w:date="2021-02-08T09:29:00Z">
                  <w:rPr>
                    <w:rFonts w:ascii="仿宋_GB2312" w:eastAsia="仿宋_GB2312" w:hint="eastAsia"/>
                    <w:color w:val="000000"/>
                    <w:sz w:val="32"/>
                    <w:szCs w:val="32"/>
                  </w:rPr>
                </w:rPrChange>
              </w:rPr>
              <w:t>4125</w:t>
            </w:r>
          </w:p>
        </w:tc>
      </w:tr>
      <w:tr w:rsidR="00631A09" w:rsidRPr="00E51CF4" w:rsidTr="00E51CF4">
        <w:trPr>
          <w:trHeight w:val="408"/>
          <w:jc w:val="center"/>
          <w:trPrChange w:id="192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193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193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193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93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934" w:author="Administrator" w:date="2021-02-08T09:29:00Z">
                  <w:rPr>
                    <w:rFonts w:ascii="仿宋_GB2312" w:eastAsia="仿宋_GB2312" w:hint="eastAsia"/>
                    <w:color w:val="000000"/>
                    <w:sz w:val="32"/>
                    <w:szCs w:val="32"/>
                  </w:rPr>
                </w:rPrChange>
              </w:rPr>
              <w:t xml:space="preserve">网络编辑 </w:t>
            </w:r>
          </w:p>
        </w:tc>
        <w:tc>
          <w:tcPr>
            <w:tcW w:w="1134" w:type="dxa"/>
            <w:tcBorders>
              <w:top w:val="nil"/>
              <w:left w:val="nil"/>
              <w:bottom w:val="single" w:sz="4" w:space="0" w:color="auto"/>
              <w:right w:val="single" w:sz="4" w:space="0" w:color="auto"/>
            </w:tcBorders>
            <w:noWrap/>
            <w:vAlign w:val="center"/>
            <w:tcPrChange w:id="193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93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937" w:author="Administrator" w:date="2021-02-08T09:29:00Z">
                  <w:rPr>
                    <w:rFonts w:ascii="仿宋_GB2312" w:eastAsia="仿宋_GB2312" w:hint="eastAsia"/>
                    <w:color w:val="000000"/>
                    <w:sz w:val="32"/>
                    <w:szCs w:val="32"/>
                  </w:rPr>
                </w:rPrChange>
              </w:rPr>
              <w:t>2941</w:t>
            </w:r>
          </w:p>
        </w:tc>
        <w:tc>
          <w:tcPr>
            <w:tcW w:w="1134" w:type="dxa"/>
            <w:tcBorders>
              <w:top w:val="nil"/>
              <w:left w:val="nil"/>
              <w:bottom w:val="single" w:sz="4" w:space="0" w:color="auto"/>
              <w:right w:val="single" w:sz="4" w:space="0" w:color="auto"/>
            </w:tcBorders>
            <w:noWrap/>
            <w:vAlign w:val="center"/>
            <w:tcPrChange w:id="193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93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940" w:author="Administrator" w:date="2021-02-08T09:29:00Z">
                  <w:rPr>
                    <w:rFonts w:ascii="仿宋_GB2312" w:eastAsia="仿宋_GB2312" w:hint="eastAsia"/>
                    <w:color w:val="000000"/>
                    <w:sz w:val="32"/>
                    <w:szCs w:val="32"/>
                  </w:rPr>
                </w:rPrChange>
              </w:rPr>
              <w:t>3138</w:t>
            </w:r>
          </w:p>
        </w:tc>
        <w:tc>
          <w:tcPr>
            <w:tcW w:w="1276" w:type="dxa"/>
            <w:tcBorders>
              <w:top w:val="nil"/>
              <w:left w:val="nil"/>
              <w:bottom w:val="single" w:sz="4" w:space="0" w:color="auto"/>
              <w:right w:val="single" w:sz="4" w:space="0" w:color="auto"/>
            </w:tcBorders>
            <w:noWrap/>
            <w:vAlign w:val="center"/>
            <w:tcPrChange w:id="194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94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943" w:author="Administrator" w:date="2021-02-08T09:29:00Z">
                  <w:rPr>
                    <w:rFonts w:ascii="仿宋_GB2312" w:eastAsia="仿宋_GB2312" w:hint="eastAsia"/>
                    <w:color w:val="000000"/>
                    <w:sz w:val="32"/>
                    <w:szCs w:val="32"/>
                  </w:rPr>
                </w:rPrChange>
              </w:rPr>
              <w:t>3506</w:t>
            </w:r>
          </w:p>
        </w:tc>
        <w:tc>
          <w:tcPr>
            <w:tcW w:w="1134" w:type="dxa"/>
            <w:tcBorders>
              <w:top w:val="nil"/>
              <w:left w:val="nil"/>
              <w:bottom w:val="single" w:sz="4" w:space="0" w:color="auto"/>
              <w:right w:val="single" w:sz="4" w:space="0" w:color="auto"/>
            </w:tcBorders>
            <w:vAlign w:val="center"/>
            <w:tcPrChange w:id="194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6" w:author="Administrator" w:date="2021-02-08T09:29:00Z">
                  <w:rPr>
                    <w:rFonts w:ascii="仿宋_GB2312" w:eastAsia="仿宋_GB2312" w:hint="eastAsia"/>
                    <w:color w:val="000000"/>
                    <w:sz w:val="32"/>
                    <w:szCs w:val="32"/>
                  </w:rPr>
                </w:rPrChange>
              </w:rPr>
              <w:t>3974</w:t>
            </w:r>
          </w:p>
        </w:tc>
        <w:tc>
          <w:tcPr>
            <w:tcW w:w="1212" w:type="dxa"/>
            <w:tcBorders>
              <w:top w:val="nil"/>
              <w:left w:val="nil"/>
              <w:bottom w:val="single" w:sz="4" w:space="0" w:color="auto"/>
              <w:right w:val="single" w:sz="4" w:space="0" w:color="auto"/>
            </w:tcBorders>
            <w:vAlign w:val="center"/>
            <w:tcPrChange w:id="194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9" w:author="Administrator" w:date="2021-02-08T09:29:00Z">
                  <w:rPr>
                    <w:rFonts w:ascii="仿宋_GB2312" w:eastAsia="仿宋_GB2312" w:hint="eastAsia"/>
                    <w:color w:val="000000"/>
                    <w:sz w:val="32"/>
                    <w:szCs w:val="32"/>
                  </w:rPr>
                </w:rPrChange>
              </w:rPr>
              <w:t>4113</w:t>
            </w:r>
          </w:p>
        </w:tc>
      </w:tr>
      <w:tr w:rsidR="00631A09" w:rsidRPr="00E51CF4" w:rsidTr="00E51CF4">
        <w:trPr>
          <w:trHeight w:val="408"/>
          <w:jc w:val="center"/>
          <w:trPrChange w:id="195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195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195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195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95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955" w:author="Administrator" w:date="2021-02-08T09:29:00Z">
                  <w:rPr>
                    <w:rFonts w:ascii="仿宋_GB2312" w:eastAsia="仿宋_GB2312" w:hint="eastAsia"/>
                    <w:color w:val="000000"/>
                    <w:sz w:val="32"/>
                    <w:szCs w:val="32"/>
                  </w:rPr>
                </w:rPrChange>
              </w:rPr>
              <w:t xml:space="preserve">影视编导 </w:t>
            </w:r>
          </w:p>
        </w:tc>
        <w:tc>
          <w:tcPr>
            <w:tcW w:w="1134" w:type="dxa"/>
            <w:tcBorders>
              <w:top w:val="nil"/>
              <w:left w:val="nil"/>
              <w:bottom w:val="single" w:sz="4" w:space="0" w:color="auto"/>
              <w:right w:val="single" w:sz="4" w:space="0" w:color="auto"/>
            </w:tcBorders>
            <w:noWrap/>
            <w:vAlign w:val="center"/>
            <w:tcPrChange w:id="195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95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958" w:author="Administrator" w:date="2021-02-08T09:29:00Z">
                  <w:rPr>
                    <w:rFonts w:ascii="仿宋_GB2312" w:eastAsia="仿宋_GB2312" w:hint="eastAsia"/>
                    <w:color w:val="000000"/>
                    <w:sz w:val="32"/>
                    <w:szCs w:val="32"/>
                  </w:rPr>
                </w:rPrChange>
              </w:rPr>
              <w:t>2957</w:t>
            </w:r>
          </w:p>
        </w:tc>
        <w:tc>
          <w:tcPr>
            <w:tcW w:w="1134" w:type="dxa"/>
            <w:tcBorders>
              <w:top w:val="nil"/>
              <w:left w:val="nil"/>
              <w:bottom w:val="single" w:sz="4" w:space="0" w:color="auto"/>
              <w:right w:val="single" w:sz="4" w:space="0" w:color="auto"/>
            </w:tcBorders>
            <w:noWrap/>
            <w:vAlign w:val="center"/>
            <w:tcPrChange w:id="195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96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961" w:author="Administrator" w:date="2021-02-08T09:29:00Z">
                  <w:rPr>
                    <w:rFonts w:ascii="仿宋_GB2312" w:eastAsia="仿宋_GB2312" w:hint="eastAsia"/>
                    <w:color w:val="000000"/>
                    <w:sz w:val="32"/>
                    <w:szCs w:val="32"/>
                  </w:rPr>
                </w:rPrChange>
              </w:rPr>
              <w:t>3173</w:t>
            </w:r>
          </w:p>
        </w:tc>
        <w:tc>
          <w:tcPr>
            <w:tcW w:w="1276" w:type="dxa"/>
            <w:tcBorders>
              <w:top w:val="nil"/>
              <w:left w:val="nil"/>
              <w:bottom w:val="single" w:sz="4" w:space="0" w:color="auto"/>
              <w:right w:val="single" w:sz="4" w:space="0" w:color="auto"/>
            </w:tcBorders>
            <w:noWrap/>
            <w:vAlign w:val="center"/>
            <w:tcPrChange w:id="196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96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964" w:author="Administrator" w:date="2021-02-08T09:29:00Z">
                  <w:rPr>
                    <w:rFonts w:ascii="仿宋_GB2312" w:eastAsia="仿宋_GB2312" w:hint="eastAsia"/>
                    <w:color w:val="000000"/>
                    <w:sz w:val="32"/>
                    <w:szCs w:val="32"/>
                  </w:rPr>
                </w:rPrChange>
              </w:rPr>
              <w:t>3516</w:t>
            </w:r>
          </w:p>
        </w:tc>
        <w:tc>
          <w:tcPr>
            <w:tcW w:w="1134" w:type="dxa"/>
            <w:tcBorders>
              <w:top w:val="nil"/>
              <w:left w:val="nil"/>
              <w:bottom w:val="single" w:sz="4" w:space="0" w:color="auto"/>
              <w:right w:val="single" w:sz="4" w:space="0" w:color="auto"/>
            </w:tcBorders>
            <w:vAlign w:val="center"/>
            <w:tcPrChange w:id="196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7" w:author="Administrator" w:date="2021-02-08T09:29:00Z">
                  <w:rPr>
                    <w:rFonts w:ascii="仿宋_GB2312" w:eastAsia="仿宋_GB2312" w:hint="eastAsia"/>
                    <w:color w:val="000000"/>
                    <w:sz w:val="32"/>
                    <w:szCs w:val="32"/>
                  </w:rPr>
                </w:rPrChange>
              </w:rPr>
              <w:t>3981</w:t>
            </w:r>
          </w:p>
        </w:tc>
        <w:tc>
          <w:tcPr>
            <w:tcW w:w="1212" w:type="dxa"/>
            <w:tcBorders>
              <w:top w:val="nil"/>
              <w:left w:val="nil"/>
              <w:bottom w:val="single" w:sz="4" w:space="0" w:color="auto"/>
              <w:right w:val="single" w:sz="4" w:space="0" w:color="auto"/>
            </w:tcBorders>
            <w:vAlign w:val="center"/>
            <w:tcPrChange w:id="196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0" w:author="Administrator" w:date="2021-02-08T09:29:00Z">
                  <w:rPr>
                    <w:rFonts w:ascii="仿宋_GB2312" w:eastAsia="仿宋_GB2312" w:hint="eastAsia"/>
                    <w:color w:val="000000"/>
                    <w:sz w:val="32"/>
                    <w:szCs w:val="32"/>
                  </w:rPr>
                </w:rPrChange>
              </w:rPr>
              <w:t>4117</w:t>
            </w:r>
          </w:p>
        </w:tc>
      </w:tr>
      <w:tr w:rsidR="00631A09" w:rsidRPr="00E51CF4" w:rsidTr="00E51CF4">
        <w:trPr>
          <w:trHeight w:val="408"/>
          <w:jc w:val="center"/>
          <w:trPrChange w:id="197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197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197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197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97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976" w:author="Administrator" w:date="2021-02-08T09:29:00Z">
                  <w:rPr>
                    <w:rFonts w:ascii="仿宋_GB2312" w:eastAsia="仿宋_GB2312" w:hint="eastAsia"/>
                    <w:color w:val="000000"/>
                    <w:sz w:val="32"/>
                    <w:szCs w:val="32"/>
                  </w:rPr>
                </w:rPrChange>
              </w:rPr>
              <w:t xml:space="preserve">食品化验员 </w:t>
            </w:r>
          </w:p>
        </w:tc>
        <w:tc>
          <w:tcPr>
            <w:tcW w:w="1134" w:type="dxa"/>
            <w:tcBorders>
              <w:top w:val="nil"/>
              <w:left w:val="nil"/>
              <w:bottom w:val="single" w:sz="4" w:space="0" w:color="auto"/>
              <w:right w:val="single" w:sz="4" w:space="0" w:color="auto"/>
            </w:tcBorders>
            <w:noWrap/>
            <w:vAlign w:val="center"/>
            <w:tcPrChange w:id="197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97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979" w:author="Administrator" w:date="2021-02-08T09:29:00Z">
                  <w:rPr>
                    <w:rFonts w:ascii="仿宋_GB2312" w:eastAsia="仿宋_GB2312" w:hint="eastAsia"/>
                    <w:color w:val="000000"/>
                    <w:sz w:val="32"/>
                    <w:szCs w:val="32"/>
                  </w:rPr>
                </w:rPrChange>
              </w:rPr>
              <w:t>2935</w:t>
            </w:r>
          </w:p>
        </w:tc>
        <w:tc>
          <w:tcPr>
            <w:tcW w:w="1134" w:type="dxa"/>
            <w:tcBorders>
              <w:top w:val="nil"/>
              <w:left w:val="nil"/>
              <w:bottom w:val="single" w:sz="4" w:space="0" w:color="auto"/>
              <w:right w:val="single" w:sz="4" w:space="0" w:color="auto"/>
            </w:tcBorders>
            <w:noWrap/>
            <w:vAlign w:val="center"/>
            <w:tcPrChange w:id="198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98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982" w:author="Administrator" w:date="2021-02-08T09:29:00Z">
                  <w:rPr>
                    <w:rFonts w:ascii="仿宋_GB2312" w:eastAsia="仿宋_GB2312" w:hint="eastAsia"/>
                    <w:color w:val="000000"/>
                    <w:sz w:val="32"/>
                    <w:szCs w:val="32"/>
                  </w:rPr>
                </w:rPrChange>
              </w:rPr>
              <w:t>3126</w:t>
            </w:r>
          </w:p>
        </w:tc>
        <w:tc>
          <w:tcPr>
            <w:tcW w:w="1276" w:type="dxa"/>
            <w:tcBorders>
              <w:top w:val="nil"/>
              <w:left w:val="nil"/>
              <w:bottom w:val="single" w:sz="4" w:space="0" w:color="auto"/>
              <w:right w:val="single" w:sz="4" w:space="0" w:color="auto"/>
            </w:tcBorders>
            <w:noWrap/>
            <w:vAlign w:val="center"/>
            <w:tcPrChange w:id="198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98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985" w:author="Administrator" w:date="2021-02-08T09:29:00Z">
                  <w:rPr>
                    <w:rFonts w:ascii="仿宋_GB2312" w:eastAsia="仿宋_GB2312" w:hint="eastAsia"/>
                    <w:color w:val="000000"/>
                    <w:sz w:val="32"/>
                    <w:szCs w:val="32"/>
                  </w:rPr>
                </w:rPrChange>
              </w:rPr>
              <w:t>3522</w:t>
            </w:r>
          </w:p>
        </w:tc>
        <w:tc>
          <w:tcPr>
            <w:tcW w:w="1134" w:type="dxa"/>
            <w:tcBorders>
              <w:top w:val="nil"/>
              <w:left w:val="nil"/>
              <w:bottom w:val="single" w:sz="4" w:space="0" w:color="auto"/>
              <w:right w:val="single" w:sz="4" w:space="0" w:color="auto"/>
            </w:tcBorders>
            <w:vAlign w:val="center"/>
            <w:tcPrChange w:id="198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88" w:author="Administrator" w:date="2021-02-08T09:29:00Z">
                  <w:rPr>
                    <w:rFonts w:ascii="仿宋_GB2312" w:eastAsia="仿宋_GB2312" w:hint="eastAsia"/>
                    <w:color w:val="000000"/>
                    <w:sz w:val="32"/>
                    <w:szCs w:val="32"/>
                  </w:rPr>
                </w:rPrChange>
              </w:rPr>
              <w:t>3966</w:t>
            </w:r>
          </w:p>
        </w:tc>
        <w:tc>
          <w:tcPr>
            <w:tcW w:w="1212" w:type="dxa"/>
            <w:tcBorders>
              <w:top w:val="nil"/>
              <w:left w:val="nil"/>
              <w:bottom w:val="single" w:sz="4" w:space="0" w:color="auto"/>
              <w:right w:val="single" w:sz="4" w:space="0" w:color="auto"/>
            </w:tcBorders>
            <w:vAlign w:val="center"/>
            <w:tcPrChange w:id="198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91" w:author="Administrator" w:date="2021-02-08T09:29:00Z">
                  <w:rPr>
                    <w:rFonts w:ascii="仿宋_GB2312" w:eastAsia="仿宋_GB2312" w:hint="eastAsia"/>
                    <w:color w:val="000000"/>
                    <w:sz w:val="32"/>
                    <w:szCs w:val="32"/>
                  </w:rPr>
                </w:rPrChange>
              </w:rPr>
              <w:t>4110</w:t>
            </w:r>
          </w:p>
        </w:tc>
      </w:tr>
      <w:tr w:rsidR="00631A09" w:rsidRPr="00E51CF4" w:rsidTr="00E51CF4">
        <w:trPr>
          <w:trHeight w:val="408"/>
          <w:jc w:val="center"/>
          <w:trPrChange w:id="199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199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199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199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99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1997" w:author="Administrator" w:date="2021-02-08T09:29:00Z">
                  <w:rPr>
                    <w:rFonts w:ascii="仿宋_GB2312" w:eastAsia="仿宋_GB2312" w:hint="eastAsia"/>
                    <w:color w:val="000000"/>
                    <w:sz w:val="32"/>
                    <w:szCs w:val="32"/>
                  </w:rPr>
                </w:rPrChange>
              </w:rPr>
              <w:t xml:space="preserve">水质化验员 </w:t>
            </w:r>
          </w:p>
        </w:tc>
        <w:tc>
          <w:tcPr>
            <w:tcW w:w="1134" w:type="dxa"/>
            <w:tcBorders>
              <w:top w:val="nil"/>
              <w:left w:val="nil"/>
              <w:bottom w:val="single" w:sz="4" w:space="0" w:color="auto"/>
              <w:right w:val="single" w:sz="4" w:space="0" w:color="auto"/>
            </w:tcBorders>
            <w:noWrap/>
            <w:vAlign w:val="center"/>
            <w:tcPrChange w:id="199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199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000" w:author="Administrator" w:date="2021-02-08T09:29:00Z">
                  <w:rPr>
                    <w:rFonts w:ascii="仿宋_GB2312" w:eastAsia="仿宋_GB2312" w:hint="eastAsia"/>
                    <w:color w:val="000000"/>
                    <w:sz w:val="32"/>
                    <w:szCs w:val="32"/>
                  </w:rPr>
                </w:rPrChange>
              </w:rPr>
              <w:t>2952</w:t>
            </w:r>
          </w:p>
        </w:tc>
        <w:tc>
          <w:tcPr>
            <w:tcW w:w="1134" w:type="dxa"/>
            <w:tcBorders>
              <w:top w:val="nil"/>
              <w:left w:val="nil"/>
              <w:bottom w:val="single" w:sz="4" w:space="0" w:color="auto"/>
              <w:right w:val="single" w:sz="4" w:space="0" w:color="auto"/>
            </w:tcBorders>
            <w:noWrap/>
            <w:vAlign w:val="center"/>
            <w:tcPrChange w:id="200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00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003" w:author="Administrator" w:date="2021-02-08T09:29:00Z">
                  <w:rPr>
                    <w:rFonts w:ascii="仿宋_GB2312" w:eastAsia="仿宋_GB2312" w:hint="eastAsia"/>
                    <w:color w:val="000000"/>
                    <w:sz w:val="32"/>
                    <w:szCs w:val="32"/>
                  </w:rPr>
                </w:rPrChange>
              </w:rPr>
              <w:t>3162</w:t>
            </w:r>
          </w:p>
        </w:tc>
        <w:tc>
          <w:tcPr>
            <w:tcW w:w="1276" w:type="dxa"/>
            <w:tcBorders>
              <w:top w:val="nil"/>
              <w:left w:val="nil"/>
              <w:bottom w:val="single" w:sz="4" w:space="0" w:color="auto"/>
              <w:right w:val="single" w:sz="4" w:space="0" w:color="auto"/>
            </w:tcBorders>
            <w:noWrap/>
            <w:vAlign w:val="center"/>
            <w:tcPrChange w:id="200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00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006" w:author="Administrator" w:date="2021-02-08T09:29:00Z">
                  <w:rPr>
                    <w:rFonts w:ascii="仿宋_GB2312" w:eastAsia="仿宋_GB2312" w:hint="eastAsia"/>
                    <w:color w:val="000000"/>
                    <w:sz w:val="32"/>
                    <w:szCs w:val="32"/>
                  </w:rPr>
                </w:rPrChange>
              </w:rPr>
              <w:t>3528</w:t>
            </w:r>
          </w:p>
        </w:tc>
        <w:tc>
          <w:tcPr>
            <w:tcW w:w="1134" w:type="dxa"/>
            <w:tcBorders>
              <w:top w:val="nil"/>
              <w:left w:val="nil"/>
              <w:bottom w:val="single" w:sz="4" w:space="0" w:color="auto"/>
              <w:right w:val="single" w:sz="4" w:space="0" w:color="auto"/>
            </w:tcBorders>
            <w:vAlign w:val="center"/>
            <w:tcPrChange w:id="200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0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009" w:author="Administrator" w:date="2021-02-08T09:29:00Z">
                  <w:rPr>
                    <w:rFonts w:ascii="仿宋_GB2312" w:eastAsia="仿宋_GB2312" w:hint="eastAsia"/>
                    <w:color w:val="000000"/>
                    <w:sz w:val="32"/>
                    <w:szCs w:val="32"/>
                  </w:rPr>
                </w:rPrChange>
              </w:rPr>
              <w:t>3981</w:t>
            </w:r>
          </w:p>
        </w:tc>
        <w:tc>
          <w:tcPr>
            <w:tcW w:w="1212" w:type="dxa"/>
            <w:tcBorders>
              <w:top w:val="nil"/>
              <w:left w:val="nil"/>
              <w:bottom w:val="single" w:sz="4" w:space="0" w:color="auto"/>
              <w:right w:val="single" w:sz="4" w:space="0" w:color="auto"/>
            </w:tcBorders>
            <w:vAlign w:val="center"/>
            <w:tcPrChange w:id="201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0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012" w:author="Administrator" w:date="2021-02-08T09:29:00Z">
                  <w:rPr>
                    <w:rFonts w:ascii="仿宋_GB2312" w:eastAsia="仿宋_GB2312" w:hint="eastAsia"/>
                    <w:color w:val="000000"/>
                    <w:sz w:val="32"/>
                    <w:szCs w:val="32"/>
                  </w:rPr>
                </w:rPrChange>
              </w:rPr>
              <w:t>4117</w:t>
            </w:r>
          </w:p>
        </w:tc>
      </w:tr>
      <w:tr w:rsidR="00631A09" w:rsidRPr="00E51CF4" w:rsidTr="00E51CF4">
        <w:trPr>
          <w:trHeight w:val="408"/>
          <w:jc w:val="center"/>
          <w:trPrChange w:id="201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01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01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01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01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018" w:author="Administrator" w:date="2021-02-08T09:29:00Z">
                  <w:rPr>
                    <w:rFonts w:ascii="仿宋_GB2312" w:eastAsia="仿宋_GB2312" w:hint="eastAsia"/>
                    <w:color w:val="000000"/>
                    <w:sz w:val="32"/>
                    <w:szCs w:val="32"/>
                  </w:rPr>
                </w:rPrChange>
              </w:rPr>
              <w:t xml:space="preserve">奶茶调配师 </w:t>
            </w:r>
          </w:p>
        </w:tc>
        <w:tc>
          <w:tcPr>
            <w:tcW w:w="1134" w:type="dxa"/>
            <w:tcBorders>
              <w:top w:val="nil"/>
              <w:left w:val="nil"/>
              <w:bottom w:val="single" w:sz="4" w:space="0" w:color="auto"/>
              <w:right w:val="single" w:sz="4" w:space="0" w:color="auto"/>
            </w:tcBorders>
            <w:noWrap/>
            <w:vAlign w:val="center"/>
            <w:tcPrChange w:id="201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02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021" w:author="Administrator" w:date="2021-02-08T09:29:00Z">
                  <w:rPr>
                    <w:rFonts w:ascii="仿宋_GB2312" w:eastAsia="仿宋_GB2312" w:hint="eastAsia"/>
                    <w:color w:val="000000"/>
                    <w:sz w:val="32"/>
                    <w:szCs w:val="32"/>
                  </w:rPr>
                </w:rPrChange>
              </w:rPr>
              <w:t>2924</w:t>
            </w:r>
          </w:p>
        </w:tc>
        <w:tc>
          <w:tcPr>
            <w:tcW w:w="1134" w:type="dxa"/>
            <w:tcBorders>
              <w:top w:val="nil"/>
              <w:left w:val="nil"/>
              <w:bottom w:val="single" w:sz="4" w:space="0" w:color="auto"/>
              <w:right w:val="single" w:sz="4" w:space="0" w:color="auto"/>
            </w:tcBorders>
            <w:noWrap/>
            <w:vAlign w:val="center"/>
            <w:tcPrChange w:id="202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02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024" w:author="Administrator" w:date="2021-02-08T09:29:00Z">
                  <w:rPr>
                    <w:rFonts w:ascii="仿宋_GB2312" w:eastAsia="仿宋_GB2312" w:hint="eastAsia"/>
                    <w:color w:val="000000"/>
                    <w:sz w:val="32"/>
                    <w:szCs w:val="32"/>
                  </w:rPr>
                </w:rPrChange>
              </w:rPr>
              <w:t>3103</w:t>
            </w:r>
          </w:p>
        </w:tc>
        <w:tc>
          <w:tcPr>
            <w:tcW w:w="1276" w:type="dxa"/>
            <w:tcBorders>
              <w:top w:val="nil"/>
              <w:left w:val="nil"/>
              <w:bottom w:val="single" w:sz="4" w:space="0" w:color="auto"/>
              <w:right w:val="single" w:sz="4" w:space="0" w:color="auto"/>
            </w:tcBorders>
            <w:noWrap/>
            <w:vAlign w:val="center"/>
            <w:tcPrChange w:id="202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02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027" w:author="Administrator" w:date="2021-02-08T09:29:00Z">
                  <w:rPr>
                    <w:rFonts w:ascii="仿宋_GB2312" w:eastAsia="仿宋_GB2312" w:hint="eastAsia"/>
                    <w:color w:val="000000"/>
                    <w:sz w:val="32"/>
                    <w:szCs w:val="32"/>
                  </w:rPr>
                </w:rPrChange>
              </w:rPr>
              <w:t>3556</w:t>
            </w:r>
          </w:p>
        </w:tc>
        <w:tc>
          <w:tcPr>
            <w:tcW w:w="1134" w:type="dxa"/>
            <w:tcBorders>
              <w:top w:val="nil"/>
              <w:left w:val="nil"/>
              <w:bottom w:val="single" w:sz="4" w:space="0" w:color="auto"/>
              <w:right w:val="single" w:sz="4" w:space="0" w:color="auto"/>
            </w:tcBorders>
            <w:vAlign w:val="center"/>
            <w:tcPrChange w:id="202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0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030" w:author="Administrator" w:date="2021-02-08T09:29:00Z">
                  <w:rPr>
                    <w:rFonts w:ascii="仿宋_GB2312" w:eastAsia="仿宋_GB2312" w:hint="eastAsia"/>
                    <w:color w:val="000000"/>
                    <w:sz w:val="32"/>
                    <w:szCs w:val="32"/>
                  </w:rPr>
                </w:rPrChange>
              </w:rPr>
              <w:t>3927</w:t>
            </w:r>
          </w:p>
        </w:tc>
        <w:tc>
          <w:tcPr>
            <w:tcW w:w="1212" w:type="dxa"/>
            <w:tcBorders>
              <w:top w:val="nil"/>
              <w:left w:val="nil"/>
              <w:bottom w:val="single" w:sz="4" w:space="0" w:color="auto"/>
              <w:right w:val="single" w:sz="4" w:space="0" w:color="auto"/>
            </w:tcBorders>
            <w:vAlign w:val="center"/>
            <w:tcPrChange w:id="203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0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033" w:author="Administrator" w:date="2021-02-08T09:29:00Z">
                  <w:rPr>
                    <w:rFonts w:ascii="仿宋_GB2312" w:eastAsia="仿宋_GB2312" w:hint="eastAsia"/>
                    <w:color w:val="000000"/>
                    <w:sz w:val="32"/>
                    <w:szCs w:val="32"/>
                  </w:rPr>
                </w:rPrChange>
              </w:rPr>
              <w:t>4090</w:t>
            </w:r>
          </w:p>
        </w:tc>
      </w:tr>
      <w:tr w:rsidR="00631A09" w:rsidRPr="00E51CF4" w:rsidTr="00E51CF4">
        <w:trPr>
          <w:trHeight w:val="408"/>
          <w:jc w:val="center"/>
          <w:trPrChange w:id="203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03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03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03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03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039" w:author="Administrator" w:date="2021-02-08T09:29:00Z">
                  <w:rPr>
                    <w:rFonts w:ascii="仿宋_GB2312" w:eastAsia="仿宋_GB2312" w:hint="eastAsia"/>
                    <w:color w:val="000000"/>
                    <w:sz w:val="32"/>
                    <w:szCs w:val="32"/>
                  </w:rPr>
                </w:rPrChange>
              </w:rPr>
              <w:t xml:space="preserve">微信公众号主编 </w:t>
            </w:r>
          </w:p>
        </w:tc>
        <w:tc>
          <w:tcPr>
            <w:tcW w:w="1134" w:type="dxa"/>
            <w:tcBorders>
              <w:top w:val="nil"/>
              <w:left w:val="nil"/>
              <w:bottom w:val="single" w:sz="4" w:space="0" w:color="auto"/>
              <w:right w:val="single" w:sz="4" w:space="0" w:color="auto"/>
            </w:tcBorders>
            <w:noWrap/>
            <w:vAlign w:val="center"/>
            <w:tcPrChange w:id="204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04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042" w:author="Administrator" w:date="2021-02-08T09:29:00Z">
                  <w:rPr>
                    <w:rFonts w:ascii="仿宋_GB2312" w:eastAsia="仿宋_GB2312" w:hint="eastAsia"/>
                    <w:color w:val="000000"/>
                    <w:sz w:val="32"/>
                    <w:szCs w:val="32"/>
                  </w:rPr>
                </w:rPrChange>
              </w:rPr>
              <w:t>2949</w:t>
            </w:r>
          </w:p>
        </w:tc>
        <w:tc>
          <w:tcPr>
            <w:tcW w:w="1134" w:type="dxa"/>
            <w:tcBorders>
              <w:top w:val="nil"/>
              <w:left w:val="nil"/>
              <w:bottom w:val="single" w:sz="4" w:space="0" w:color="auto"/>
              <w:right w:val="single" w:sz="4" w:space="0" w:color="auto"/>
            </w:tcBorders>
            <w:noWrap/>
            <w:vAlign w:val="center"/>
            <w:tcPrChange w:id="204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04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045" w:author="Administrator" w:date="2021-02-08T09:29:00Z">
                  <w:rPr>
                    <w:rFonts w:ascii="仿宋_GB2312" w:eastAsia="仿宋_GB2312" w:hint="eastAsia"/>
                    <w:color w:val="000000"/>
                    <w:sz w:val="32"/>
                    <w:szCs w:val="32"/>
                  </w:rPr>
                </w:rPrChange>
              </w:rPr>
              <w:t>3156</w:t>
            </w:r>
          </w:p>
        </w:tc>
        <w:tc>
          <w:tcPr>
            <w:tcW w:w="1276" w:type="dxa"/>
            <w:tcBorders>
              <w:top w:val="nil"/>
              <w:left w:val="nil"/>
              <w:bottom w:val="single" w:sz="4" w:space="0" w:color="auto"/>
              <w:right w:val="single" w:sz="4" w:space="0" w:color="auto"/>
            </w:tcBorders>
            <w:noWrap/>
            <w:vAlign w:val="center"/>
            <w:tcPrChange w:id="204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04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048" w:author="Administrator" w:date="2021-02-08T09:29:00Z">
                  <w:rPr>
                    <w:rFonts w:ascii="仿宋_GB2312" w:eastAsia="仿宋_GB2312" w:hint="eastAsia"/>
                    <w:color w:val="000000"/>
                    <w:sz w:val="32"/>
                    <w:szCs w:val="32"/>
                  </w:rPr>
                </w:rPrChange>
              </w:rPr>
              <w:t>3582</w:t>
            </w:r>
          </w:p>
        </w:tc>
        <w:tc>
          <w:tcPr>
            <w:tcW w:w="1134" w:type="dxa"/>
            <w:tcBorders>
              <w:top w:val="nil"/>
              <w:left w:val="nil"/>
              <w:bottom w:val="single" w:sz="4" w:space="0" w:color="auto"/>
              <w:right w:val="single" w:sz="4" w:space="0" w:color="auto"/>
            </w:tcBorders>
            <w:vAlign w:val="center"/>
            <w:tcPrChange w:id="204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0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051" w:author="Administrator" w:date="2021-02-08T09:29:00Z">
                  <w:rPr>
                    <w:rFonts w:ascii="仿宋_GB2312" w:eastAsia="仿宋_GB2312" w:hint="eastAsia"/>
                    <w:color w:val="000000"/>
                    <w:sz w:val="32"/>
                    <w:szCs w:val="32"/>
                  </w:rPr>
                </w:rPrChange>
              </w:rPr>
              <w:t>3966</w:t>
            </w:r>
          </w:p>
        </w:tc>
        <w:tc>
          <w:tcPr>
            <w:tcW w:w="1212" w:type="dxa"/>
            <w:tcBorders>
              <w:top w:val="nil"/>
              <w:left w:val="nil"/>
              <w:bottom w:val="single" w:sz="4" w:space="0" w:color="auto"/>
              <w:right w:val="single" w:sz="4" w:space="0" w:color="auto"/>
            </w:tcBorders>
            <w:vAlign w:val="center"/>
            <w:tcPrChange w:id="205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0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054" w:author="Administrator" w:date="2021-02-08T09:29:00Z">
                  <w:rPr>
                    <w:rFonts w:ascii="仿宋_GB2312" w:eastAsia="仿宋_GB2312" w:hint="eastAsia"/>
                    <w:color w:val="000000"/>
                    <w:sz w:val="32"/>
                    <w:szCs w:val="32"/>
                  </w:rPr>
                </w:rPrChange>
              </w:rPr>
              <w:t>4110</w:t>
            </w:r>
          </w:p>
        </w:tc>
      </w:tr>
      <w:tr w:rsidR="00631A09" w:rsidRPr="00E51CF4" w:rsidTr="00E51CF4">
        <w:trPr>
          <w:trHeight w:val="408"/>
          <w:jc w:val="center"/>
          <w:trPrChange w:id="205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05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05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05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05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060" w:author="Administrator" w:date="2021-02-08T09:29:00Z">
                  <w:rPr>
                    <w:rFonts w:ascii="仿宋_GB2312" w:eastAsia="仿宋_GB2312" w:hint="eastAsia"/>
                    <w:color w:val="000000"/>
                    <w:sz w:val="32"/>
                    <w:szCs w:val="32"/>
                  </w:rPr>
                </w:rPrChange>
              </w:rPr>
              <w:t xml:space="preserve">电器装配工 </w:t>
            </w:r>
          </w:p>
        </w:tc>
        <w:tc>
          <w:tcPr>
            <w:tcW w:w="1134" w:type="dxa"/>
            <w:tcBorders>
              <w:top w:val="nil"/>
              <w:left w:val="nil"/>
              <w:bottom w:val="single" w:sz="4" w:space="0" w:color="auto"/>
              <w:right w:val="single" w:sz="4" w:space="0" w:color="auto"/>
            </w:tcBorders>
            <w:noWrap/>
            <w:vAlign w:val="center"/>
            <w:tcPrChange w:id="206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06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063" w:author="Administrator" w:date="2021-02-08T09:29:00Z">
                  <w:rPr>
                    <w:rFonts w:ascii="仿宋_GB2312" w:eastAsia="仿宋_GB2312" w:hint="eastAsia"/>
                    <w:color w:val="000000"/>
                    <w:sz w:val="32"/>
                    <w:szCs w:val="32"/>
                  </w:rPr>
                </w:rPrChange>
              </w:rPr>
              <w:t>2927</w:t>
            </w:r>
          </w:p>
        </w:tc>
        <w:tc>
          <w:tcPr>
            <w:tcW w:w="1134" w:type="dxa"/>
            <w:tcBorders>
              <w:top w:val="nil"/>
              <w:left w:val="nil"/>
              <w:bottom w:val="single" w:sz="4" w:space="0" w:color="auto"/>
              <w:right w:val="single" w:sz="4" w:space="0" w:color="auto"/>
            </w:tcBorders>
            <w:noWrap/>
            <w:vAlign w:val="center"/>
            <w:tcPrChange w:id="206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06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066" w:author="Administrator" w:date="2021-02-08T09:29:00Z">
                  <w:rPr>
                    <w:rFonts w:ascii="仿宋_GB2312" w:eastAsia="仿宋_GB2312" w:hint="eastAsia"/>
                    <w:color w:val="000000"/>
                    <w:sz w:val="32"/>
                    <w:szCs w:val="32"/>
                  </w:rPr>
                </w:rPrChange>
              </w:rPr>
              <w:t>3109</w:t>
            </w:r>
          </w:p>
        </w:tc>
        <w:tc>
          <w:tcPr>
            <w:tcW w:w="1276" w:type="dxa"/>
            <w:tcBorders>
              <w:top w:val="nil"/>
              <w:left w:val="nil"/>
              <w:bottom w:val="single" w:sz="4" w:space="0" w:color="auto"/>
              <w:right w:val="single" w:sz="4" w:space="0" w:color="auto"/>
            </w:tcBorders>
            <w:noWrap/>
            <w:vAlign w:val="center"/>
            <w:tcPrChange w:id="206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06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069" w:author="Administrator" w:date="2021-02-08T09:29:00Z">
                  <w:rPr>
                    <w:rFonts w:ascii="仿宋_GB2312" w:eastAsia="仿宋_GB2312" w:hint="eastAsia"/>
                    <w:color w:val="000000"/>
                    <w:sz w:val="32"/>
                    <w:szCs w:val="32"/>
                  </w:rPr>
                </w:rPrChange>
              </w:rPr>
              <w:t>3607</w:t>
            </w:r>
          </w:p>
        </w:tc>
        <w:tc>
          <w:tcPr>
            <w:tcW w:w="1134" w:type="dxa"/>
            <w:tcBorders>
              <w:top w:val="nil"/>
              <w:left w:val="nil"/>
              <w:bottom w:val="single" w:sz="4" w:space="0" w:color="auto"/>
              <w:right w:val="single" w:sz="4" w:space="0" w:color="auto"/>
            </w:tcBorders>
            <w:vAlign w:val="center"/>
            <w:tcPrChange w:id="207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0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072" w:author="Administrator" w:date="2021-02-08T09:29:00Z">
                  <w:rPr>
                    <w:rFonts w:ascii="仿宋_GB2312" w:eastAsia="仿宋_GB2312" w:hint="eastAsia"/>
                    <w:color w:val="000000"/>
                    <w:sz w:val="32"/>
                    <w:szCs w:val="32"/>
                  </w:rPr>
                </w:rPrChange>
              </w:rPr>
              <w:t>3981</w:t>
            </w:r>
          </w:p>
        </w:tc>
        <w:tc>
          <w:tcPr>
            <w:tcW w:w="1212" w:type="dxa"/>
            <w:tcBorders>
              <w:top w:val="nil"/>
              <w:left w:val="nil"/>
              <w:bottom w:val="single" w:sz="4" w:space="0" w:color="auto"/>
              <w:right w:val="single" w:sz="4" w:space="0" w:color="auto"/>
            </w:tcBorders>
            <w:vAlign w:val="center"/>
            <w:tcPrChange w:id="207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0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075" w:author="Administrator" w:date="2021-02-08T09:29:00Z">
                  <w:rPr>
                    <w:rFonts w:ascii="仿宋_GB2312" w:eastAsia="仿宋_GB2312" w:hint="eastAsia"/>
                    <w:color w:val="000000"/>
                    <w:sz w:val="32"/>
                    <w:szCs w:val="32"/>
                  </w:rPr>
                </w:rPrChange>
              </w:rPr>
              <w:t>4117</w:t>
            </w:r>
          </w:p>
        </w:tc>
      </w:tr>
      <w:tr w:rsidR="00631A09" w:rsidRPr="00E51CF4" w:rsidTr="00E51CF4">
        <w:trPr>
          <w:trHeight w:val="408"/>
          <w:jc w:val="center"/>
          <w:trPrChange w:id="207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07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07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07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08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081" w:author="Administrator" w:date="2021-02-08T09:29:00Z">
                  <w:rPr>
                    <w:rFonts w:ascii="仿宋_GB2312" w:eastAsia="仿宋_GB2312" w:hint="eastAsia"/>
                    <w:color w:val="000000"/>
                    <w:sz w:val="32"/>
                    <w:szCs w:val="32"/>
                  </w:rPr>
                </w:rPrChange>
              </w:rPr>
              <w:t xml:space="preserve">执业护士 </w:t>
            </w:r>
          </w:p>
        </w:tc>
        <w:tc>
          <w:tcPr>
            <w:tcW w:w="1134" w:type="dxa"/>
            <w:tcBorders>
              <w:top w:val="nil"/>
              <w:left w:val="nil"/>
              <w:bottom w:val="single" w:sz="4" w:space="0" w:color="auto"/>
              <w:right w:val="single" w:sz="4" w:space="0" w:color="auto"/>
            </w:tcBorders>
            <w:noWrap/>
            <w:vAlign w:val="center"/>
            <w:tcPrChange w:id="208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08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084" w:author="Administrator" w:date="2021-02-08T09:29:00Z">
                  <w:rPr>
                    <w:rFonts w:ascii="仿宋_GB2312" w:eastAsia="仿宋_GB2312" w:hint="eastAsia"/>
                    <w:color w:val="000000"/>
                    <w:sz w:val="32"/>
                    <w:szCs w:val="32"/>
                  </w:rPr>
                </w:rPrChange>
              </w:rPr>
              <w:t>3167</w:t>
            </w:r>
          </w:p>
        </w:tc>
        <w:tc>
          <w:tcPr>
            <w:tcW w:w="1134" w:type="dxa"/>
            <w:tcBorders>
              <w:top w:val="nil"/>
              <w:left w:val="nil"/>
              <w:bottom w:val="single" w:sz="4" w:space="0" w:color="auto"/>
              <w:right w:val="single" w:sz="4" w:space="0" w:color="auto"/>
            </w:tcBorders>
            <w:noWrap/>
            <w:vAlign w:val="center"/>
            <w:tcPrChange w:id="208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08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087" w:author="Administrator" w:date="2021-02-08T09:29:00Z">
                  <w:rPr>
                    <w:rFonts w:ascii="仿宋_GB2312" w:eastAsia="仿宋_GB2312" w:hint="eastAsia"/>
                    <w:color w:val="000000"/>
                    <w:sz w:val="32"/>
                    <w:szCs w:val="32"/>
                  </w:rPr>
                </w:rPrChange>
              </w:rPr>
              <w:t>3260</w:t>
            </w:r>
          </w:p>
        </w:tc>
        <w:tc>
          <w:tcPr>
            <w:tcW w:w="1276" w:type="dxa"/>
            <w:tcBorders>
              <w:top w:val="nil"/>
              <w:left w:val="nil"/>
              <w:bottom w:val="single" w:sz="4" w:space="0" w:color="auto"/>
              <w:right w:val="single" w:sz="4" w:space="0" w:color="auto"/>
            </w:tcBorders>
            <w:noWrap/>
            <w:vAlign w:val="center"/>
            <w:tcPrChange w:id="208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08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090" w:author="Administrator" w:date="2021-02-08T09:29:00Z">
                  <w:rPr>
                    <w:rFonts w:ascii="仿宋_GB2312" w:eastAsia="仿宋_GB2312" w:hint="eastAsia"/>
                    <w:color w:val="000000"/>
                    <w:sz w:val="32"/>
                    <w:szCs w:val="32"/>
                  </w:rPr>
                </w:rPrChange>
              </w:rPr>
              <w:t>3721</w:t>
            </w:r>
          </w:p>
        </w:tc>
        <w:tc>
          <w:tcPr>
            <w:tcW w:w="1134" w:type="dxa"/>
            <w:tcBorders>
              <w:top w:val="nil"/>
              <w:left w:val="nil"/>
              <w:bottom w:val="single" w:sz="4" w:space="0" w:color="auto"/>
              <w:right w:val="single" w:sz="4" w:space="0" w:color="auto"/>
            </w:tcBorders>
            <w:vAlign w:val="center"/>
            <w:tcPrChange w:id="209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0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093" w:author="Administrator" w:date="2021-02-08T09:29:00Z">
                  <w:rPr>
                    <w:rFonts w:ascii="仿宋_GB2312" w:eastAsia="仿宋_GB2312" w:hint="eastAsia"/>
                    <w:color w:val="000000"/>
                    <w:sz w:val="32"/>
                    <w:szCs w:val="32"/>
                  </w:rPr>
                </w:rPrChange>
              </w:rPr>
              <w:t>4107</w:t>
            </w:r>
          </w:p>
        </w:tc>
        <w:tc>
          <w:tcPr>
            <w:tcW w:w="1212" w:type="dxa"/>
            <w:tcBorders>
              <w:top w:val="nil"/>
              <w:left w:val="nil"/>
              <w:bottom w:val="single" w:sz="4" w:space="0" w:color="auto"/>
              <w:right w:val="single" w:sz="4" w:space="0" w:color="auto"/>
            </w:tcBorders>
            <w:vAlign w:val="center"/>
            <w:tcPrChange w:id="209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0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096" w:author="Administrator" w:date="2021-02-08T09:29:00Z">
                  <w:rPr>
                    <w:rFonts w:ascii="仿宋_GB2312" w:eastAsia="仿宋_GB2312" w:hint="eastAsia"/>
                    <w:color w:val="000000"/>
                    <w:sz w:val="32"/>
                    <w:szCs w:val="32"/>
                  </w:rPr>
                </w:rPrChange>
              </w:rPr>
              <w:t>4346</w:t>
            </w:r>
          </w:p>
        </w:tc>
      </w:tr>
      <w:tr w:rsidR="00631A09" w:rsidRPr="00E51CF4" w:rsidTr="00E51CF4">
        <w:trPr>
          <w:trHeight w:val="408"/>
          <w:jc w:val="center"/>
          <w:trPrChange w:id="209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09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09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10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10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102" w:author="Administrator" w:date="2021-02-08T09:29:00Z">
                  <w:rPr>
                    <w:rFonts w:ascii="仿宋_GB2312" w:eastAsia="仿宋_GB2312" w:hint="eastAsia"/>
                    <w:color w:val="000000"/>
                    <w:sz w:val="32"/>
                    <w:szCs w:val="32"/>
                  </w:rPr>
                </w:rPrChange>
              </w:rPr>
              <w:t xml:space="preserve">炼胶技术工 </w:t>
            </w:r>
          </w:p>
        </w:tc>
        <w:tc>
          <w:tcPr>
            <w:tcW w:w="1134" w:type="dxa"/>
            <w:tcBorders>
              <w:top w:val="nil"/>
              <w:left w:val="nil"/>
              <w:bottom w:val="single" w:sz="4" w:space="0" w:color="auto"/>
              <w:right w:val="single" w:sz="4" w:space="0" w:color="auto"/>
            </w:tcBorders>
            <w:noWrap/>
            <w:vAlign w:val="center"/>
            <w:tcPrChange w:id="210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10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105" w:author="Administrator" w:date="2021-02-08T09:29:00Z">
                  <w:rPr>
                    <w:rFonts w:ascii="仿宋_GB2312" w:eastAsia="仿宋_GB2312" w:hint="eastAsia"/>
                    <w:color w:val="000000"/>
                    <w:sz w:val="32"/>
                    <w:szCs w:val="32"/>
                  </w:rPr>
                </w:rPrChange>
              </w:rPr>
              <w:t>2944</w:t>
            </w:r>
          </w:p>
        </w:tc>
        <w:tc>
          <w:tcPr>
            <w:tcW w:w="1134" w:type="dxa"/>
            <w:tcBorders>
              <w:top w:val="nil"/>
              <w:left w:val="nil"/>
              <w:bottom w:val="single" w:sz="4" w:space="0" w:color="auto"/>
              <w:right w:val="single" w:sz="4" w:space="0" w:color="auto"/>
            </w:tcBorders>
            <w:noWrap/>
            <w:vAlign w:val="center"/>
            <w:tcPrChange w:id="210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10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108" w:author="Administrator" w:date="2021-02-08T09:29:00Z">
                  <w:rPr>
                    <w:rFonts w:ascii="仿宋_GB2312" w:eastAsia="仿宋_GB2312" w:hint="eastAsia"/>
                    <w:color w:val="000000"/>
                    <w:sz w:val="32"/>
                    <w:szCs w:val="32"/>
                  </w:rPr>
                </w:rPrChange>
              </w:rPr>
              <w:t>3144</w:t>
            </w:r>
          </w:p>
        </w:tc>
        <w:tc>
          <w:tcPr>
            <w:tcW w:w="1276" w:type="dxa"/>
            <w:tcBorders>
              <w:top w:val="nil"/>
              <w:left w:val="nil"/>
              <w:bottom w:val="single" w:sz="4" w:space="0" w:color="auto"/>
              <w:right w:val="single" w:sz="4" w:space="0" w:color="auto"/>
            </w:tcBorders>
            <w:noWrap/>
            <w:vAlign w:val="center"/>
            <w:tcPrChange w:id="210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11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111" w:author="Administrator" w:date="2021-02-08T09:29:00Z">
                  <w:rPr>
                    <w:rFonts w:ascii="仿宋_GB2312" w:eastAsia="仿宋_GB2312" w:hint="eastAsia"/>
                    <w:color w:val="000000"/>
                    <w:sz w:val="32"/>
                    <w:szCs w:val="32"/>
                  </w:rPr>
                </w:rPrChange>
              </w:rPr>
              <w:t>3749</w:t>
            </w:r>
          </w:p>
        </w:tc>
        <w:tc>
          <w:tcPr>
            <w:tcW w:w="1134" w:type="dxa"/>
            <w:tcBorders>
              <w:top w:val="nil"/>
              <w:left w:val="nil"/>
              <w:bottom w:val="single" w:sz="4" w:space="0" w:color="auto"/>
              <w:right w:val="single" w:sz="4" w:space="0" w:color="auto"/>
            </w:tcBorders>
            <w:vAlign w:val="center"/>
            <w:tcPrChange w:id="211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1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114" w:author="Administrator" w:date="2021-02-08T09:29:00Z">
                  <w:rPr>
                    <w:rFonts w:ascii="仿宋_GB2312" w:eastAsia="仿宋_GB2312" w:hint="eastAsia"/>
                    <w:color w:val="000000"/>
                    <w:sz w:val="32"/>
                    <w:szCs w:val="32"/>
                  </w:rPr>
                </w:rPrChange>
              </w:rPr>
              <w:t>4523</w:t>
            </w:r>
          </w:p>
        </w:tc>
        <w:tc>
          <w:tcPr>
            <w:tcW w:w="1212" w:type="dxa"/>
            <w:tcBorders>
              <w:top w:val="nil"/>
              <w:left w:val="nil"/>
              <w:bottom w:val="single" w:sz="4" w:space="0" w:color="auto"/>
              <w:right w:val="single" w:sz="4" w:space="0" w:color="auto"/>
            </w:tcBorders>
            <w:vAlign w:val="center"/>
            <w:tcPrChange w:id="211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1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117" w:author="Administrator" w:date="2021-02-08T09:29:00Z">
                  <w:rPr>
                    <w:rFonts w:ascii="仿宋_GB2312" w:eastAsia="仿宋_GB2312" w:hint="eastAsia"/>
                    <w:color w:val="000000"/>
                    <w:sz w:val="32"/>
                    <w:szCs w:val="32"/>
                  </w:rPr>
                </w:rPrChange>
              </w:rPr>
              <w:t>4692</w:t>
            </w:r>
          </w:p>
        </w:tc>
      </w:tr>
      <w:tr w:rsidR="00631A09" w:rsidRPr="00E51CF4" w:rsidTr="00E51CF4">
        <w:trPr>
          <w:trHeight w:val="408"/>
          <w:jc w:val="center"/>
          <w:trPrChange w:id="211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11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12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12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12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123" w:author="Administrator" w:date="2021-02-08T09:29:00Z">
                  <w:rPr>
                    <w:rFonts w:ascii="仿宋_GB2312" w:eastAsia="仿宋_GB2312" w:hint="eastAsia"/>
                    <w:color w:val="000000"/>
                    <w:sz w:val="32"/>
                    <w:szCs w:val="32"/>
                  </w:rPr>
                </w:rPrChange>
              </w:rPr>
              <w:t xml:space="preserve">泳池救生员 </w:t>
            </w:r>
          </w:p>
        </w:tc>
        <w:tc>
          <w:tcPr>
            <w:tcW w:w="1134" w:type="dxa"/>
            <w:tcBorders>
              <w:top w:val="nil"/>
              <w:left w:val="nil"/>
              <w:bottom w:val="single" w:sz="4" w:space="0" w:color="auto"/>
              <w:right w:val="single" w:sz="4" w:space="0" w:color="auto"/>
            </w:tcBorders>
            <w:noWrap/>
            <w:vAlign w:val="center"/>
            <w:tcPrChange w:id="212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12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126" w:author="Administrator" w:date="2021-02-08T09:29:00Z">
                  <w:rPr>
                    <w:rFonts w:ascii="仿宋_GB2312" w:eastAsia="仿宋_GB2312" w:hint="eastAsia"/>
                    <w:color w:val="000000"/>
                    <w:sz w:val="32"/>
                    <w:szCs w:val="32"/>
                  </w:rPr>
                </w:rPrChange>
              </w:rPr>
              <w:t>2933</w:t>
            </w:r>
          </w:p>
        </w:tc>
        <w:tc>
          <w:tcPr>
            <w:tcW w:w="1134" w:type="dxa"/>
            <w:tcBorders>
              <w:top w:val="nil"/>
              <w:left w:val="nil"/>
              <w:bottom w:val="single" w:sz="4" w:space="0" w:color="auto"/>
              <w:right w:val="single" w:sz="4" w:space="0" w:color="auto"/>
            </w:tcBorders>
            <w:noWrap/>
            <w:vAlign w:val="center"/>
            <w:tcPrChange w:id="212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12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129" w:author="Administrator" w:date="2021-02-08T09:29:00Z">
                  <w:rPr>
                    <w:rFonts w:ascii="仿宋_GB2312" w:eastAsia="仿宋_GB2312" w:hint="eastAsia"/>
                    <w:color w:val="000000"/>
                    <w:sz w:val="32"/>
                    <w:szCs w:val="32"/>
                  </w:rPr>
                </w:rPrChange>
              </w:rPr>
              <w:t>3120</w:t>
            </w:r>
          </w:p>
        </w:tc>
        <w:tc>
          <w:tcPr>
            <w:tcW w:w="1276" w:type="dxa"/>
            <w:tcBorders>
              <w:top w:val="nil"/>
              <w:left w:val="nil"/>
              <w:bottom w:val="single" w:sz="4" w:space="0" w:color="auto"/>
              <w:right w:val="single" w:sz="4" w:space="0" w:color="auto"/>
            </w:tcBorders>
            <w:noWrap/>
            <w:vAlign w:val="center"/>
            <w:tcPrChange w:id="213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13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132" w:author="Administrator" w:date="2021-02-08T09:29:00Z">
                  <w:rPr>
                    <w:rFonts w:ascii="仿宋_GB2312" w:eastAsia="仿宋_GB2312" w:hint="eastAsia"/>
                    <w:color w:val="000000"/>
                    <w:sz w:val="32"/>
                    <w:szCs w:val="32"/>
                  </w:rPr>
                </w:rPrChange>
              </w:rPr>
              <w:t>3755</w:t>
            </w:r>
          </w:p>
        </w:tc>
        <w:tc>
          <w:tcPr>
            <w:tcW w:w="1134" w:type="dxa"/>
            <w:tcBorders>
              <w:top w:val="nil"/>
              <w:left w:val="nil"/>
              <w:bottom w:val="single" w:sz="4" w:space="0" w:color="auto"/>
              <w:right w:val="single" w:sz="4" w:space="0" w:color="auto"/>
            </w:tcBorders>
            <w:vAlign w:val="center"/>
            <w:tcPrChange w:id="213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1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135" w:author="Administrator" w:date="2021-02-08T09:29:00Z">
                  <w:rPr>
                    <w:rFonts w:ascii="仿宋_GB2312" w:eastAsia="仿宋_GB2312" w:hint="eastAsia"/>
                    <w:color w:val="000000"/>
                    <w:sz w:val="32"/>
                    <w:szCs w:val="32"/>
                  </w:rPr>
                </w:rPrChange>
              </w:rPr>
              <w:t>4505</w:t>
            </w:r>
          </w:p>
        </w:tc>
        <w:tc>
          <w:tcPr>
            <w:tcW w:w="1212" w:type="dxa"/>
            <w:tcBorders>
              <w:top w:val="nil"/>
              <w:left w:val="nil"/>
              <w:bottom w:val="single" w:sz="4" w:space="0" w:color="auto"/>
              <w:right w:val="single" w:sz="4" w:space="0" w:color="auto"/>
            </w:tcBorders>
            <w:vAlign w:val="center"/>
            <w:tcPrChange w:id="213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1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138" w:author="Administrator" w:date="2021-02-08T09:29:00Z">
                  <w:rPr>
                    <w:rFonts w:ascii="仿宋_GB2312" w:eastAsia="仿宋_GB2312" w:hint="eastAsia"/>
                    <w:color w:val="000000"/>
                    <w:sz w:val="32"/>
                    <w:szCs w:val="32"/>
                  </w:rPr>
                </w:rPrChange>
              </w:rPr>
              <w:t>4683</w:t>
            </w:r>
          </w:p>
        </w:tc>
      </w:tr>
      <w:tr w:rsidR="00631A09" w:rsidRPr="00E51CF4" w:rsidTr="00E51CF4">
        <w:trPr>
          <w:trHeight w:val="408"/>
          <w:jc w:val="center"/>
          <w:trPrChange w:id="213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14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14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14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14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144" w:author="Administrator" w:date="2021-02-08T09:29:00Z">
                  <w:rPr>
                    <w:rFonts w:ascii="仿宋_GB2312" w:eastAsia="仿宋_GB2312" w:hint="eastAsia"/>
                    <w:color w:val="000000"/>
                    <w:sz w:val="32"/>
                    <w:szCs w:val="32"/>
                  </w:rPr>
                </w:rPrChange>
              </w:rPr>
              <w:t xml:space="preserve">畜牧兽医专业教师 </w:t>
            </w:r>
          </w:p>
        </w:tc>
        <w:tc>
          <w:tcPr>
            <w:tcW w:w="1134" w:type="dxa"/>
            <w:tcBorders>
              <w:top w:val="nil"/>
              <w:left w:val="nil"/>
              <w:bottom w:val="single" w:sz="4" w:space="0" w:color="auto"/>
              <w:right w:val="single" w:sz="4" w:space="0" w:color="auto"/>
            </w:tcBorders>
            <w:noWrap/>
            <w:vAlign w:val="center"/>
            <w:tcPrChange w:id="214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14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147" w:author="Administrator" w:date="2021-02-08T09:29:00Z">
                  <w:rPr>
                    <w:rFonts w:ascii="仿宋_GB2312" w:eastAsia="仿宋_GB2312" w:hint="eastAsia"/>
                    <w:color w:val="000000"/>
                    <w:sz w:val="32"/>
                    <w:szCs w:val="32"/>
                  </w:rPr>
                </w:rPrChange>
              </w:rPr>
              <w:t>2955</w:t>
            </w:r>
          </w:p>
        </w:tc>
        <w:tc>
          <w:tcPr>
            <w:tcW w:w="1134" w:type="dxa"/>
            <w:tcBorders>
              <w:top w:val="nil"/>
              <w:left w:val="nil"/>
              <w:bottom w:val="single" w:sz="4" w:space="0" w:color="auto"/>
              <w:right w:val="single" w:sz="4" w:space="0" w:color="auto"/>
            </w:tcBorders>
            <w:noWrap/>
            <w:vAlign w:val="center"/>
            <w:tcPrChange w:id="214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14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150" w:author="Administrator" w:date="2021-02-08T09:29:00Z">
                  <w:rPr>
                    <w:rFonts w:ascii="仿宋_GB2312" w:eastAsia="仿宋_GB2312" w:hint="eastAsia"/>
                    <w:color w:val="000000"/>
                    <w:sz w:val="32"/>
                    <w:szCs w:val="32"/>
                  </w:rPr>
                </w:rPrChange>
              </w:rPr>
              <w:t>3167</w:t>
            </w:r>
          </w:p>
        </w:tc>
        <w:tc>
          <w:tcPr>
            <w:tcW w:w="1276" w:type="dxa"/>
            <w:tcBorders>
              <w:top w:val="nil"/>
              <w:left w:val="nil"/>
              <w:bottom w:val="single" w:sz="4" w:space="0" w:color="auto"/>
              <w:right w:val="single" w:sz="4" w:space="0" w:color="auto"/>
            </w:tcBorders>
            <w:noWrap/>
            <w:vAlign w:val="center"/>
            <w:tcPrChange w:id="215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15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153" w:author="Administrator" w:date="2021-02-08T09:29:00Z">
                  <w:rPr>
                    <w:rFonts w:ascii="仿宋_GB2312" w:eastAsia="仿宋_GB2312" w:hint="eastAsia"/>
                    <w:color w:val="000000"/>
                    <w:sz w:val="32"/>
                    <w:szCs w:val="32"/>
                  </w:rPr>
                </w:rPrChange>
              </w:rPr>
              <w:t>3783</w:t>
            </w:r>
          </w:p>
        </w:tc>
        <w:tc>
          <w:tcPr>
            <w:tcW w:w="1134" w:type="dxa"/>
            <w:tcBorders>
              <w:top w:val="nil"/>
              <w:left w:val="nil"/>
              <w:bottom w:val="single" w:sz="4" w:space="0" w:color="auto"/>
              <w:right w:val="single" w:sz="4" w:space="0" w:color="auto"/>
            </w:tcBorders>
            <w:vAlign w:val="center"/>
            <w:tcPrChange w:id="215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1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156" w:author="Administrator" w:date="2021-02-08T09:29:00Z">
                  <w:rPr>
                    <w:rFonts w:ascii="仿宋_GB2312" w:eastAsia="仿宋_GB2312" w:hint="eastAsia"/>
                    <w:color w:val="000000"/>
                    <w:sz w:val="32"/>
                    <w:szCs w:val="32"/>
                  </w:rPr>
                </w:rPrChange>
              </w:rPr>
              <w:t>4577</w:t>
            </w:r>
          </w:p>
        </w:tc>
        <w:tc>
          <w:tcPr>
            <w:tcW w:w="1212" w:type="dxa"/>
            <w:tcBorders>
              <w:top w:val="nil"/>
              <w:left w:val="nil"/>
              <w:bottom w:val="single" w:sz="4" w:space="0" w:color="auto"/>
              <w:right w:val="single" w:sz="4" w:space="0" w:color="auto"/>
            </w:tcBorders>
            <w:vAlign w:val="center"/>
            <w:tcPrChange w:id="215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1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159" w:author="Administrator" w:date="2021-02-08T09:29:00Z">
                  <w:rPr>
                    <w:rFonts w:ascii="仿宋_GB2312" w:eastAsia="仿宋_GB2312" w:hint="eastAsia"/>
                    <w:color w:val="000000"/>
                    <w:sz w:val="32"/>
                    <w:szCs w:val="32"/>
                  </w:rPr>
                </w:rPrChange>
              </w:rPr>
              <w:t>4719</w:t>
            </w:r>
          </w:p>
        </w:tc>
      </w:tr>
      <w:tr w:rsidR="00631A09" w:rsidRPr="00E51CF4" w:rsidTr="00E51CF4">
        <w:trPr>
          <w:trHeight w:val="408"/>
          <w:jc w:val="center"/>
          <w:trPrChange w:id="216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16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16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16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kern w:val="0"/>
                <w:sz w:val="24"/>
                <w:szCs w:val="24"/>
                <w:rPrChange w:id="2164" w:author="Administrator" w:date="2021-02-08T09:29:00Z">
                  <w:rPr>
                    <w:rFonts w:ascii="仿宋_GB2312" w:eastAsia="仿宋_GB2312" w:hAnsi="仿宋_GB2312" w:cs="宋体"/>
                    <w:kern w:val="0"/>
                    <w:sz w:val="32"/>
                    <w:szCs w:val="32"/>
                  </w:rPr>
                </w:rPrChange>
              </w:rPr>
            </w:pPr>
            <w:r w:rsidRPr="00E51CF4">
              <w:rPr>
                <w:rFonts w:asciiTheme="minorEastAsia" w:eastAsiaTheme="minorEastAsia" w:hAnsiTheme="minorEastAsia" w:hint="eastAsia"/>
                <w:color w:val="000000"/>
                <w:sz w:val="24"/>
                <w:szCs w:val="24"/>
                <w:rPrChange w:id="2165" w:author="Administrator" w:date="2021-02-08T09:29:00Z">
                  <w:rPr>
                    <w:rFonts w:ascii="仿宋_GB2312" w:eastAsia="仿宋_GB2312" w:hint="eastAsia"/>
                    <w:color w:val="000000"/>
                    <w:sz w:val="32"/>
                    <w:szCs w:val="32"/>
                  </w:rPr>
                </w:rPrChange>
              </w:rPr>
              <w:t xml:space="preserve">理化分析员 </w:t>
            </w:r>
          </w:p>
        </w:tc>
        <w:tc>
          <w:tcPr>
            <w:tcW w:w="1134" w:type="dxa"/>
            <w:tcBorders>
              <w:top w:val="nil"/>
              <w:left w:val="nil"/>
              <w:bottom w:val="single" w:sz="4" w:space="0" w:color="auto"/>
              <w:right w:val="single" w:sz="4" w:space="0" w:color="auto"/>
            </w:tcBorders>
            <w:noWrap/>
            <w:vAlign w:val="center"/>
            <w:tcPrChange w:id="216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16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168" w:author="Administrator" w:date="2021-02-08T09:29:00Z">
                  <w:rPr>
                    <w:rFonts w:ascii="仿宋_GB2312" w:eastAsia="仿宋_GB2312" w:hint="eastAsia"/>
                    <w:color w:val="000000"/>
                    <w:sz w:val="32"/>
                    <w:szCs w:val="32"/>
                  </w:rPr>
                </w:rPrChange>
              </w:rPr>
              <w:t>2941</w:t>
            </w:r>
          </w:p>
        </w:tc>
        <w:tc>
          <w:tcPr>
            <w:tcW w:w="1134" w:type="dxa"/>
            <w:tcBorders>
              <w:top w:val="nil"/>
              <w:left w:val="nil"/>
              <w:bottom w:val="single" w:sz="4" w:space="0" w:color="auto"/>
              <w:right w:val="single" w:sz="4" w:space="0" w:color="auto"/>
            </w:tcBorders>
            <w:noWrap/>
            <w:vAlign w:val="center"/>
            <w:tcPrChange w:id="216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17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171" w:author="Administrator" w:date="2021-02-08T09:29:00Z">
                  <w:rPr>
                    <w:rFonts w:ascii="仿宋_GB2312" w:eastAsia="仿宋_GB2312" w:hint="eastAsia"/>
                    <w:color w:val="000000"/>
                    <w:sz w:val="32"/>
                    <w:szCs w:val="32"/>
                  </w:rPr>
                </w:rPrChange>
              </w:rPr>
              <w:t>3138</w:t>
            </w:r>
          </w:p>
        </w:tc>
        <w:tc>
          <w:tcPr>
            <w:tcW w:w="1276" w:type="dxa"/>
            <w:tcBorders>
              <w:top w:val="nil"/>
              <w:left w:val="nil"/>
              <w:bottom w:val="single" w:sz="4" w:space="0" w:color="auto"/>
              <w:right w:val="single" w:sz="4" w:space="0" w:color="auto"/>
            </w:tcBorders>
            <w:noWrap/>
            <w:vAlign w:val="center"/>
            <w:tcPrChange w:id="217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17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174" w:author="Administrator" w:date="2021-02-08T09:29:00Z">
                  <w:rPr>
                    <w:rFonts w:ascii="仿宋_GB2312" w:eastAsia="仿宋_GB2312" w:hint="eastAsia"/>
                    <w:color w:val="000000"/>
                    <w:sz w:val="32"/>
                    <w:szCs w:val="32"/>
                  </w:rPr>
                </w:rPrChange>
              </w:rPr>
              <w:t>3792</w:t>
            </w:r>
          </w:p>
        </w:tc>
        <w:tc>
          <w:tcPr>
            <w:tcW w:w="1134" w:type="dxa"/>
            <w:tcBorders>
              <w:top w:val="nil"/>
              <w:left w:val="nil"/>
              <w:bottom w:val="single" w:sz="4" w:space="0" w:color="auto"/>
              <w:right w:val="single" w:sz="4" w:space="0" w:color="auto"/>
            </w:tcBorders>
            <w:vAlign w:val="center"/>
            <w:tcPrChange w:id="217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1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177" w:author="Administrator" w:date="2021-02-08T09:29:00Z">
                  <w:rPr>
                    <w:rFonts w:ascii="仿宋_GB2312" w:eastAsia="仿宋_GB2312" w:hint="eastAsia"/>
                    <w:color w:val="000000"/>
                    <w:sz w:val="32"/>
                    <w:szCs w:val="32"/>
                  </w:rPr>
                </w:rPrChange>
              </w:rPr>
              <w:t>4532</w:t>
            </w:r>
          </w:p>
        </w:tc>
        <w:tc>
          <w:tcPr>
            <w:tcW w:w="1212" w:type="dxa"/>
            <w:tcBorders>
              <w:top w:val="nil"/>
              <w:left w:val="nil"/>
              <w:bottom w:val="single" w:sz="4" w:space="0" w:color="auto"/>
              <w:right w:val="single" w:sz="4" w:space="0" w:color="auto"/>
            </w:tcBorders>
            <w:vAlign w:val="center"/>
            <w:tcPrChange w:id="217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1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180" w:author="Administrator" w:date="2021-02-08T09:29:00Z">
                  <w:rPr>
                    <w:rFonts w:ascii="仿宋_GB2312" w:eastAsia="仿宋_GB2312" w:hint="eastAsia"/>
                    <w:color w:val="000000"/>
                    <w:sz w:val="32"/>
                    <w:szCs w:val="32"/>
                  </w:rPr>
                </w:rPrChange>
              </w:rPr>
              <w:t>4697</w:t>
            </w:r>
          </w:p>
        </w:tc>
      </w:tr>
      <w:tr w:rsidR="00631A09" w:rsidRPr="00E51CF4" w:rsidTr="00E51CF4">
        <w:trPr>
          <w:trHeight w:val="408"/>
          <w:jc w:val="center"/>
          <w:trPrChange w:id="218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18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18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18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18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186" w:author="Administrator" w:date="2021-02-08T09:29:00Z">
                  <w:rPr>
                    <w:rFonts w:ascii="仿宋_GB2312" w:eastAsia="仿宋_GB2312" w:hint="eastAsia"/>
                    <w:color w:val="000000"/>
                    <w:sz w:val="32"/>
                    <w:szCs w:val="32"/>
                  </w:rPr>
                </w:rPrChange>
              </w:rPr>
              <w:t xml:space="preserve">学前教育教师 </w:t>
            </w:r>
          </w:p>
        </w:tc>
        <w:tc>
          <w:tcPr>
            <w:tcW w:w="1134" w:type="dxa"/>
            <w:tcBorders>
              <w:top w:val="nil"/>
              <w:left w:val="nil"/>
              <w:bottom w:val="single" w:sz="4" w:space="0" w:color="auto"/>
              <w:right w:val="single" w:sz="4" w:space="0" w:color="auto"/>
            </w:tcBorders>
            <w:noWrap/>
            <w:vAlign w:val="center"/>
            <w:tcPrChange w:id="218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18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189" w:author="Administrator" w:date="2021-02-08T09:29:00Z">
                  <w:rPr>
                    <w:rFonts w:ascii="仿宋_GB2312" w:eastAsia="仿宋_GB2312" w:hint="eastAsia"/>
                    <w:color w:val="000000"/>
                    <w:sz w:val="32"/>
                    <w:szCs w:val="32"/>
                  </w:rPr>
                </w:rPrChange>
              </w:rPr>
              <w:t>2941</w:t>
            </w:r>
          </w:p>
        </w:tc>
        <w:tc>
          <w:tcPr>
            <w:tcW w:w="1134" w:type="dxa"/>
            <w:tcBorders>
              <w:top w:val="nil"/>
              <w:left w:val="nil"/>
              <w:bottom w:val="single" w:sz="4" w:space="0" w:color="auto"/>
              <w:right w:val="single" w:sz="4" w:space="0" w:color="auto"/>
            </w:tcBorders>
            <w:noWrap/>
            <w:vAlign w:val="center"/>
            <w:tcPrChange w:id="219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19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192" w:author="Administrator" w:date="2021-02-08T09:29:00Z">
                  <w:rPr>
                    <w:rFonts w:ascii="仿宋_GB2312" w:eastAsia="仿宋_GB2312" w:hint="eastAsia"/>
                    <w:color w:val="000000"/>
                    <w:sz w:val="32"/>
                    <w:szCs w:val="32"/>
                  </w:rPr>
                </w:rPrChange>
              </w:rPr>
              <w:t>3138</w:t>
            </w:r>
          </w:p>
        </w:tc>
        <w:tc>
          <w:tcPr>
            <w:tcW w:w="1276" w:type="dxa"/>
            <w:tcBorders>
              <w:top w:val="nil"/>
              <w:left w:val="nil"/>
              <w:bottom w:val="single" w:sz="4" w:space="0" w:color="auto"/>
              <w:right w:val="single" w:sz="4" w:space="0" w:color="auto"/>
            </w:tcBorders>
            <w:noWrap/>
            <w:vAlign w:val="center"/>
            <w:tcPrChange w:id="219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19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195" w:author="Administrator" w:date="2021-02-08T09:29:00Z">
                  <w:rPr>
                    <w:rFonts w:ascii="仿宋_GB2312" w:eastAsia="仿宋_GB2312" w:hint="eastAsia"/>
                    <w:color w:val="000000"/>
                    <w:sz w:val="32"/>
                    <w:szCs w:val="32"/>
                  </w:rPr>
                </w:rPrChange>
              </w:rPr>
              <w:t>3817</w:t>
            </w:r>
          </w:p>
        </w:tc>
        <w:tc>
          <w:tcPr>
            <w:tcW w:w="1134" w:type="dxa"/>
            <w:tcBorders>
              <w:top w:val="nil"/>
              <w:left w:val="nil"/>
              <w:bottom w:val="single" w:sz="4" w:space="0" w:color="auto"/>
              <w:right w:val="single" w:sz="4" w:space="0" w:color="auto"/>
            </w:tcBorders>
            <w:vAlign w:val="center"/>
            <w:tcPrChange w:id="219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1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198" w:author="Administrator" w:date="2021-02-08T09:29:00Z">
                  <w:rPr>
                    <w:rFonts w:ascii="仿宋_GB2312" w:eastAsia="仿宋_GB2312" w:hint="eastAsia"/>
                    <w:color w:val="000000"/>
                    <w:sz w:val="32"/>
                    <w:szCs w:val="32"/>
                  </w:rPr>
                </w:rPrChange>
              </w:rPr>
              <w:t>4523</w:t>
            </w:r>
          </w:p>
        </w:tc>
        <w:tc>
          <w:tcPr>
            <w:tcW w:w="1212" w:type="dxa"/>
            <w:tcBorders>
              <w:top w:val="nil"/>
              <w:left w:val="nil"/>
              <w:bottom w:val="single" w:sz="4" w:space="0" w:color="auto"/>
              <w:right w:val="single" w:sz="4" w:space="0" w:color="auto"/>
            </w:tcBorders>
            <w:vAlign w:val="center"/>
            <w:tcPrChange w:id="219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2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201" w:author="Administrator" w:date="2021-02-08T09:29:00Z">
                  <w:rPr>
                    <w:rFonts w:ascii="仿宋_GB2312" w:eastAsia="仿宋_GB2312" w:hint="eastAsia"/>
                    <w:color w:val="000000"/>
                    <w:sz w:val="32"/>
                    <w:szCs w:val="32"/>
                  </w:rPr>
                </w:rPrChange>
              </w:rPr>
              <w:t>4692</w:t>
            </w:r>
          </w:p>
        </w:tc>
      </w:tr>
      <w:tr w:rsidR="00631A09" w:rsidRPr="00E51CF4" w:rsidTr="00E51CF4">
        <w:trPr>
          <w:trHeight w:val="408"/>
          <w:jc w:val="center"/>
          <w:trPrChange w:id="220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20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20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20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20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207" w:author="Administrator" w:date="2021-02-08T09:29:00Z">
                  <w:rPr>
                    <w:rFonts w:ascii="仿宋_GB2312" w:eastAsia="仿宋_GB2312" w:hint="eastAsia"/>
                    <w:color w:val="000000"/>
                    <w:sz w:val="32"/>
                    <w:szCs w:val="32"/>
                  </w:rPr>
                </w:rPrChange>
              </w:rPr>
              <w:t xml:space="preserve">学院教官 </w:t>
            </w:r>
          </w:p>
        </w:tc>
        <w:tc>
          <w:tcPr>
            <w:tcW w:w="1134" w:type="dxa"/>
            <w:tcBorders>
              <w:top w:val="nil"/>
              <w:left w:val="nil"/>
              <w:bottom w:val="single" w:sz="4" w:space="0" w:color="auto"/>
              <w:right w:val="single" w:sz="4" w:space="0" w:color="auto"/>
            </w:tcBorders>
            <w:noWrap/>
            <w:vAlign w:val="center"/>
            <w:tcPrChange w:id="220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20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210" w:author="Administrator" w:date="2021-02-08T09:29:00Z">
                  <w:rPr>
                    <w:rFonts w:ascii="仿宋_GB2312" w:eastAsia="仿宋_GB2312" w:hint="eastAsia"/>
                    <w:color w:val="000000"/>
                    <w:sz w:val="32"/>
                    <w:szCs w:val="32"/>
                  </w:rPr>
                </w:rPrChange>
              </w:rPr>
              <w:t>2829</w:t>
            </w:r>
          </w:p>
        </w:tc>
        <w:tc>
          <w:tcPr>
            <w:tcW w:w="1134" w:type="dxa"/>
            <w:tcBorders>
              <w:top w:val="nil"/>
              <w:left w:val="nil"/>
              <w:bottom w:val="single" w:sz="4" w:space="0" w:color="auto"/>
              <w:right w:val="single" w:sz="4" w:space="0" w:color="auto"/>
            </w:tcBorders>
            <w:noWrap/>
            <w:vAlign w:val="center"/>
            <w:tcPrChange w:id="221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21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213" w:author="Administrator" w:date="2021-02-08T09:29:00Z">
                  <w:rPr>
                    <w:rFonts w:ascii="仿宋_GB2312" w:eastAsia="仿宋_GB2312" w:hint="eastAsia"/>
                    <w:color w:val="000000"/>
                    <w:sz w:val="32"/>
                    <w:szCs w:val="32"/>
                  </w:rPr>
                </w:rPrChange>
              </w:rPr>
              <w:t>3024</w:t>
            </w:r>
          </w:p>
        </w:tc>
        <w:tc>
          <w:tcPr>
            <w:tcW w:w="1276" w:type="dxa"/>
            <w:tcBorders>
              <w:top w:val="nil"/>
              <w:left w:val="nil"/>
              <w:bottom w:val="single" w:sz="4" w:space="0" w:color="auto"/>
              <w:right w:val="single" w:sz="4" w:space="0" w:color="auto"/>
            </w:tcBorders>
            <w:noWrap/>
            <w:vAlign w:val="center"/>
            <w:tcPrChange w:id="221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21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216" w:author="Administrator" w:date="2021-02-08T09:29:00Z">
                  <w:rPr>
                    <w:rFonts w:ascii="仿宋_GB2312" w:eastAsia="仿宋_GB2312" w:hint="eastAsia"/>
                    <w:color w:val="000000"/>
                    <w:sz w:val="32"/>
                    <w:szCs w:val="32"/>
                  </w:rPr>
                </w:rPrChange>
              </w:rPr>
              <w:t>3829</w:t>
            </w:r>
          </w:p>
        </w:tc>
        <w:tc>
          <w:tcPr>
            <w:tcW w:w="1134" w:type="dxa"/>
            <w:tcBorders>
              <w:top w:val="nil"/>
              <w:left w:val="nil"/>
              <w:bottom w:val="single" w:sz="4" w:space="0" w:color="auto"/>
              <w:right w:val="single" w:sz="4" w:space="0" w:color="auto"/>
            </w:tcBorders>
            <w:vAlign w:val="center"/>
            <w:tcPrChange w:id="221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2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219" w:author="Administrator" w:date="2021-02-08T09:29:00Z">
                  <w:rPr>
                    <w:rFonts w:ascii="仿宋_GB2312" w:eastAsia="仿宋_GB2312" w:hint="eastAsia"/>
                    <w:color w:val="000000"/>
                    <w:sz w:val="32"/>
                    <w:szCs w:val="32"/>
                  </w:rPr>
                </w:rPrChange>
              </w:rPr>
              <w:t>4541</w:t>
            </w:r>
          </w:p>
        </w:tc>
        <w:tc>
          <w:tcPr>
            <w:tcW w:w="1212" w:type="dxa"/>
            <w:tcBorders>
              <w:top w:val="nil"/>
              <w:left w:val="nil"/>
              <w:bottom w:val="single" w:sz="4" w:space="0" w:color="auto"/>
              <w:right w:val="single" w:sz="4" w:space="0" w:color="auto"/>
            </w:tcBorders>
            <w:vAlign w:val="center"/>
            <w:tcPrChange w:id="222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2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222" w:author="Administrator" w:date="2021-02-08T09:29:00Z">
                  <w:rPr>
                    <w:rFonts w:ascii="仿宋_GB2312" w:eastAsia="仿宋_GB2312" w:hint="eastAsia"/>
                    <w:color w:val="000000"/>
                    <w:sz w:val="32"/>
                    <w:szCs w:val="32"/>
                  </w:rPr>
                </w:rPrChange>
              </w:rPr>
              <w:t>4701</w:t>
            </w:r>
          </w:p>
        </w:tc>
      </w:tr>
      <w:tr w:rsidR="00631A09" w:rsidRPr="00E51CF4" w:rsidTr="00E51CF4">
        <w:trPr>
          <w:trHeight w:val="408"/>
          <w:jc w:val="center"/>
          <w:trPrChange w:id="222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22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22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22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22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228" w:author="Administrator" w:date="2021-02-08T09:29:00Z">
                  <w:rPr>
                    <w:rFonts w:ascii="仿宋_GB2312" w:eastAsia="仿宋_GB2312" w:hint="eastAsia"/>
                    <w:color w:val="000000"/>
                    <w:sz w:val="32"/>
                    <w:szCs w:val="32"/>
                  </w:rPr>
                </w:rPrChange>
              </w:rPr>
              <w:t>监察员</w:t>
            </w:r>
          </w:p>
        </w:tc>
        <w:tc>
          <w:tcPr>
            <w:tcW w:w="1134" w:type="dxa"/>
            <w:tcBorders>
              <w:top w:val="nil"/>
              <w:left w:val="nil"/>
              <w:bottom w:val="single" w:sz="4" w:space="0" w:color="auto"/>
              <w:right w:val="single" w:sz="4" w:space="0" w:color="auto"/>
            </w:tcBorders>
            <w:noWrap/>
            <w:vAlign w:val="center"/>
            <w:tcPrChange w:id="222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23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231" w:author="Administrator" w:date="2021-02-08T09:29:00Z">
                  <w:rPr>
                    <w:rFonts w:ascii="仿宋_GB2312" w:eastAsia="仿宋_GB2312" w:hint="eastAsia"/>
                    <w:color w:val="000000"/>
                    <w:sz w:val="32"/>
                    <w:szCs w:val="32"/>
                  </w:rPr>
                </w:rPrChange>
              </w:rPr>
              <w:t>2924</w:t>
            </w:r>
          </w:p>
        </w:tc>
        <w:tc>
          <w:tcPr>
            <w:tcW w:w="1134" w:type="dxa"/>
            <w:tcBorders>
              <w:top w:val="nil"/>
              <w:left w:val="nil"/>
              <w:bottom w:val="single" w:sz="4" w:space="0" w:color="auto"/>
              <w:right w:val="single" w:sz="4" w:space="0" w:color="auto"/>
            </w:tcBorders>
            <w:noWrap/>
            <w:vAlign w:val="center"/>
            <w:tcPrChange w:id="223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23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234" w:author="Administrator" w:date="2021-02-08T09:29:00Z">
                  <w:rPr>
                    <w:rFonts w:ascii="仿宋_GB2312" w:eastAsia="仿宋_GB2312" w:hint="eastAsia"/>
                    <w:color w:val="000000"/>
                    <w:sz w:val="32"/>
                    <w:szCs w:val="32"/>
                  </w:rPr>
                </w:rPrChange>
              </w:rPr>
              <w:t>3103</w:t>
            </w:r>
          </w:p>
        </w:tc>
        <w:tc>
          <w:tcPr>
            <w:tcW w:w="1276" w:type="dxa"/>
            <w:tcBorders>
              <w:top w:val="nil"/>
              <w:left w:val="nil"/>
              <w:bottom w:val="single" w:sz="4" w:space="0" w:color="auto"/>
              <w:right w:val="single" w:sz="4" w:space="0" w:color="auto"/>
            </w:tcBorders>
            <w:noWrap/>
            <w:vAlign w:val="center"/>
            <w:tcPrChange w:id="223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23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237" w:author="Administrator" w:date="2021-02-08T09:29:00Z">
                  <w:rPr>
                    <w:rFonts w:ascii="仿宋_GB2312" w:eastAsia="仿宋_GB2312" w:hint="eastAsia"/>
                    <w:color w:val="000000"/>
                    <w:sz w:val="32"/>
                    <w:szCs w:val="32"/>
                  </w:rPr>
                </w:rPrChange>
              </w:rPr>
              <w:t>3848</w:t>
            </w:r>
          </w:p>
        </w:tc>
        <w:tc>
          <w:tcPr>
            <w:tcW w:w="1134" w:type="dxa"/>
            <w:tcBorders>
              <w:top w:val="nil"/>
              <w:left w:val="nil"/>
              <w:bottom w:val="single" w:sz="4" w:space="0" w:color="auto"/>
              <w:right w:val="single" w:sz="4" w:space="0" w:color="auto"/>
            </w:tcBorders>
            <w:vAlign w:val="center"/>
            <w:tcPrChange w:id="223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2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240" w:author="Administrator" w:date="2021-02-08T09:29:00Z">
                  <w:rPr>
                    <w:rFonts w:ascii="仿宋_GB2312" w:eastAsia="仿宋_GB2312" w:hint="eastAsia"/>
                    <w:color w:val="000000"/>
                    <w:sz w:val="32"/>
                    <w:szCs w:val="32"/>
                  </w:rPr>
                </w:rPrChange>
              </w:rPr>
              <w:t>4577</w:t>
            </w:r>
          </w:p>
        </w:tc>
        <w:tc>
          <w:tcPr>
            <w:tcW w:w="1212" w:type="dxa"/>
            <w:tcBorders>
              <w:top w:val="nil"/>
              <w:left w:val="nil"/>
              <w:bottom w:val="single" w:sz="4" w:space="0" w:color="auto"/>
              <w:right w:val="single" w:sz="4" w:space="0" w:color="auto"/>
            </w:tcBorders>
            <w:vAlign w:val="center"/>
            <w:tcPrChange w:id="224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2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243" w:author="Administrator" w:date="2021-02-08T09:29:00Z">
                  <w:rPr>
                    <w:rFonts w:ascii="仿宋_GB2312" w:eastAsia="仿宋_GB2312" w:hint="eastAsia"/>
                    <w:color w:val="000000"/>
                    <w:sz w:val="32"/>
                    <w:szCs w:val="32"/>
                  </w:rPr>
                </w:rPrChange>
              </w:rPr>
              <w:t>4719</w:t>
            </w:r>
          </w:p>
        </w:tc>
      </w:tr>
      <w:tr w:rsidR="00631A09" w:rsidRPr="00E51CF4" w:rsidTr="00E51CF4">
        <w:trPr>
          <w:trHeight w:val="408"/>
          <w:jc w:val="center"/>
          <w:trPrChange w:id="224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24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24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24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24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249" w:author="Administrator" w:date="2021-02-08T09:29:00Z">
                  <w:rPr>
                    <w:rFonts w:ascii="仿宋_GB2312" w:eastAsia="仿宋_GB2312" w:hint="eastAsia"/>
                    <w:color w:val="000000"/>
                    <w:sz w:val="32"/>
                    <w:szCs w:val="32"/>
                  </w:rPr>
                </w:rPrChange>
              </w:rPr>
              <w:t xml:space="preserve">计算机应用教师 </w:t>
            </w:r>
          </w:p>
        </w:tc>
        <w:tc>
          <w:tcPr>
            <w:tcW w:w="1134" w:type="dxa"/>
            <w:tcBorders>
              <w:top w:val="nil"/>
              <w:left w:val="nil"/>
              <w:bottom w:val="single" w:sz="4" w:space="0" w:color="auto"/>
              <w:right w:val="single" w:sz="4" w:space="0" w:color="auto"/>
            </w:tcBorders>
            <w:noWrap/>
            <w:vAlign w:val="center"/>
            <w:tcPrChange w:id="225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25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252" w:author="Administrator" w:date="2021-02-08T09:29:00Z">
                  <w:rPr>
                    <w:rFonts w:ascii="仿宋_GB2312" w:eastAsia="仿宋_GB2312" w:hint="eastAsia"/>
                    <w:color w:val="000000"/>
                    <w:sz w:val="32"/>
                    <w:szCs w:val="32"/>
                  </w:rPr>
                </w:rPrChange>
              </w:rPr>
              <w:t>2924</w:t>
            </w:r>
          </w:p>
        </w:tc>
        <w:tc>
          <w:tcPr>
            <w:tcW w:w="1134" w:type="dxa"/>
            <w:tcBorders>
              <w:top w:val="nil"/>
              <w:left w:val="nil"/>
              <w:bottom w:val="single" w:sz="4" w:space="0" w:color="auto"/>
              <w:right w:val="single" w:sz="4" w:space="0" w:color="auto"/>
            </w:tcBorders>
            <w:noWrap/>
            <w:vAlign w:val="center"/>
            <w:tcPrChange w:id="225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25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255" w:author="Administrator" w:date="2021-02-08T09:29:00Z">
                  <w:rPr>
                    <w:rFonts w:ascii="仿宋_GB2312" w:eastAsia="仿宋_GB2312" w:hint="eastAsia"/>
                    <w:color w:val="000000"/>
                    <w:sz w:val="32"/>
                    <w:szCs w:val="32"/>
                  </w:rPr>
                </w:rPrChange>
              </w:rPr>
              <w:t>3103</w:t>
            </w:r>
          </w:p>
        </w:tc>
        <w:tc>
          <w:tcPr>
            <w:tcW w:w="1276" w:type="dxa"/>
            <w:tcBorders>
              <w:top w:val="nil"/>
              <w:left w:val="nil"/>
              <w:bottom w:val="single" w:sz="4" w:space="0" w:color="auto"/>
              <w:right w:val="single" w:sz="4" w:space="0" w:color="auto"/>
            </w:tcBorders>
            <w:noWrap/>
            <w:vAlign w:val="center"/>
            <w:tcPrChange w:id="225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25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258" w:author="Administrator" w:date="2021-02-08T09:29:00Z">
                  <w:rPr>
                    <w:rFonts w:ascii="仿宋_GB2312" w:eastAsia="仿宋_GB2312" w:hint="eastAsia"/>
                    <w:color w:val="000000"/>
                    <w:sz w:val="32"/>
                    <w:szCs w:val="32"/>
                  </w:rPr>
                </w:rPrChange>
              </w:rPr>
              <w:t>3884</w:t>
            </w:r>
          </w:p>
        </w:tc>
        <w:tc>
          <w:tcPr>
            <w:tcW w:w="1134" w:type="dxa"/>
            <w:tcBorders>
              <w:top w:val="nil"/>
              <w:left w:val="nil"/>
              <w:bottom w:val="single" w:sz="4" w:space="0" w:color="auto"/>
              <w:right w:val="single" w:sz="4" w:space="0" w:color="auto"/>
            </w:tcBorders>
            <w:vAlign w:val="center"/>
            <w:tcPrChange w:id="225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2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261" w:author="Administrator" w:date="2021-02-08T09:29:00Z">
                  <w:rPr>
                    <w:rFonts w:ascii="仿宋_GB2312" w:eastAsia="仿宋_GB2312" w:hint="eastAsia"/>
                    <w:color w:val="000000"/>
                    <w:sz w:val="32"/>
                    <w:szCs w:val="32"/>
                  </w:rPr>
                </w:rPrChange>
              </w:rPr>
              <w:t>4523</w:t>
            </w:r>
          </w:p>
        </w:tc>
        <w:tc>
          <w:tcPr>
            <w:tcW w:w="1212" w:type="dxa"/>
            <w:tcBorders>
              <w:top w:val="nil"/>
              <w:left w:val="nil"/>
              <w:bottom w:val="single" w:sz="4" w:space="0" w:color="auto"/>
              <w:right w:val="single" w:sz="4" w:space="0" w:color="auto"/>
            </w:tcBorders>
            <w:vAlign w:val="center"/>
            <w:tcPrChange w:id="226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2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264" w:author="Administrator" w:date="2021-02-08T09:29:00Z">
                  <w:rPr>
                    <w:rFonts w:ascii="仿宋_GB2312" w:eastAsia="仿宋_GB2312" w:hint="eastAsia"/>
                    <w:color w:val="000000"/>
                    <w:sz w:val="32"/>
                    <w:szCs w:val="32"/>
                  </w:rPr>
                </w:rPrChange>
              </w:rPr>
              <w:t>4692</w:t>
            </w:r>
          </w:p>
        </w:tc>
      </w:tr>
      <w:tr w:rsidR="00631A09" w:rsidRPr="00E51CF4" w:rsidTr="00E51CF4">
        <w:trPr>
          <w:trHeight w:val="408"/>
          <w:jc w:val="center"/>
          <w:trPrChange w:id="226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26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26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26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26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270" w:author="Administrator" w:date="2021-02-08T09:29:00Z">
                  <w:rPr>
                    <w:rFonts w:ascii="仿宋_GB2312" w:eastAsia="仿宋_GB2312" w:hint="eastAsia"/>
                    <w:color w:val="000000"/>
                    <w:sz w:val="32"/>
                    <w:szCs w:val="32"/>
                  </w:rPr>
                </w:rPrChange>
              </w:rPr>
              <w:t xml:space="preserve">办公设备维修员 </w:t>
            </w:r>
          </w:p>
        </w:tc>
        <w:tc>
          <w:tcPr>
            <w:tcW w:w="1134" w:type="dxa"/>
            <w:tcBorders>
              <w:top w:val="nil"/>
              <w:left w:val="nil"/>
              <w:bottom w:val="single" w:sz="4" w:space="0" w:color="auto"/>
              <w:right w:val="single" w:sz="4" w:space="0" w:color="auto"/>
            </w:tcBorders>
            <w:noWrap/>
            <w:vAlign w:val="center"/>
            <w:tcPrChange w:id="227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27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273" w:author="Administrator" w:date="2021-02-08T09:29:00Z">
                  <w:rPr>
                    <w:rFonts w:ascii="仿宋_GB2312" w:eastAsia="仿宋_GB2312" w:hint="eastAsia"/>
                    <w:color w:val="000000"/>
                    <w:sz w:val="32"/>
                    <w:szCs w:val="32"/>
                  </w:rPr>
                </w:rPrChange>
              </w:rPr>
              <w:t>2922</w:t>
            </w:r>
          </w:p>
        </w:tc>
        <w:tc>
          <w:tcPr>
            <w:tcW w:w="1134" w:type="dxa"/>
            <w:tcBorders>
              <w:top w:val="nil"/>
              <w:left w:val="nil"/>
              <w:bottom w:val="single" w:sz="4" w:space="0" w:color="auto"/>
              <w:right w:val="single" w:sz="4" w:space="0" w:color="auto"/>
            </w:tcBorders>
            <w:noWrap/>
            <w:vAlign w:val="center"/>
            <w:tcPrChange w:id="227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27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276" w:author="Administrator" w:date="2021-02-08T09:29:00Z">
                  <w:rPr>
                    <w:rFonts w:ascii="仿宋_GB2312" w:eastAsia="仿宋_GB2312" w:hint="eastAsia"/>
                    <w:color w:val="000000"/>
                    <w:sz w:val="32"/>
                    <w:szCs w:val="32"/>
                  </w:rPr>
                </w:rPrChange>
              </w:rPr>
              <w:t>3097</w:t>
            </w:r>
          </w:p>
        </w:tc>
        <w:tc>
          <w:tcPr>
            <w:tcW w:w="1276" w:type="dxa"/>
            <w:tcBorders>
              <w:top w:val="nil"/>
              <w:left w:val="nil"/>
              <w:bottom w:val="single" w:sz="4" w:space="0" w:color="auto"/>
              <w:right w:val="single" w:sz="4" w:space="0" w:color="auto"/>
            </w:tcBorders>
            <w:noWrap/>
            <w:vAlign w:val="center"/>
            <w:tcPrChange w:id="227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27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279" w:author="Administrator" w:date="2021-02-08T09:29:00Z">
                  <w:rPr>
                    <w:rFonts w:ascii="仿宋_GB2312" w:eastAsia="仿宋_GB2312" w:hint="eastAsia"/>
                    <w:color w:val="000000"/>
                    <w:sz w:val="32"/>
                    <w:szCs w:val="32"/>
                  </w:rPr>
                </w:rPrChange>
              </w:rPr>
              <w:t>3900</w:t>
            </w:r>
          </w:p>
        </w:tc>
        <w:tc>
          <w:tcPr>
            <w:tcW w:w="1134" w:type="dxa"/>
            <w:tcBorders>
              <w:top w:val="nil"/>
              <w:left w:val="nil"/>
              <w:bottom w:val="single" w:sz="4" w:space="0" w:color="auto"/>
              <w:right w:val="single" w:sz="4" w:space="0" w:color="auto"/>
            </w:tcBorders>
            <w:vAlign w:val="center"/>
            <w:tcPrChange w:id="228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2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282" w:author="Administrator" w:date="2021-02-08T09:29:00Z">
                  <w:rPr>
                    <w:rFonts w:ascii="仿宋_GB2312" w:eastAsia="仿宋_GB2312" w:hint="eastAsia"/>
                    <w:color w:val="000000"/>
                    <w:sz w:val="32"/>
                    <w:szCs w:val="32"/>
                  </w:rPr>
                </w:rPrChange>
              </w:rPr>
              <w:t>4577</w:t>
            </w:r>
          </w:p>
        </w:tc>
        <w:tc>
          <w:tcPr>
            <w:tcW w:w="1212" w:type="dxa"/>
            <w:tcBorders>
              <w:top w:val="nil"/>
              <w:left w:val="nil"/>
              <w:bottom w:val="single" w:sz="4" w:space="0" w:color="auto"/>
              <w:right w:val="single" w:sz="4" w:space="0" w:color="auto"/>
            </w:tcBorders>
            <w:vAlign w:val="center"/>
            <w:tcPrChange w:id="228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2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285" w:author="Administrator" w:date="2021-02-08T09:29:00Z">
                  <w:rPr>
                    <w:rFonts w:ascii="仿宋_GB2312" w:eastAsia="仿宋_GB2312" w:hint="eastAsia"/>
                    <w:color w:val="000000"/>
                    <w:sz w:val="32"/>
                    <w:szCs w:val="32"/>
                  </w:rPr>
                </w:rPrChange>
              </w:rPr>
              <w:t>4719</w:t>
            </w:r>
          </w:p>
        </w:tc>
      </w:tr>
      <w:tr w:rsidR="00631A09" w:rsidRPr="00E51CF4" w:rsidTr="00E51CF4">
        <w:trPr>
          <w:trHeight w:val="408"/>
          <w:jc w:val="center"/>
          <w:trPrChange w:id="228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28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28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28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29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291" w:author="Administrator" w:date="2021-02-08T09:29:00Z">
                  <w:rPr>
                    <w:rFonts w:ascii="仿宋_GB2312" w:eastAsia="仿宋_GB2312" w:hint="eastAsia"/>
                    <w:color w:val="000000"/>
                    <w:sz w:val="32"/>
                    <w:szCs w:val="32"/>
                  </w:rPr>
                </w:rPrChange>
              </w:rPr>
              <w:t xml:space="preserve">烘焙面包师 </w:t>
            </w:r>
          </w:p>
        </w:tc>
        <w:tc>
          <w:tcPr>
            <w:tcW w:w="1134" w:type="dxa"/>
            <w:tcBorders>
              <w:top w:val="nil"/>
              <w:left w:val="nil"/>
              <w:bottom w:val="single" w:sz="4" w:space="0" w:color="auto"/>
              <w:right w:val="single" w:sz="4" w:space="0" w:color="auto"/>
            </w:tcBorders>
            <w:noWrap/>
            <w:vAlign w:val="center"/>
            <w:tcPrChange w:id="229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29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294" w:author="Administrator" w:date="2021-02-08T09:29:00Z">
                  <w:rPr>
                    <w:rFonts w:ascii="仿宋_GB2312" w:eastAsia="仿宋_GB2312" w:hint="eastAsia"/>
                    <w:color w:val="000000"/>
                    <w:sz w:val="32"/>
                    <w:szCs w:val="32"/>
                  </w:rPr>
                </w:rPrChange>
              </w:rPr>
              <w:t>3067</w:t>
            </w:r>
          </w:p>
        </w:tc>
        <w:tc>
          <w:tcPr>
            <w:tcW w:w="1134" w:type="dxa"/>
            <w:tcBorders>
              <w:top w:val="nil"/>
              <w:left w:val="nil"/>
              <w:bottom w:val="single" w:sz="4" w:space="0" w:color="auto"/>
              <w:right w:val="single" w:sz="4" w:space="0" w:color="auto"/>
            </w:tcBorders>
            <w:noWrap/>
            <w:vAlign w:val="center"/>
            <w:tcPrChange w:id="229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29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297" w:author="Administrator" w:date="2021-02-08T09:29:00Z">
                  <w:rPr>
                    <w:rFonts w:ascii="仿宋_GB2312" w:eastAsia="仿宋_GB2312" w:hint="eastAsia"/>
                    <w:color w:val="000000"/>
                    <w:sz w:val="32"/>
                    <w:szCs w:val="32"/>
                  </w:rPr>
                </w:rPrChange>
              </w:rPr>
              <w:t>3282</w:t>
            </w:r>
          </w:p>
        </w:tc>
        <w:tc>
          <w:tcPr>
            <w:tcW w:w="1276" w:type="dxa"/>
            <w:tcBorders>
              <w:top w:val="nil"/>
              <w:left w:val="nil"/>
              <w:bottom w:val="single" w:sz="4" w:space="0" w:color="auto"/>
              <w:right w:val="single" w:sz="4" w:space="0" w:color="auto"/>
            </w:tcBorders>
            <w:noWrap/>
            <w:vAlign w:val="center"/>
            <w:tcPrChange w:id="229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29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300" w:author="Administrator" w:date="2021-02-08T09:29:00Z">
                  <w:rPr>
                    <w:rFonts w:ascii="仿宋_GB2312" w:eastAsia="仿宋_GB2312" w:hint="eastAsia"/>
                    <w:color w:val="000000"/>
                    <w:sz w:val="32"/>
                    <w:szCs w:val="32"/>
                  </w:rPr>
                </w:rPrChange>
              </w:rPr>
              <w:t>3916</w:t>
            </w:r>
          </w:p>
        </w:tc>
        <w:tc>
          <w:tcPr>
            <w:tcW w:w="1134" w:type="dxa"/>
            <w:tcBorders>
              <w:top w:val="nil"/>
              <w:left w:val="nil"/>
              <w:bottom w:val="single" w:sz="4" w:space="0" w:color="auto"/>
              <w:right w:val="single" w:sz="4" w:space="0" w:color="auto"/>
            </w:tcBorders>
            <w:vAlign w:val="center"/>
            <w:tcPrChange w:id="230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3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303" w:author="Administrator" w:date="2021-02-08T09:29:00Z">
                  <w:rPr>
                    <w:rFonts w:ascii="仿宋_GB2312" w:eastAsia="仿宋_GB2312" w:hint="eastAsia"/>
                    <w:color w:val="000000"/>
                    <w:sz w:val="32"/>
                    <w:szCs w:val="32"/>
                  </w:rPr>
                </w:rPrChange>
              </w:rPr>
              <w:t>4577</w:t>
            </w:r>
          </w:p>
        </w:tc>
        <w:tc>
          <w:tcPr>
            <w:tcW w:w="1212" w:type="dxa"/>
            <w:tcBorders>
              <w:top w:val="nil"/>
              <w:left w:val="nil"/>
              <w:bottom w:val="single" w:sz="4" w:space="0" w:color="auto"/>
              <w:right w:val="single" w:sz="4" w:space="0" w:color="auto"/>
            </w:tcBorders>
            <w:vAlign w:val="center"/>
            <w:tcPrChange w:id="230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3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306" w:author="Administrator" w:date="2021-02-08T09:29:00Z">
                  <w:rPr>
                    <w:rFonts w:ascii="仿宋_GB2312" w:eastAsia="仿宋_GB2312" w:hint="eastAsia"/>
                    <w:color w:val="000000"/>
                    <w:sz w:val="32"/>
                    <w:szCs w:val="32"/>
                  </w:rPr>
                </w:rPrChange>
              </w:rPr>
              <w:t>4719</w:t>
            </w:r>
          </w:p>
        </w:tc>
      </w:tr>
      <w:tr w:rsidR="00631A09" w:rsidRPr="00E51CF4" w:rsidTr="00E51CF4">
        <w:trPr>
          <w:trHeight w:val="408"/>
          <w:jc w:val="center"/>
          <w:trPrChange w:id="230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30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30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31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31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312" w:author="Administrator" w:date="2021-02-08T09:29:00Z">
                  <w:rPr>
                    <w:rFonts w:ascii="仿宋_GB2312" w:eastAsia="仿宋_GB2312" w:hint="eastAsia"/>
                    <w:color w:val="000000"/>
                    <w:sz w:val="32"/>
                    <w:szCs w:val="32"/>
                  </w:rPr>
                </w:rPrChange>
              </w:rPr>
              <w:t xml:space="preserve">系统技术员 </w:t>
            </w:r>
          </w:p>
        </w:tc>
        <w:tc>
          <w:tcPr>
            <w:tcW w:w="1134" w:type="dxa"/>
            <w:tcBorders>
              <w:top w:val="nil"/>
              <w:left w:val="nil"/>
              <w:bottom w:val="single" w:sz="4" w:space="0" w:color="auto"/>
              <w:right w:val="single" w:sz="4" w:space="0" w:color="auto"/>
            </w:tcBorders>
            <w:noWrap/>
            <w:vAlign w:val="center"/>
            <w:tcPrChange w:id="231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31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315" w:author="Administrator" w:date="2021-02-08T09:29:00Z">
                  <w:rPr>
                    <w:rFonts w:ascii="仿宋_GB2312" w:eastAsia="仿宋_GB2312" w:hint="eastAsia"/>
                    <w:color w:val="000000"/>
                    <w:sz w:val="32"/>
                    <w:szCs w:val="32"/>
                  </w:rPr>
                </w:rPrChange>
              </w:rPr>
              <w:t>3526</w:t>
            </w:r>
          </w:p>
        </w:tc>
        <w:tc>
          <w:tcPr>
            <w:tcW w:w="1134" w:type="dxa"/>
            <w:tcBorders>
              <w:top w:val="nil"/>
              <w:left w:val="nil"/>
              <w:bottom w:val="single" w:sz="4" w:space="0" w:color="auto"/>
              <w:right w:val="single" w:sz="4" w:space="0" w:color="auto"/>
            </w:tcBorders>
            <w:noWrap/>
            <w:vAlign w:val="center"/>
            <w:tcPrChange w:id="231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31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318" w:author="Administrator" w:date="2021-02-08T09:29:00Z">
                  <w:rPr>
                    <w:rFonts w:ascii="仿宋_GB2312" w:eastAsia="仿宋_GB2312" w:hint="eastAsia"/>
                    <w:color w:val="000000"/>
                    <w:sz w:val="32"/>
                    <w:szCs w:val="32"/>
                  </w:rPr>
                </w:rPrChange>
              </w:rPr>
              <w:t>3758</w:t>
            </w:r>
          </w:p>
        </w:tc>
        <w:tc>
          <w:tcPr>
            <w:tcW w:w="1276" w:type="dxa"/>
            <w:tcBorders>
              <w:top w:val="nil"/>
              <w:left w:val="nil"/>
              <w:bottom w:val="single" w:sz="4" w:space="0" w:color="auto"/>
              <w:right w:val="single" w:sz="4" w:space="0" w:color="auto"/>
            </w:tcBorders>
            <w:noWrap/>
            <w:vAlign w:val="center"/>
            <w:tcPrChange w:id="231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32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321" w:author="Administrator" w:date="2021-02-08T09:29:00Z">
                  <w:rPr>
                    <w:rFonts w:ascii="仿宋_GB2312" w:eastAsia="仿宋_GB2312" w:hint="eastAsia"/>
                    <w:color w:val="000000"/>
                    <w:sz w:val="32"/>
                    <w:szCs w:val="32"/>
                  </w:rPr>
                </w:rPrChange>
              </w:rPr>
              <w:t>4045</w:t>
            </w:r>
          </w:p>
        </w:tc>
        <w:tc>
          <w:tcPr>
            <w:tcW w:w="1134" w:type="dxa"/>
            <w:tcBorders>
              <w:top w:val="nil"/>
              <w:left w:val="nil"/>
              <w:bottom w:val="single" w:sz="4" w:space="0" w:color="auto"/>
              <w:right w:val="single" w:sz="4" w:space="0" w:color="auto"/>
            </w:tcBorders>
            <w:vAlign w:val="center"/>
            <w:tcPrChange w:id="232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3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324" w:author="Administrator" w:date="2021-02-08T09:29:00Z">
                  <w:rPr>
                    <w:rFonts w:ascii="仿宋_GB2312" w:eastAsia="仿宋_GB2312" w:hint="eastAsia"/>
                    <w:color w:val="000000"/>
                    <w:sz w:val="32"/>
                    <w:szCs w:val="32"/>
                  </w:rPr>
                </w:rPrChange>
              </w:rPr>
              <w:t>4497</w:t>
            </w:r>
          </w:p>
        </w:tc>
        <w:tc>
          <w:tcPr>
            <w:tcW w:w="1212" w:type="dxa"/>
            <w:tcBorders>
              <w:top w:val="nil"/>
              <w:left w:val="nil"/>
              <w:bottom w:val="single" w:sz="4" w:space="0" w:color="auto"/>
              <w:right w:val="single" w:sz="4" w:space="0" w:color="auto"/>
            </w:tcBorders>
            <w:vAlign w:val="center"/>
            <w:tcPrChange w:id="232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3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327" w:author="Administrator" w:date="2021-02-08T09:29:00Z">
                  <w:rPr>
                    <w:rFonts w:ascii="仿宋_GB2312" w:eastAsia="仿宋_GB2312" w:hint="eastAsia"/>
                    <w:color w:val="000000"/>
                    <w:sz w:val="32"/>
                    <w:szCs w:val="32"/>
                  </w:rPr>
                </w:rPrChange>
              </w:rPr>
              <w:t>4679</w:t>
            </w:r>
          </w:p>
        </w:tc>
      </w:tr>
      <w:tr w:rsidR="00631A09" w:rsidRPr="00E51CF4" w:rsidTr="00E51CF4">
        <w:trPr>
          <w:trHeight w:val="408"/>
          <w:jc w:val="center"/>
          <w:trPrChange w:id="232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32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33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33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33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333" w:author="Administrator" w:date="2021-02-08T09:29:00Z">
                  <w:rPr>
                    <w:rFonts w:ascii="仿宋_GB2312" w:eastAsia="仿宋_GB2312" w:hint="eastAsia"/>
                    <w:color w:val="000000"/>
                    <w:sz w:val="32"/>
                    <w:szCs w:val="32"/>
                  </w:rPr>
                </w:rPrChange>
              </w:rPr>
              <w:t xml:space="preserve">检测分析员 </w:t>
            </w:r>
          </w:p>
        </w:tc>
        <w:tc>
          <w:tcPr>
            <w:tcW w:w="1134" w:type="dxa"/>
            <w:tcBorders>
              <w:top w:val="nil"/>
              <w:left w:val="nil"/>
              <w:bottom w:val="single" w:sz="4" w:space="0" w:color="auto"/>
              <w:right w:val="single" w:sz="4" w:space="0" w:color="auto"/>
            </w:tcBorders>
            <w:noWrap/>
            <w:vAlign w:val="center"/>
            <w:tcPrChange w:id="233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33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336" w:author="Administrator" w:date="2021-02-08T09:29:00Z">
                  <w:rPr>
                    <w:rFonts w:ascii="仿宋_GB2312" w:eastAsia="仿宋_GB2312" w:hint="eastAsia"/>
                    <w:color w:val="000000"/>
                    <w:sz w:val="32"/>
                    <w:szCs w:val="32"/>
                  </w:rPr>
                </w:rPrChange>
              </w:rPr>
              <w:t>3559</w:t>
            </w:r>
          </w:p>
        </w:tc>
        <w:tc>
          <w:tcPr>
            <w:tcW w:w="1134" w:type="dxa"/>
            <w:tcBorders>
              <w:top w:val="nil"/>
              <w:left w:val="nil"/>
              <w:bottom w:val="single" w:sz="4" w:space="0" w:color="auto"/>
              <w:right w:val="single" w:sz="4" w:space="0" w:color="auto"/>
            </w:tcBorders>
            <w:noWrap/>
            <w:vAlign w:val="center"/>
            <w:tcPrChange w:id="233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33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339" w:author="Administrator" w:date="2021-02-08T09:29:00Z">
                  <w:rPr>
                    <w:rFonts w:ascii="仿宋_GB2312" w:eastAsia="仿宋_GB2312" w:hint="eastAsia"/>
                    <w:color w:val="000000"/>
                    <w:sz w:val="32"/>
                    <w:szCs w:val="32"/>
                  </w:rPr>
                </w:rPrChange>
              </w:rPr>
              <w:t>3829</w:t>
            </w:r>
          </w:p>
        </w:tc>
        <w:tc>
          <w:tcPr>
            <w:tcW w:w="1276" w:type="dxa"/>
            <w:tcBorders>
              <w:top w:val="nil"/>
              <w:left w:val="nil"/>
              <w:bottom w:val="single" w:sz="4" w:space="0" w:color="auto"/>
              <w:right w:val="single" w:sz="4" w:space="0" w:color="auto"/>
            </w:tcBorders>
            <w:noWrap/>
            <w:vAlign w:val="center"/>
            <w:tcPrChange w:id="234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34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342" w:author="Administrator" w:date="2021-02-08T09:29:00Z">
                  <w:rPr>
                    <w:rFonts w:ascii="仿宋_GB2312" w:eastAsia="仿宋_GB2312" w:hint="eastAsia"/>
                    <w:color w:val="000000"/>
                    <w:sz w:val="32"/>
                    <w:szCs w:val="32"/>
                  </w:rPr>
                </w:rPrChange>
              </w:rPr>
              <w:t>4050</w:t>
            </w:r>
          </w:p>
        </w:tc>
        <w:tc>
          <w:tcPr>
            <w:tcW w:w="1134" w:type="dxa"/>
            <w:tcBorders>
              <w:top w:val="nil"/>
              <w:left w:val="nil"/>
              <w:bottom w:val="single" w:sz="4" w:space="0" w:color="auto"/>
              <w:right w:val="single" w:sz="4" w:space="0" w:color="auto"/>
            </w:tcBorders>
            <w:vAlign w:val="center"/>
            <w:tcPrChange w:id="234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3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345" w:author="Administrator" w:date="2021-02-08T09:29:00Z">
                  <w:rPr>
                    <w:rFonts w:ascii="仿宋_GB2312" w:eastAsia="仿宋_GB2312" w:hint="eastAsia"/>
                    <w:color w:val="000000"/>
                    <w:sz w:val="32"/>
                    <w:szCs w:val="32"/>
                  </w:rPr>
                </w:rPrChange>
              </w:rPr>
              <w:t>4550</w:t>
            </w:r>
          </w:p>
        </w:tc>
        <w:tc>
          <w:tcPr>
            <w:tcW w:w="1212" w:type="dxa"/>
            <w:tcBorders>
              <w:top w:val="nil"/>
              <w:left w:val="nil"/>
              <w:bottom w:val="single" w:sz="4" w:space="0" w:color="auto"/>
              <w:right w:val="single" w:sz="4" w:space="0" w:color="auto"/>
            </w:tcBorders>
            <w:vAlign w:val="center"/>
            <w:tcPrChange w:id="234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3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348" w:author="Administrator" w:date="2021-02-08T09:29:00Z">
                  <w:rPr>
                    <w:rFonts w:ascii="仿宋_GB2312" w:eastAsia="仿宋_GB2312" w:hint="eastAsia"/>
                    <w:color w:val="000000"/>
                    <w:sz w:val="32"/>
                    <w:szCs w:val="32"/>
                  </w:rPr>
                </w:rPrChange>
              </w:rPr>
              <w:t>4705</w:t>
            </w:r>
          </w:p>
        </w:tc>
      </w:tr>
      <w:tr w:rsidR="00631A09" w:rsidRPr="00E51CF4" w:rsidTr="00E51CF4">
        <w:trPr>
          <w:trHeight w:val="408"/>
          <w:jc w:val="center"/>
          <w:trPrChange w:id="234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35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35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35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35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354" w:author="Administrator" w:date="2021-02-08T09:29:00Z">
                  <w:rPr>
                    <w:rFonts w:ascii="仿宋_GB2312" w:eastAsia="仿宋_GB2312" w:hint="eastAsia"/>
                    <w:color w:val="000000"/>
                    <w:sz w:val="32"/>
                    <w:szCs w:val="32"/>
                  </w:rPr>
                </w:rPrChange>
              </w:rPr>
              <w:t xml:space="preserve">机械质检员 </w:t>
            </w:r>
          </w:p>
        </w:tc>
        <w:tc>
          <w:tcPr>
            <w:tcW w:w="1134" w:type="dxa"/>
            <w:tcBorders>
              <w:top w:val="nil"/>
              <w:left w:val="nil"/>
              <w:bottom w:val="single" w:sz="4" w:space="0" w:color="auto"/>
              <w:right w:val="single" w:sz="4" w:space="0" w:color="auto"/>
            </w:tcBorders>
            <w:noWrap/>
            <w:vAlign w:val="center"/>
            <w:tcPrChange w:id="235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35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357" w:author="Administrator" w:date="2021-02-08T09:29:00Z">
                  <w:rPr>
                    <w:rFonts w:ascii="仿宋_GB2312" w:eastAsia="仿宋_GB2312" w:hint="eastAsia"/>
                    <w:color w:val="000000"/>
                    <w:sz w:val="32"/>
                    <w:szCs w:val="32"/>
                  </w:rPr>
                </w:rPrChange>
              </w:rPr>
              <w:t>3519</w:t>
            </w:r>
          </w:p>
        </w:tc>
        <w:tc>
          <w:tcPr>
            <w:tcW w:w="1134" w:type="dxa"/>
            <w:tcBorders>
              <w:top w:val="nil"/>
              <w:left w:val="nil"/>
              <w:bottom w:val="single" w:sz="4" w:space="0" w:color="auto"/>
              <w:right w:val="single" w:sz="4" w:space="0" w:color="auto"/>
            </w:tcBorders>
            <w:noWrap/>
            <w:vAlign w:val="center"/>
            <w:tcPrChange w:id="235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35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360" w:author="Administrator" w:date="2021-02-08T09:29:00Z">
                  <w:rPr>
                    <w:rFonts w:ascii="仿宋_GB2312" w:eastAsia="仿宋_GB2312" w:hint="eastAsia"/>
                    <w:color w:val="000000"/>
                    <w:sz w:val="32"/>
                    <w:szCs w:val="32"/>
                  </w:rPr>
                </w:rPrChange>
              </w:rPr>
              <w:t>3744</w:t>
            </w:r>
          </w:p>
        </w:tc>
        <w:tc>
          <w:tcPr>
            <w:tcW w:w="1276" w:type="dxa"/>
            <w:tcBorders>
              <w:top w:val="nil"/>
              <w:left w:val="nil"/>
              <w:bottom w:val="single" w:sz="4" w:space="0" w:color="auto"/>
              <w:right w:val="single" w:sz="4" w:space="0" w:color="auto"/>
            </w:tcBorders>
            <w:noWrap/>
            <w:vAlign w:val="center"/>
            <w:tcPrChange w:id="236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36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363" w:author="Administrator" w:date="2021-02-08T09:29:00Z">
                  <w:rPr>
                    <w:rFonts w:ascii="仿宋_GB2312" w:eastAsia="仿宋_GB2312" w:hint="eastAsia"/>
                    <w:color w:val="000000"/>
                    <w:sz w:val="32"/>
                    <w:szCs w:val="32"/>
                  </w:rPr>
                </w:rPrChange>
              </w:rPr>
              <w:t>4067</w:t>
            </w:r>
          </w:p>
        </w:tc>
        <w:tc>
          <w:tcPr>
            <w:tcW w:w="1134" w:type="dxa"/>
            <w:tcBorders>
              <w:top w:val="nil"/>
              <w:left w:val="nil"/>
              <w:bottom w:val="single" w:sz="4" w:space="0" w:color="auto"/>
              <w:right w:val="single" w:sz="4" w:space="0" w:color="auto"/>
            </w:tcBorders>
            <w:vAlign w:val="center"/>
            <w:tcPrChange w:id="236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3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366" w:author="Administrator" w:date="2021-02-08T09:29:00Z">
                  <w:rPr>
                    <w:rFonts w:ascii="仿宋_GB2312" w:eastAsia="仿宋_GB2312" w:hint="eastAsia"/>
                    <w:color w:val="000000"/>
                    <w:sz w:val="32"/>
                    <w:szCs w:val="32"/>
                  </w:rPr>
                </w:rPrChange>
              </w:rPr>
              <w:t>4532</w:t>
            </w:r>
          </w:p>
        </w:tc>
        <w:tc>
          <w:tcPr>
            <w:tcW w:w="1212" w:type="dxa"/>
            <w:tcBorders>
              <w:top w:val="nil"/>
              <w:left w:val="nil"/>
              <w:bottom w:val="single" w:sz="4" w:space="0" w:color="auto"/>
              <w:right w:val="single" w:sz="4" w:space="0" w:color="auto"/>
            </w:tcBorders>
            <w:vAlign w:val="center"/>
            <w:tcPrChange w:id="236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3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369" w:author="Administrator" w:date="2021-02-08T09:29:00Z">
                  <w:rPr>
                    <w:rFonts w:ascii="仿宋_GB2312" w:eastAsia="仿宋_GB2312" w:hint="eastAsia"/>
                    <w:color w:val="000000"/>
                    <w:sz w:val="32"/>
                    <w:szCs w:val="32"/>
                  </w:rPr>
                </w:rPrChange>
              </w:rPr>
              <w:t>4697</w:t>
            </w:r>
          </w:p>
        </w:tc>
      </w:tr>
      <w:tr w:rsidR="00631A09" w:rsidRPr="00E51CF4" w:rsidTr="00E51CF4">
        <w:trPr>
          <w:trHeight w:val="408"/>
          <w:jc w:val="center"/>
          <w:trPrChange w:id="237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37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37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37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37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375" w:author="Administrator" w:date="2021-02-08T09:29:00Z">
                  <w:rPr>
                    <w:rFonts w:ascii="仿宋_GB2312" w:eastAsia="仿宋_GB2312" w:hint="eastAsia"/>
                    <w:color w:val="000000"/>
                    <w:sz w:val="32"/>
                    <w:szCs w:val="32"/>
                  </w:rPr>
                </w:rPrChange>
              </w:rPr>
              <w:t xml:space="preserve">水暖技工 </w:t>
            </w:r>
          </w:p>
        </w:tc>
        <w:tc>
          <w:tcPr>
            <w:tcW w:w="1134" w:type="dxa"/>
            <w:tcBorders>
              <w:top w:val="nil"/>
              <w:left w:val="nil"/>
              <w:bottom w:val="single" w:sz="4" w:space="0" w:color="auto"/>
              <w:right w:val="single" w:sz="4" w:space="0" w:color="auto"/>
            </w:tcBorders>
            <w:noWrap/>
            <w:vAlign w:val="center"/>
            <w:tcPrChange w:id="237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37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378" w:author="Administrator" w:date="2021-02-08T09:29:00Z">
                  <w:rPr>
                    <w:rFonts w:ascii="仿宋_GB2312" w:eastAsia="仿宋_GB2312" w:hint="eastAsia"/>
                    <w:color w:val="000000"/>
                    <w:sz w:val="32"/>
                    <w:szCs w:val="32"/>
                  </w:rPr>
                </w:rPrChange>
              </w:rPr>
              <w:t>3562</w:t>
            </w:r>
          </w:p>
        </w:tc>
        <w:tc>
          <w:tcPr>
            <w:tcW w:w="1134" w:type="dxa"/>
            <w:tcBorders>
              <w:top w:val="nil"/>
              <w:left w:val="nil"/>
              <w:bottom w:val="single" w:sz="4" w:space="0" w:color="auto"/>
              <w:right w:val="single" w:sz="4" w:space="0" w:color="auto"/>
            </w:tcBorders>
            <w:noWrap/>
            <w:vAlign w:val="center"/>
            <w:tcPrChange w:id="237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38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381" w:author="Administrator" w:date="2021-02-08T09:29:00Z">
                  <w:rPr>
                    <w:rFonts w:ascii="仿宋_GB2312" w:eastAsia="仿宋_GB2312" w:hint="eastAsia"/>
                    <w:color w:val="000000"/>
                    <w:sz w:val="32"/>
                    <w:szCs w:val="32"/>
                  </w:rPr>
                </w:rPrChange>
              </w:rPr>
              <w:t>3836</w:t>
            </w:r>
          </w:p>
        </w:tc>
        <w:tc>
          <w:tcPr>
            <w:tcW w:w="1276" w:type="dxa"/>
            <w:tcBorders>
              <w:top w:val="nil"/>
              <w:left w:val="nil"/>
              <w:bottom w:val="single" w:sz="4" w:space="0" w:color="auto"/>
              <w:right w:val="single" w:sz="4" w:space="0" w:color="auto"/>
            </w:tcBorders>
            <w:noWrap/>
            <w:vAlign w:val="center"/>
            <w:tcPrChange w:id="238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38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384" w:author="Administrator" w:date="2021-02-08T09:29:00Z">
                  <w:rPr>
                    <w:rFonts w:ascii="仿宋_GB2312" w:eastAsia="仿宋_GB2312" w:hint="eastAsia"/>
                    <w:color w:val="000000"/>
                    <w:sz w:val="32"/>
                    <w:szCs w:val="32"/>
                  </w:rPr>
                </w:rPrChange>
              </w:rPr>
              <w:t>4071</w:t>
            </w:r>
          </w:p>
        </w:tc>
        <w:tc>
          <w:tcPr>
            <w:tcW w:w="1134" w:type="dxa"/>
            <w:tcBorders>
              <w:top w:val="nil"/>
              <w:left w:val="nil"/>
              <w:bottom w:val="single" w:sz="4" w:space="0" w:color="auto"/>
              <w:right w:val="single" w:sz="4" w:space="0" w:color="auto"/>
            </w:tcBorders>
            <w:vAlign w:val="center"/>
            <w:tcPrChange w:id="238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3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387" w:author="Administrator" w:date="2021-02-08T09:29:00Z">
                  <w:rPr>
                    <w:rFonts w:ascii="仿宋_GB2312" w:eastAsia="仿宋_GB2312" w:hint="eastAsia"/>
                    <w:color w:val="000000"/>
                    <w:sz w:val="32"/>
                    <w:szCs w:val="32"/>
                  </w:rPr>
                </w:rPrChange>
              </w:rPr>
              <w:t>4497</w:t>
            </w:r>
          </w:p>
        </w:tc>
        <w:tc>
          <w:tcPr>
            <w:tcW w:w="1212" w:type="dxa"/>
            <w:tcBorders>
              <w:top w:val="nil"/>
              <w:left w:val="nil"/>
              <w:bottom w:val="single" w:sz="4" w:space="0" w:color="auto"/>
              <w:right w:val="single" w:sz="4" w:space="0" w:color="auto"/>
            </w:tcBorders>
            <w:vAlign w:val="center"/>
            <w:tcPrChange w:id="238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3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390" w:author="Administrator" w:date="2021-02-08T09:29:00Z">
                  <w:rPr>
                    <w:rFonts w:ascii="仿宋_GB2312" w:eastAsia="仿宋_GB2312" w:hint="eastAsia"/>
                    <w:color w:val="000000"/>
                    <w:sz w:val="32"/>
                    <w:szCs w:val="32"/>
                  </w:rPr>
                </w:rPrChange>
              </w:rPr>
              <w:t>4679</w:t>
            </w:r>
          </w:p>
        </w:tc>
      </w:tr>
      <w:tr w:rsidR="00631A09" w:rsidRPr="00E51CF4" w:rsidTr="00E51CF4">
        <w:trPr>
          <w:trHeight w:val="408"/>
          <w:jc w:val="center"/>
          <w:trPrChange w:id="239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39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39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39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39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396" w:author="Administrator" w:date="2021-02-08T09:29:00Z">
                  <w:rPr>
                    <w:rFonts w:ascii="仿宋_GB2312" w:eastAsia="仿宋_GB2312" w:hint="eastAsia"/>
                    <w:color w:val="000000"/>
                    <w:sz w:val="32"/>
                    <w:szCs w:val="32"/>
                  </w:rPr>
                </w:rPrChange>
              </w:rPr>
              <w:t xml:space="preserve">刺身师傅 </w:t>
            </w:r>
          </w:p>
        </w:tc>
        <w:tc>
          <w:tcPr>
            <w:tcW w:w="1134" w:type="dxa"/>
            <w:tcBorders>
              <w:top w:val="nil"/>
              <w:left w:val="nil"/>
              <w:bottom w:val="single" w:sz="4" w:space="0" w:color="auto"/>
              <w:right w:val="single" w:sz="4" w:space="0" w:color="auto"/>
            </w:tcBorders>
            <w:noWrap/>
            <w:vAlign w:val="center"/>
            <w:tcPrChange w:id="239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39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399" w:author="Administrator" w:date="2021-02-08T09:29:00Z">
                  <w:rPr>
                    <w:rFonts w:ascii="仿宋_GB2312" w:eastAsia="仿宋_GB2312" w:hint="eastAsia"/>
                    <w:color w:val="000000"/>
                    <w:sz w:val="32"/>
                    <w:szCs w:val="32"/>
                  </w:rPr>
                </w:rPrChange>
              </w:rPr>
              <w:t>3542</w:t>
            </w:r>
          </w:p>
        </w:tc>
        <w:tc>
          <w:tcPr>
            <w:tcW w:w="1134" w:type="dxa"/>
            <w:tcBorders>
              <w:top w:val="nil"/>
              <w:left w:val="nil"/>
              <w:bottom w:val="single" w:sz="4" w:space="0" w:color="auto"/>
              <w:right w:val="single" w:sz="4" w:space="0" w:color="auto"/>
            </w:tcBorders>
            <w:noWrap/>
            <w:vAlign w:val="center"/>
            <w:tcPrChange w:id="240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40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402" w:author="Administrator" w:date="2021-02-08T09:29:00Z">
                  <w:rPr>
                    <w:rFonts w:ascii="仿宋_GB2312" w:eastAsia="仿宋_GB2312" w:hint="eastAsia"/>
                    <w:color w:val="000000"/>
                    <w:sz w:val="32"/>
                    <w:szCs w:val="32"/>
                  </w:rPr>
                </w:rPrChange>
              </w:rPr>
              <w:t>3794</w:t>
            </w:r>
          </w:p>
        </w:tc>
        <w:tc>
          <w:tcPr>
            <w:tcW w:w="1276" w:type="dxa"/>
            <w:tcBorders>
              <w:top w:val="nil"/>
              <w:left w:val="nil"/>
              <w:bottom w:val="single" w:sz="4" w:space="0" w:color="auto"/>
              <w:right w:val="single" w:sz="4" w:space="0" w:color="auto"/>
            </w:tcBorders>
            <w:noWrap/>
            <w:vAlign w:val="center"/>
            <w:tcPrChange w:id="240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40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405" w:author="Administrator" w:date="2021-02-08T09:29:00Z">
                  <w:rPr>
                    <w:rFonts w:ascii="仿宋_GB2312" w:eastAsia="仿宋_GB2312" w:hint="eastAsia"/>
                    <w:color w:val="000000"/>
                    <w:sz w:val="32"/>
                    <w:szCs w:val="32"/>
                  </w:rPr>
                </w:rPrChange>
              </w:rPr>
              <w:t>4075</w:t>
            </w:r>
          </w:p>
        </w:tc>
        <w:tc>
          <w:tcPr>
            <w:tcW w:w="1134" w:type="dxa"/>
            <w:tcBorders>
              <w:top w:val="nil"/>
              <w:left w:val="nil"/>
              <w:bottom w:val="single" w:sz="4" w:space="0" w:color="auto"/>
              <w:right w:val="single" w:sz="4" w:space="0" w:color="auto"/>
            </w:tcBorders>
            <w:vAlign w:val="center"/>
            <w:tcPrChange w:id="240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4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408" w:author="Administrator" w:date="2021-02-08T09:29:00Z">
                  <w:rPr>
                    <w:rFonts w:ascii="仿宋_GB2312" w:eastAsia="仿宋_GB2312" w:hint="eastAsia"/>
                    <w:color w:val="000000"/>
                    <w:sz w:val="32"/>
                    <w:szCs w:val="32"/>
                  </w:rPr>
                </w:rPrChange>
              </w:rPr>
              <w:t>4568</w:t>
            </w:r>
          </w:p>
        </w:tc>
        <w:tc>
          <w:tcPr>
            <w:tcW w:w="1212" w:type="dxa"/>
            <w:tcBorders>
              <w:top w:val="nil"/>
              <w:left w:val="nil"/>
              <w:bottom w:val="single" w:sz="4" w:space="0" w:color="auto"/>
              <w:right w:val="single" w:sz="4" w:space="0" w:color="auto"/>
            </w:tcBorders>
            <w:vAlign w:val="center"/>
            <w:tcPrChange w:id="240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4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411" w:author="Administrator" w:date="2021-02-08T09:29:00Z">
                  <w:rPr>
                    <w:rFonts w:ascii="仿宋_GB2312" w:eastAsia="仿宋_GB2312" w:hint="eastAsia"/>
                    <w:color w:val="000000"/>
                    <w:sz w:val="32"/>
                    <w:szCs w:val="32"/>
                  </w:rPr>
                </w:rPrChange>
              </w:rPr>
              <w:t>4714</w:t>
            </w:r>
          </w:p>
        </w:tc>
      </w:tr>
      <w:tr w:rsidR="00631A09" w:rsidRPr="00E51CF4" w:rsidTr="00E51CF4">
        <w:trPr>
          <w:trHeight w:val="408"/>
          <w:jc w:val="center"/>
          <w:trPrChange w:id="241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41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41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41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41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417" w:author="Administrator" w:date="2021-02-08T09:29:00Z">
                  <w:rPr>
                    <w:rFonts w:ascii="仿宋_GB2312" w:eastAsia="仿宋_GB2312" w:hint="eastAsia"/>
                    <w:color w:val="000000"/>
                    <w:sz w:val="32"/>
                    <w:szCs w:val="32"/>
                  </w:rPr>
                </w:rPrChange>
              </w:rPr>
              <w:t xml:space="preserve">公司法务 </w:t>
            </w:r>
          </w:p>
        </w:tc>
        <w:tc>
          <w:tcPr>
            <w:tcW w:w="1134" w:type="dxa"/>
            <w:tcBorders>
              <w:top w:val="nil"/>
              <w:left w:val="nil"/>
              <w:bottom w:val="single" w:sz="4" w:space="0" w:color="auto"/>
              <w:right w:val="single" w:sz="4" w:space="0" w:color="auto"/>
            </w:tcBorders>
            <w:noWrap/>
            <w:vAlign w:val="center"/>
            <w:tcPrChange w:id="241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41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420" w:author="Administrator" w:date="2021-02-08T09:29:00Z">
                  <w:rPr>
                    <w:rFonts w:ascii="仿宋_GB2312" w:eastAsia="仿宋_GB2312" w:hint="eastAsia"/>
                    <w:color w:val="000000"/>
                    <w:sz w:val="32"/>
                    <w:szCs w:val="32"/>
                  </w:rPr>
                </w:rPrChange>
              </w:rPr>
              <w:t>3519</w:t>
            </w:r>
          </w:p>
        </w:tc>
        <w:tc>
          <w:tcPr>
            <w:tcW w:w="1134" w:type="dxa"/>
            <w:tcBorders>
              <w:top w:val="nil"/>
              <w:left w:val="nil"/>
              <w:bottom w:val="single" w:sz="4" w:space="0" w:color="auto"/>
              <w:right w:val="single" w:sz="4" w:space="0" w:color="auto"/>
            </w:tcBorders>
            <w:noWrap/>
            <w:vAlign w:val="center"/>
            <w:tcPrChange w:id="242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42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423" w:author="Administrator" w:date="2021-02-08T09:29:00Z">
                  <w:rPr>
                    <w:rFonts w:ascii="仿宋_GB2312" w:eastAsia="仿宋_GB2312" w:hint="eastAsia"/>
                    <w:color w:val="000000"/>
                    <w:sz w:val="32"/>
                    <w:szCs w:val="32"/>
                  </w:rPr>
                </w:rPrChange>
              </w:rPr>
              <w:t>3744</w:t>
            </w:r>
          </w:p>
        </w:tc>
        <w:tc>
          <w:tcPr>
            <w:tcW w:w="1276" w:type="dxa"/>
            <w:tcBorders>
              <w:top w:val="nil"/>
              <w:left w:val="nil"/>
              <w:bottom w:val="single" w:sz="4" w:space="0" w:color="auto"/>
              <w:right w:val="single" w:sz="4" w:space="0" w:color="auto"/>
            </w:tcBorders>
            <w:noWrap/>
            <w:vAlign w:val="center"/>
            <w:tcPrChange w:id="242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42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426" w:author="Administrator" w:date="2021-02-08T09:29:00Z">
                  <w:rPr>
                    <w:rFonts w:ascii="仿宋_GB2312" w:eastAsia="仿宋_GB2312" w:hint="eastAsia"/>
                    <w:color w:val="000000"/>
                    <w:sz w:val="32"/>
                    <w:szCs w:val="32"/>
                  </w:rPr>
                </w:rPrChange>
              </w:rPr>
              <w:t>4093</w:t>
            </w:r>
          </w:p>
        </w:tc>
        <w:tc>
          <w:tcPr>
            <w:tcW w:w="1134" w:type="dxa"/>
            <w:tcBorders>
              <w:top w:val="nil"/>
              <w:left w:val="nil"/>
              <w:bottom w:val="single" w:sz="4" w:space="0" w:color="auto"/>
              <w:right w:val="single" w:sz="4" w:space="0" w:color="auto"/>
            </w:tcBorders>
            <w:vAlign w:val="center"/>
            <w:tcPrChange w:id="242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4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429" w:author="Administrator" w:date="2021-02-08T09:29:00Z">
                  <w:rPr>
                    <w:rFonts w:ascii="仿宋_GB2312" w:eastAsia="仿宋_GB2312" w:hint="eastAsia"/>
                    <w:color w:val="000000"/>
                    <w:sz w:val="32"/>
                    <w:szCs w:val="32"/>
                  </w:rPr>
                </w:rPrChange>
              </w:rPr>
              <w:t>4523</w:t>
            </w:r>
          </w:p>
        </w:tc>
        <w:tc>
          <w:tcPr>
            <w:tcW w:w="1212" w:type="dxa"/>
            <w:tcBorders>
              <w:top w:val="nil"/>
              <w:left w:val="nil"/>
              <w:bottom w:val="single" w:sz="4" w:space="0" w:color="auto"/>
              <w:right w:val="single" w:sz="4" w:space="0" w:color="auto"/>
            </w:tcBorders>
            <w:vAlign w:val="center"/>
            <w:tcPrChange w:id="243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4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432" w:author="Administrator" w:date="2021-02-08T09:29:00Z">
                  <w:rPr>
                    <w:rFonts w:ascii="仿宋_GB2312" w:eastAsia="仿宋_GB2312" w:hint="eastAsia"/>
                    <w:color w:val="000000"/>
                    <w:sz w:val="32"/>
                    <w:szCs w:val="32"/>
                  </w:rPr>
                </w:rPrChange>
              </w:rPr>
              <w:t>4692</w:t>
            </w:r>
          </w:p>
        </w:tc>
      </w:tr>
      <w:tr w:rsidR="00631A09" w:rsidRPr="00E51CF4" w:rsidTr="00E51CF4">
        <w:trPr>
          <w:trHeight w:val="408"/>
          <w:jc w:val="center"/>
          <w:trPrChange w:id="243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43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43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43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43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438" w:author="Administrator" w:date="2021-02-08T09:29:00Z">
                  <w:rPr>
                    <w:rFonts w:ascii="仿宋_GB2312" w:eastAsia="仿宋_GB2312" w:hint="eastAsia"/>
                    <w:color w:val="000000"/>
                    <w:sz w:val="32"/>
                    <w:szCs w:val="32"/>
                  </w:rPr>
                </w:rPrChange>
              </w:rPr>
              <w:t xml:space="preserve">生产工艺技术员 </w:t>
            </w:r>
          </w:p>
        </w:tc>
        <w:tc>
          <w:tcPr>
            <w:tcW w:w="1134" w:type="dxa"/>
            <w:tcBorders>
              <w:top w:val="nil"/>
              <w:left w:val="nil"/>
              <w:bottom w:val="single" w:sz="4" w:space="0" w:color="auto"/>
              <w:right w:val="single" w:sz="4" w:space="0" w:color="auto"/>
            </w:tcBorders>
            <w:noWrap/>
            <w:vAlign w:val="center"/>
            <w:tcPrChange w:id="243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44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441" w:author="Administrator" w:date="2021-02-08T09:29:00Z">
                  <w:rPr>
                    <w:rFonts w:ascii="仿宋_GB2312" w:eastAsia="仿宋_GB2312" w:hint="eastAsia"/>
                    <w:color w:val="000000"/>
                    <w:sz w:val="32"/>
                    <w:szCs w:val="32"/>
                  </w:rPr>
                </w:rPrChange>
              </w:rPr>
              <w:t>3516</w:t>
            </w:r>
          </w:p>
        </w:tc>
        <w:tc>
          <w:tcPr>
            <w:tcW w:w="1134" w:type="dxa"/>
            <w:tcBorders>
              <w:top w:val="nil"/>
              <w:left w:val="nil"/>
              <w:bottom w:val="single" w:sz="4" w:space="0" w:color="auto"/>
              <w:right w:val="single" w:sz="4" w:space="0" w:color="auto"/>
            </w:tcBorders>
            <w:noWrap/>
            <w:vAlign w:val="center"/>
            <w:tcPrChange w:id="244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44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444" w:author="Administrator" w:date="2021-02-08T09:29:00Z">
                  <w:rPr>
                    <w:rFonts w:ascii="仿宋_GB2312" w:eastAsia="仿宋_GB2312" w:hint="eastAsia"/>
                    <w:color w:val="000000"/>
                    <w:sz w:val="32"/>
                    <w:szCs w:val="32"/>
                  </w:rPr>
                </w:rPrChange>
              </w:rPr>
              <w:t>3737</w:t>
            </w:r>
          </w:p>
        </w:tc>
        <w:tc>
          <w:tcPr>
            <w:tcW w:w="1276" w:type="dxa"/>
            <w:tcBorders>
              <w:top w:val="nil"/>
              <w:left w:val="nil"/>
              <w:bottom w:val="single" w:sz="4" w:space="0" w:color="auto"/>
              <w:right w:val="single" w:sz="4" w:space="0" w:color="auto"/>
            </w:tcBorders>
            <w:noWrap/>
            <w:vAlign w:val="center"/>
            <w:tcPrChange w:id="244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44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447" w:author="Administrator" w:date="2021-02-08T09:29:00Z">
                  <w:rPr>
                    <w:rFonts w:ascii="仿宋_GB2312" w:eastAsia="仿宋_GB2312" w:hint="eastAsia"/>
                    <w:color w:val="000000"/>
                    <w:sz w:val="32"/>
                    <w:szCs w:val="32"/>
                  </w:rPr>
                </w:rPrChange>
              </w:rPr>
              <w:t>4108</w:t>
            </w:r>
          </w:p>
        </w:tc>
        <w:tc>
          <w:tcPr>
            <w:tcW w:w="1134" w:type="dxa"/>
            <w:tcBorders>
              <w:top w:val="nil"/>
              <w:left w:val="nil"/>
              <w:bottom w:val="single" w:sz="4" w:space="0" w:color="auto"/>
              <w:right w:val="single" w:sz="4" w:space="0" w:color="auto"/>
            </w:tcBorders>
            <w:vAlign w:val="center"/>
            <w:tcPrChange w:id="244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4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450" w:author="Administrator" w:date="2021-02-08T09:29:00Z">
                  <w:rPr>
                    <w:rFonts w:ascii="仿宋_GB2312" w:eastAsia="仿宋_GB2312" w:hint="eastAsia"/>
                    <w:color w:val="000000"/>
                    <w:sz w:val="32"/>
                    <w:szCs w:val="32"/>
                  </w:rPr>
                </w:rPrChange>
              </w:rPr>
              <w:t>4541</w:t>
            </w:r>
          </w:p>
        </w:tc>
        <w:tc>
          <w:tcPr>
            <w:tcW w:w="1212" w:type="dxa"/>
            <w:tcBorders>
              <w:top w:val="nil"/>
              <w:left w:val="nil"/>
              <w:bottom w:val="single" w:sz="4" w:space="0" w:color="auto"/>
              <w:right w:val="single" w:sz="4" w:space="0" w:color="auto"/>
            </w:tcBorders>
            <w:vAlign w:val="center"/>
            <w:tcPrChange w:id="245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4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453" w:author="Administrator" w:date="2021-02-08T09:29:00Z">
                  <w:rPr>
                    <w:rFonts w:ascii="仿宋_GB2312" w:eastAsia="仿宋_GB2312" w:hint="eastAsia"/>
                    <w:color w:val="000000"/>
                    <w:sz w:val="32"/>
                    <w:szCs w:val="32"/>
                  </w:rPr>
                </w:rPrChange>
              </w:rPr>
              <w:t>4701</w:t>
            </w:r>
          </w:p>
        </w:tc>
      </w:tr>
      <w:tr w:rsidR="00631A09" w:rsidRPr="00E51CF4" w:rsidTr="00E51CF4">
        <w:trPr>
          <w:trHeight w:val="408"/>
          <w:jc w:val="center"/>
          <w:trPrChange w:id="245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45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45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45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45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459" w:author="Administrator" w:date="2021-02-08T09:29:00Z">
                  <w:rPr>
                    <w:rFonts w:ascii="仿宋_GB2312" w:eastAsia="仿宋_GB2312" w:hint="eastAsia"/>
                    <w:color w:val="000000"/>
                    <w:sz w:val="32"/>
                    <w:szCs w:val="32"/>
                  </w:rPr>
                </w:rPrChange>
              </w:rPr>
              <w:t xml:space="preserve">线材师傅 </w:t>
            </w:r>
          </w:p>
        </w:tc>
        <w:tc>
          <w:tcPr>
            <w:tcW w:w="1134" w:type="dxa"/>
            <w:tcBorders>
              <w:top w:val="nil"/>
              <w:left w:val="nil"/>
              <w:bottom w:val="single" w:sz="4" w:space="0" w:color="auto"/>
              <w:right w:val="single" w:sz="4" w:space="0" w:color="auto"/>
            </w:tcBorders>
            <w:noWrap/>
            <w:vAlign w:val="center"/>
            <w:tcPrChange w:id="246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46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462" w:author="Administrator" w:date="2021-02-08T09:29:00Z">
                  <w:rPr>
                    <w:rFonts w:ascii="仿宋_GB2312" w:eastAsia="仿宋_GB2312" w:hint="eastAsia"/>
                    <w:color w:val="000000"/>
                    <w:sz w:val="32"/>
                    <w:szCs w:val="32"/>
                  </w:rPr>
                </w:rPrChange>
              </w:rPr>
              <w:t>3536</w:t>
            </w:r>
          </w:p>
        </w:tc>
        <w:tc>
          <w:tcPr>
            <w:tcW w:w="1134" w:type="dxa"/>
            <w:tcBorders>
              <w:top w:val="nil"/>
              <w:left w:val="nil"/>
              <w:bottom w:val="single" w:sz="4" w:space="0" w:color="auto"/>
              <w:right w:val="single" w:sz="4" w:space="0" w:color="auto"/>
            </w:tcBorders>
            <w:noWrap/>
            <w:vAlign w:val="center"/>
            <w:tcPrChange w:id="246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46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465" w:author="Administrator" w:date="2021-02-08T09:29:00Z">
                  <w:rPr>
                    <w:rFonts w:ascii="仿宋_GB2312" w:eastAsia="仿宋_GB2312" w:hint="eastAsia"/>
                    <w:color w:val="000000"/>
                    <w:sz w:val="32"/>
                    <w:szCs w:val="32"/>
                  </w:rPr>
                </w:rPrChange>
              </w:rPr>
              <w:t>3780</w:t>
            </w:r>
          </w:p>
        </w:tc>
        <w:tc>
          <w:tcPr>
            <w:tcW w:w="1276" w:type="dxa"/>
            <w:tcBorders>
              <w:top w:val="nil"/>
              <w:left w:val="nil"/>
              <w:bottom w:val="single" w:sz="4" w:space="0" w:color="auto"/>
              <w:right w:val="single" w:sz="4" w:space="0" w:color="auto"/>
            </w:tcBorders>
            <w:noWrap/>
            <w:vAlign w:val="center"/>
            <w:tcPrChange w:id="246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46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468" w:author="Administrator" w:date="2021-02-08T09:29:00Z">
                  <w:rPr>
                    <w:rFonts w:ascii="仿宋_GB2312" w:eastAsia="仿宋_GB2312" w:hint="eastAsia"/>
                    <w:color w:val="000000"/>
                    <w:sz w:val="32"/>
                    <w:szCs w:val="32"/>
                  </w:rPr>
                </w:rPrChange>
              </w:rPr>
              <w:t>4117</w:t>
            </w:r>
          </w:p>
        </w:tc>
        <w:tc>
          <w:tcPr>
            <w:tcW w:w="1134" w:type="dxa"/>
            <w:tcBorders>
              <w:top w:val="nil"/>
              <w:left w:val="nil"/>
              <w:bottom w:val="single" w:sz="4" w:space="0" w:color="auto"/>
              <w:right w:val="single" w:sz="4" w:space="0" w:color="auto"/>
            </w:tcBorders>
            <w:vAlign w:val="center"/>
            <w:tcPrChange w:id="246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4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471" w:author="Administrator" w:date="2021-02-08T09:29:00Z">
                  <w:rPr>
                    <w:rFonts w:ascii="仿宋_GB2312" w:eastAsia="仿宋_GB2312" w:hint="eastAsia"/>
                    <w:color w:val="000000"/>
                    <w:sz w:val="32"/>
                    <w:szCs w:val="32"/>
                  </w:rPr>
                </w:rPrChange>
              </w:rPr>
              <w:t>4568</w:t>
            </w:r>
          </w:p>
        </w:tc>
        <w:tc>
          <w:tcPr>
            <w:tcW w:w="1212" w:type="dxa"/>
            <w:tcBorders>
              <w:top w:val="nil"/>
              <w:left w:val="nil"/>
              <w:bottom w:val="single" w:sz="4" w:space="0" w:color="auto"/>
              <w:right w:val="single" w:sz="4" w:space="0" w:color="auto"/>
            </w:tcBorders>
            <w:vAlign w:val="center"/>
            <w:tcPrChange w:id="247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4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474" w:author="Administrator" w:date="2021-02-08T09:29:00Z">
                  <w:rPr>
                    <w:rFonts w:ascii="仿宋_GB2312" w:eastAsia="仿宋_GB2312" w:hint="eastAsia"/>
                    <w:color w:val="000000"/>
                    <w:sz w:val="32"/>
                    <w:szCs w:val="32"/>
                  </w:rPr>
                </w:rPrChange>
              </w:rPr>
              <w:t>4714</w:t>
            </w:r>
          </w:p>
        </w:tc>
      </w:tr>
      <w:tr w:rsidR="00631A09" w:rsidRPr="00E51CF4" w:rsidTr="00E51CF4">
        <w:trPr>
          <w:trHeight w:val="408"/>
          <w:jc w:val="center"/>
          <w:trPrChange w:id="247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47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47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47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47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480" w:author="Administrator" w:date="2021-02-08T09:29:00Z">
                  <w:rPr>
                    <w:rFonts w:ascii="仿宋_GB2312" w:eastAsia="仿宋_GB2312" w:hint="eastAsia"/>
                    <w:color w:val="000000"/>
                    <w:sz w:val="32"/>
                    <w:szCs w:val="32"/>
                  </w:rPr>
                </w:rPrChange>
              </w:rPr>
              <w:t xml:space="preserve">路桥施工员 </w:t>
            </w:r>
          </w:p>
        </w:tc>
        <w:tc>
          <w:tcPr>
            <w:tcW w:w="1134" w:type="dxa"/>
            <w:tcBorders>
              <w:top w:val="nil"/>
              <w:left w:val="nil"/>
              <w:bottom w:val="single" w:sz="4" w:space="0" w:color="auto"/>
              <w:right w:val="single" w:sz="4" w:space="0" w:color="auto"/>
            </w:tcBorders>
            <w:noWrap/>
            <w:vAlign w:val="center"/>
            <w:tcPrChange w:id="248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48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483" w:author="Administrator" w:date="2021-02-08T09:29:00Z">
                  <w:rPr>
                    <w:rFonts w:ascii="仿宋_GB2312" w:eastAsia="仿宋_GB2312" w:hint="eastAsia"/>
                    <w:color w:val="000000"/>
                    <w:sz w:val="32"/>
                    <w:szCs w:val="32"/>
                  </w:rPr>
                </w:rPrChange>
              </w:rPr>
              <w:t>3569</w:t>
            </w:r>
          </w:p>
        </w:tc>
        <w:tc>
          <w:tcPr>
            <w:tcW w:w="1134" w:type="dxa"/>
            <w:tcBorders>
              <w:top w:val="nil"/>
              <w:left w:val="nil"/>
              <w:bottom w:val="single" w:sz="4" w:space="0" w:color="auto"/>
              <w:right w:val="single" w:sz="4" w:space="0" w:color="auto"/>
            </w:tcBorders>
            <w:noWrap/>
            <w:vAlign w:val="center"/>
            <w:tcPrChange w:id="248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48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486" w:author="Administrator" w:date="2021-02-08T09:29:00Z">
                  <w:rPr>
                    <w:rFonts w:ascii="仿宋_GB2312" w:eastAsia="仿宋_GB2312" w:hint="eastAsia"/>
                    <w:color w:val="000000"/>
                    <w:sz w:val="32"/>
                    <w:szCs w:val="32"/>
                  </w:rPr>
                </w:rPrChange>
              </w:rPr>
              <w:t>3851</w:t>
            </w:r>
          </w:p>
        </w:tc>
        <w:tc>
          <w:tcPr>
            <w:tcW w:w="1276" w:type="dxa"/>
            <w:tcBorders>
              <w:top w:val="nil"/>
              <w:left w:val="nil"/>
              <w:bottom w:val="single" w:sz="4" w:space="0" w:color="auto"/>
              <w:right w:val="single" w:sz="4" w:space="0" w:color="auto"/>
            </w:tcBorders>
            <w:noWrap/>
            <w:vAlign w:val="center"/>
            <w:tcPrChange w:id="248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48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489" w:author="Administrator" w:date="2021-02-08T09:29:00Z">
                  <w:rPr>
                    <w:rFonts w:ascii="仿宋_GB2312" w:eastAsia="仿宋_GB2312" w:hint="eastAsia"/>
                    <w:color w:val="000000"/>
                    <w:sz w:val="32"/>
                    <w:szCs w:val="32"/>
                  </w:rPr>
                </w:rPrChange>
              </w:rPr>
              <w:t>4118</w:t>
            </w:r>
          </w:p>
        </w:tc>
        <w:tc>
          <w:tcPr>
            <w:tcW w:w="1134" w:type="dxa"/>
            <w:tcBorders>
              <w:top w:val="nil"/>
              <w:left w:val="nil"/>
              <w:bottom w:val="single" w:sz="4" w:space="0" w:color="auto"/>
              <w:right w:val="single" w:sz="4" w:space="0" w:color="auto"/>
            </w:tcBorders>
            <w:vAlign w:val="center"/>
            <w:tcPrChange w:id="249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4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492" w:author="Administrator" w:date="2021-02-08T09:29:00Z">
                  <w:rPr>
                    <w:rFonts w:ascii="仿宋_GB2312" w:eastAsia="仿宋_GB2312" w:hint="eastAsia"/>
                    <w:color w:val="000000"/>
                    <w:sz w:val="32"/>
                    <w:szCs w:val="32"/>
                  </w:rPr>
                </w:rPrChange>
              </w:rPr>
              <w:t>4488</w:t>
            </w:r>
          </w:p>
        </w:tc>
        <w:tc>
          <w:tcPr>
            <w:tcW w:w="1212" w:type="dxa"/>
            <w:tcBorders>
              <w:top w:val="nil"/>
              <w:left w:val="nil"/>
              <w:bottom w:val="single" w:sz="4" w:space="0" w:color="auto"/>
              <w:right w:val="single" w:sz="4" w:space="0" w:color="auto"/>
            </w:tcBorders>
            <w:vAlign w:val="center"/>
            <w:tcPrChange w:id="249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4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495" w:author="Administrator" w:date="2021-02-08T09:29:00Z">
                  <w:rPr>
                    <w:rFonts w:ascii="仿宋_GB2312" w:eastAsia="仿宋_GB2312" w:hint="eastAsia"/>
                    <w:color w:val="000000"/>
                    <w:sz w:val="32"/>
                    <w:szCs w:val="32"/>
                  </w:rPr>
                </w:rPrChange>
              </w:rPr>
              <w:t>4675</w:t>
            </w:r>
          </w:p>
        </w:tc>
      </w:tr>
      <w:tr w:rsidR="00631A09" w:rsidRPr="00E51CF4" w:rsidTr="00E51CF4">
        <w:trPr>
          <w:trHeight w:val="408"/>
          <w:jc w:val="center"/>
          <w:trPrChange w:id="249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49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49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49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50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501" w:author="Administrator" w:date="2021-02-08T09:29:00Z">
                  <w:rPr>
                    <w:rFonts w:ascii="仿宋_GB2312" w:eastAsia="仿宋_GB2312" w:hint="eastAsia"/>
                    <w:color w:val="000000"/>
                    <w:sz w:val="32"/>
                    <w:szCs w:val="32"/>
                  </w:rPr>
                </w:rPrChange>
              </w:rPr>
              <w:t xml:space="preserve">稽核员 </w:t>
            </w:r>
          </w:p>
        </w:tc>
        <w:tc>
          <w:tcPr>
            <w:tcW w:w="1134" w:type="dxa"/>
            <w:tcBorders>
              <w:top w:val="nil"/>
              <w:left w:val="nil"/>
              <w:bottom w:val="single" w:sz="4" w:space="0" w:color="auto"/>
              <w:right w:val="single" w:sz="4" w:space="0" w:color="auto"/>
            </w:tcBorders>
            <w:noWrap/>
            <w:vAlign w:val="center"/>
            <w:tcPrChange w:id="250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50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504" w:author="Administrator" w:date="2021-02-08T09:29:00Z">
                  <w:rPr>
                    <w:rFonts w:ascii="仿宋_GB2312" w:eastAsia="仿宋_GB2312" w:hint="eastAsia"/>
                    <w:color w:val="000000"/>
                    <w:sz w:val="32"/>
                    <w:szCs w:val="32"/>
                  </w:rPr>
                </w:rPrChange>
              </w:rPr>
              <w:t>2946</w:t>
            </w:r>
          </w:p>
        </w:tc>
        <w:tc>
          <w:tcPr>
            <w:tcW w:w="1134" w:type="dxa"/>
            <w:tcBorders>
              <w:top w:val="nil"/>
              <w:left w:val="nil"/>
              <w:bottom w:val="single" w:sz="4" w:space="0" w:color="auto"/>
              <w:right w:val="single" w:sz="4" w:space="0" w:color="auto"/>
            </w:tcBorders>
            <w:noWrap/>
            <w:vAlign w:val="center"/>
            <w:tcPrChange w:id="250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50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507" w:author="Administrator" w:date="2021-02-08T09:29:00Z">
                  <w:rPr>
                    <w:rFonts w:ascii="仿宋_GB2312" w:eastAsia="仿宋_GB2312" w:hint="eastAsia"/>
                    <w:color w:val="000000"/>
                    <w:sz w:val="32"/>
                    <w:szCs w:val="32"/>
                  </w:rPr>
                </w:rPrChange>
              </w:rPr>
              <w:t>3150</w:t>
            </w:r>
          </w:p>
        </w:tc>
        <w:tc>
          <w:tcPr>
            <w:tcW w:w="1276" w:type="dxa"/>
            <w:tcBorders>
              <w:top w:val="nil"/>
              <w:left w:val="nil"/>
              <w:bottom w:val="single" w:sz="4" w:space="0" w:color="auto"/>
              <w:right w:val="single" w:sz="4" w:space="0" w:color="auto"/>
            </w:tcBorders>
            <w:noWrap/>
            <w:vAlign w:val="center"/>
            <w:tcPrChange w:id="250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50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510" w:author="Administrator" w:date="2021-02-08T09:29:00Z">
                  <w:rPr>
                    <w:rFonts w:ascii="仿宋_GB2312" w:eastAsia="仿宋_GB2312" w:hint="eastAsia"/>
                    <w:color w:val="000000"/>
                    <w:sz w:val="32"/>
                    <w:szCs w:val="32"/>
                  </w:rPr>
                </w:rPrChange>
              </w:rPr>
              <w:t>4136</w:t>
            </w:r>
          </w:p>
        </w:tc>
        <w:tc>
          <w:tcPr>
            <w:tcW w:w="1134" w:type="dxa"/>
            <w:tcBorders>
              <w:top w:val="nil"/>
              <w:left w:val="nil"/>
              <w:bottom w:val="single" w:sz="4" w:space="0" w:color="auto"/>
              <w:right w:val="single" w:sz="4" w:space="0" w:color="auto"/>
            </w:tcBorders>
            <w:vAlign w:val="center"/>
            <w:tcPrChange w:id="251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5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513" w:author="Administrator" w:date="2021-02-08T09:29:00Z">
                  <w:rPr>
                    <w:rFonts w:ascii="仿宋_GB2312" w:eastAsia="仿宋_GB2312" w:hint="eastAsia"/>
                    <w:color w:val="000000"/>
                    <w:sz w:val="32"/>
                    <w:szCs w:val="32"/>
                  </w:rPr>
                </w:rPrChange>
              </w:rPr>
              <w:t>5099</w:t>
            </w:r>
          </w:p>
        </w:tc>
        <w:tc>
          <w:tcPr>
            <w:tcW w:w="1212" w:type="dxa"/>
            <w:tcBorders>
              <w:top w:val="nil"/>
              <w:left w:val="nil"/>
              <w:bottom w:val="single" w:sz="4" w:space="0" w:color="auto"/>
              <w:right w:val="single" w:sz="4" w:space="0" w:color="auto"/>
            </w:tcBorders>
            <w:vAlign w:val="center"/>
            <w:tcPrChange w:id="251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5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516" w:author="Administrator" w:date="2021-02-08T09:29:00Z">
                  <w:rPr>
                    <w:rFonts w:ascii="仿宋_GB2312" w:eastAsia="仿宋_GB2312" w:hint="eastAsia"/>
                    <w:color w:val="000000"/>
                    <w:sz w:val="32"/>
                    <w:szCs w:val="32"/>
                  </w:rPr>
                </w:rPrChange>
              </w:rPr>
              <w:t>5284</w:t>
            </w:r>
          </w:p>
        </w:tc>
      </w:tr>
      <w:tr w:rsidR="00631A09" w:rsidRPr="00E51CF4" w:rsidTr="00E51CF4">
        <w:trPr>
          <w:trHeight w:val="408"/>
          <w:jc w:val="center"/>
          <w:trPrChange w:id="251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51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51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52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52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522" w:author="Administrator" w:date="2021-02-08T09:29:00Z">
                  <w:rPr>
                    <w:rFonts w:ascii="仿宋_GB2312" w:eastAsia="仿宋_GB2312" w:hint="eastAsia"/>
                    <w:color w:val="000000"/>
                    <w:sz w:val="32"/>
                    <w:szCs w:val="32"/>
                  </w:rPr>
                </w:rPrChange>
              </w:rPr>
              <w:t xml:space="preserve">水泥工艺技术员 </w:t>
            </w:r>
          </w:p>
        </w:tc>
        <w:tc>
          <w:tcPr>
            <w:tcW w:w="1134" w:type="dxa"/>
            <w:tcBorders>
              <w:top w:val="nil"/>
              <w:left w:val="nil"/>
              <w:bottom w:val="single" w:sz="4" w:space="0" w:color="auto"/>
              <w:right w:val="single" w:sz="4" w:space="0" w:color="auto"/>
            </w:tcBorders>
            <w:noWrap/>
            <w:vAlign w:val="center"/>
            <w:tcPrChange w:id="252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52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525" w:author="Administrator" w:date="2021-02-08T09:29:00Z">
                  <w:rPr>
                    <w:rFonts w:ascii="仿宋_GB2312" w:eastAsia="仿宋_GB2312" w:hint="eastAsia"/>
                    <w:color w:val="000000"/>
                    <w:sz w:val="32"/>
                    <w:szCs w:val="32"/>
                  </w:rPr>
                </w:rPrChange>
              </w:rPr>
              <w:t>3076</w:t>
            </w:r>
          </w:p>
        </w:tc>
        <w:tc>
          <w:tcPr>
            <w:tcW w:w="1134" w:type="dxa"/>
            <w:tcBorders>
              <w:top w:val="nil"/>
              <w:left w:val="nil"/>
              <w:bottom w:val="single" w:sz="4" w:space="0" w:color="auto"/>
              <w:right w:val="single" w:sz="4" w:space="0" w:color="auto"/>
            </w:tcBorders>
            <w:noWrap/>
            <w:vAlign w:val="center"/>
            <w:tcPrChange w:id="252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52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528" w:author="Administrator" w:date="2021-02-08T09:29:00Z">
                  <w:rPr>
                    <w:rFonts w:ascii="仿宋_GB2312" w:eastAsia="仿宋_GB2312" w:hint="eastAsia"/>
                    <w:color w:val="000000"/>
                    <w:sz w:val="32"/>
                    <w:szCs w:val="32"/>
                  </w:rPr>
                </w:rPrChange>
              </w:rPr>
              <w:t>3300</w:t>
            </w:r>
          </w:p>
        </w:tc>
        <w:tc>
          <w:tcPr>
            <w:tcW w:w="1276" w:type="dxa"/>
            <w:tcBorders>
              <w:top w:val="nil"/>
              <w:left w:val="nil"/>
              <w:bottom w:val="single" w:sz="4" w:space="0" w:color="auto"/>
              <w:right w:val="single" w:sz="4" w:space="0" w:color="auto"/>
            </w:tcBorders>
            <w:noWrap/>
            <w:vAlign w:val="center"/>
            <w:tcPrChange w:id="252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53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531" w:author="Administrator" w:date="2021-02-08T09:29:00Z">
                  <w:rPr>
                    <w:rFonts w:ascii="仿宋_GB2312" w:eastAsia="仿宋_GB2312" w:hint="eastAsia"/>
                    <w:color w:val="000000"/>
                    <w:sz w:val="32"/>
                    <w:szCs w:val="32"/>
                  </w:rPr>
                </w:rPrChange>
              </w:rPr>
              <w:t>4139</w:t>
            </w:r>
          </w:p>
        </w:tc>
        <w:tc>
          <w:tcPr>
            <w:tcW w:w="1134" w:type="dxa"/>
            <w:tcBorders>
              <w:top w:val="nil"/>
              <w:left w:val="nil"/>
              <w:bottom w:val="single" w:sz="4" w:space="0" w:color="auto"/>
              <w:right w:val="single" w:sz="4" w:space="0" w:color="auto"/>
            </w:tcBorders>
            <w:vAlign w:val="center"/>
            <w:tcPrChange w:id="253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5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534" w:author="Administrator" w:date="2021-02-08T09:29:00Z">
                  <w:rPr>
                    <w:rFonts w:ascii="仿宋_GB2312" w:eastAsia="仿宋_GB2312" w:hint="eastAsia"/>
                    <w:color w:val="000000"/>
                    <w:sz w:val="32"/>
                    <w:szCs w:val="32"/>
                  </w:rPr>
                </w:rPrChange>
              </w:rPr>
              <w:t>5119</w:t>
            </w:r>
          </w:p>
        </w:tc>
        <w:tc>
          <w:tcPr>
            <w:tcW w:w="1212" w:type="dxa"/>
            <w:tcBorders>
              <w:top w:val="nil"/>
              <w:left w:val="nil"/>
              <w:bottom w:val="single" w:sz="4" w:space="0" w:color="auto"/>
              <w:right w:val="single" w:sz="4" w:space="0" w:color="auto"/>
            </w:tcBorders>
            <w:vAlign w:val="center"/>
            <w:tcPrChange w:id="253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5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537" w:author="Administrator" w:date="2021-02-08T09:29:00Z">
                  <w:rPr>
                    <w:rFonts w:ascii="仿宋_GB2312" w:eastAsia="仿宋_GB2312" w:hint="eastAsia"/>
                    <w:color w:val="000000"/>
                    <w:sz w:val="32"/>
                    <w:szCs w:val="32"/>
                  </w:rPr>
                </w:rPrChange>
              </w:rPr>
              <w:t>5294</w:t>
            </w:r>
          </w:p>
        </w:tc>
      </w:tr>
      <w:tr w:rsidR="00631A09" w:rsidRPr="00E51CF4" w:rsidTr="00E51CF4">
        <w:trPr>
          <w:trHeight w:val="408"/>
          <w:jc w:val="center"/>
          <w:trPrChange w:id="253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53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54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54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54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543" w:author="Administrator" w:date="2021-02-08T09:29:00Z">
                  <w:rPr>
                    <w:rFonts w:ascii="仿宋_GB2312" w:eastAsia="仿宋_GB2312" w:hint="eastAsia"/>
                    <w:color w:val="000000"/>
                    <w:sz w:val="32"/>
                    <w:szCs w:val="32"/>
                  </w:rPr>
                </w:rPrChange>
              </w:rPr>
              <w:t>美工</w:t>
            </w:r>
          </w:p>
        </w:tc>
        <w:tc>
          <w:tcPr>
            <w:tcW w:w="1134" w:type="dxa"/>
            <w:tcBorders>
              <w:top w:val="nil"/>
              <w:left w:val="nil"/>
              <w:bottom w:val="single" w:sz="4" w:space="0" w:color="auto"/>
              <w:right w:val="single" w:sz="4" w:space="0" w:color="auto"/>
            </w:tcBorders>
            <w:noWrap/>
            <w:vAlign w:val="center"/>
            <w:tcPrChange w:id="254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54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546" w:author="Administrator" w:date="2021-02-08T09:29:00Z">
                  <w:rPr>
                    <w:rFonts w:ascii="仿宋_GB2312" w:eastAsia="仿宋_GB2312" w:hint="eastAsia"/>
                    <w:color w:val="000000"/>
                    <w:sz w:val="32"/>
                    <w:szCs w:val="32"/>
                  </w:rPr>
                </w:rPrChange>
              </w:rPr>
              <w:t>2933</w:t>
            </w:r>
          </w:p>
        </w:tc>
        <w:tc>
          <w:tcPr>
            <w:tcW w:w="1134" w:type="dxa"/>
            <w:tcBorders>
              <w:top w:val="nil"/>
              <w:left w:val="nil"/>
              <w:bottom w:val="single" w:sz="4" w:space="0" w:color="auto"/>
              <w:right w:val="single" w:sz="4" w:space="0" w:color="auto"/>
            </w:tcBorders>
            <w:noWrap/>
            <w:vAlign w:val="center"/>
            <w:tcPrChange w:id="254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54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549" w:author="Administrator" w:date="2021-02-08T09:29:00Z">
                  <w:rPr>
                    <w:rFonts w:ascii="仿宋_GB2312" w:eastAsia="仿宋_GB2312" w:hint="eastAsia"/>
                    <w:color w:val="000000"/>
                    <w:sz w:val="32"/>
                    <w:szCs w:val="32"/>
                  </w:rPr>
                </w:rPrChange>
              </w:rPr>
              <w:t>3120</w:t>
            </w:r>
          </w:p>
        </w:tc>
        <w:tc>
          <w:tcPr>
            <w:tcW w:w="1276" w:type="dxa"/>
            <w:tcBorders>
              <w:top w:val="nil"/>
              <w:left w:val="nil"/>
              <w:bottom w:val="single" w:sz="4" w:space="0" w:color="auto"/>
              <w:right w:val="single" w:sz="4" w:space="0" w:color="auto"/>
            </w:tcBorders>
            <w:noWrap/>
            <w:vAlign w:val="center"/>
            <w:tcPrChange w:id="255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55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552" w:author="Administrator" w:date="2021-02-08T09:29:00Z">
                  <w:rPr>
                    <w:rFonts w:ascii="仿宋_GB2312" w:eastAsia="仿宋_GB2312" w:hint="eastAsia"/>
                    <w:color w:val="000000"/>
                    <w:sz w:val="32"/>
                    <w:szCs w:val="32"/>
                  </w:rPr>
                </w:rPrChange>
              </w:rPr>
              <w:t>4144</w:t>
            </w:r>
          </w:p>
        </w:tc>
        <w:tc>
          <w:tcPr>
            <w:tcW w:w="1134" w:type="dxa"/>
            <w:tcBorders>
              <w:top w:val="nil"/>
              <w:left w:val="nil"/>
              <w:bottom w:val="single" w:sz="4" w:space="0" w:color="auto"/>
              <w:right w:val="single" w:sz="4" w:space="0" w:color="auto"/>
            </w:tcBorders>
            <w:vAlign w:val="center"/>
            <w:tcPrChange w:id="255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5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555" w:author="Administrator" w:date="2021-02-08T09:29:00Z">
                  <w:rPr>
                    <w:rFonts w:ascii="仿宋_GB2312" w:eastAsia="仿宋_GB2312" w:hint="eastAsia"/>
                    <w:color w:val="000000"/>
                    <w:sz w:val="32"/>
                    <w:szCs w:val="32"/>
                  </w:rPr>
                </w:rPrChange>
              </w:rPr>
              <w:t>5109</w:t>
            </w:r>
          </w:p>
        </w:tc>
        <w:tc>
          <w:tcPr>
            <w:tcW w:w="1212" w:type="dxa"/>
            <w:tcBorders>
              <w:top w:val="nil"/>
              <w:left w:val="nil"/>
              <w:bottom w:val="single" w:sz="4" w:space="0" w:color="auto"/>
              <w:right w:val="single" w:sz="4" w:space="0" w:color="auto"/>
            </w:tcBorders>
            <w:vAlign w:val="center"/>
            <w:tcPrChange w:id="255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5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558" w:author="Administrator" w:date="2021-02-08T09:29:00Z">
                  <w:rPr>
                    <w:rFonts w:ascii="仿宋_GB2312" w:eastAsia="仿宋_GB2312" w:hint="eastAsia"/>
                    <w:color w:val="000000"/>
                    <w:sz w:val="32"/>
                    <w:szCs w:val="32"/>
                  </w:rPr>
                </w:rPrChange>
              </w:rPr>
              <w:t>5289</w:t>
            </w:r>
          </w:p>
        </w:tc>
      </w:tr>
      <w:tr w:rsidR="00631A09" w:rsidRPr="00E51CF4" w:rsidTr="00E51CF4">
        <w:trPr>
          <w:trHeight w:val="408"/>
          <w:jc w:val="center"/>
          <w:trPrChange w:id="255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56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56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56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56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564" w:author="Administrator" w:date="2021-02-08T09:29:00Z">
                  <w:rPr>
                    <w:rFonts w:ascii="仿宋_GB2312" w:eastAsia="仿宋_GB2312" w:hint="eastAsia"/>
                    <w:color w:val="000000"/>
                    <w:sz w:val="32"/>
                    <w:szCs w:val="32"/>
                  </w:rPr>
                </w:rPrChange>
              </w:rPr>
              <w:t xml:space="preserve">岩土工程技术员 </w:t>
            </w:r>
          </w:p>
        </w:tc>
        <w:tc>
          <w:tcPr>
            <w:tcW w:w="1134" w:type="dxa"/>
            <w:tcBorders>
              <w:top w:val="nil"/>
              <w:left w:val="nil"/>
              <w:bottom w:val="single" w:sz="4" w:space="0" w:color="auto"/>
              <w:right w:val="single" w:sz="4" w:space="0" w:color="auto"/>
            </w:tcBorders>
            <w:noWrap/>
            <w:vAlign w:val="center"/>
            <w:tcPrChange w:id="256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56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567" w:author="Administrator" w:date="2021-02-08T09:29:00Z">
                  <w:rPr>
                    <w:rFonts w:ascii="仿宋_GB2312" w:eastAsia="仿宋_GB2312" w:hint="eastAsia"/>
                    <w:color w:val="000000"/>
                    <w:sz w:val="32"/>
                    <w:szCs w:val="32"/>
                  </w:rPr>
                </w:rPrChange>
              </w:rPr>
              <w:t>2924</w:t>
            </w:r>
          </w:p>
        </w:tc>
        <w:tc>
          <w:tcPr>
            <w:tcW w:w="1134" w:type="dxa"/>
            <w:tcBorders>
              <w:top w:val="nil"/>
              <w:left w:val="nil"/>
              <w:bottom w:val="single" w:sz="4" w:space="0" w:color="auto"/>
              <w:right w:val="single" w:sz="4" w:space="0" w:color="auto"/>
            </w:tcBorders>
            <w:noWrap/>
            <w:vAlign w:val="center"/>
            <w:tcPrChange w:id="256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56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570" w:author="Administrator" w:date="2021-02-08T09:29:00Z">
                  <w:rPr>
                    <w:rFonts w:ascii="仿宋_GB2312" w:eastAsia="仿宋_GB2312" w:hint="eastAsia"/>
                    <w:color w:val="000000"/>
                    <w:sz w:val="32"/>
                    <w:szCs w:val="32"/>
                  </w:rPr>
                </w:rPrChange>
              </w:rPr>
              <w:t>3103</w:t>
            </w:r>
          </w:p>
        </w:tc>
        <w:tc>
          <w:tcPr>
            <w:tcW w:w="1276" w:type="dxa"/>
            <w:tcBorders>
              <w:top w:val="nil"/>
              <w:left w:val="nil"/>
              <w:bottom w:val="single" w:sz="4" w:space="0" w:color="auto"/>
              <w:right w:val="single" w:sz="4" w:space="0" w:color="auto"/>
            </w:tcBorders>
            <w:noWrap/>
            <w:vAlign w:val="center"/>
            <w:tcPrChange w:id="257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57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573" w:author="Administrator" w:date="2021-02-08T09:29:00Z">
                  <w:rPr>
                    <w:rFonts w:ascii="仿宋_GB2312" w:eastAsia="仿宋_GB2312" w:hint="eastAsia"/>
                    <w:color w:val="000000"/>
                    <w:sz w:val="32"/>
                    <w:szCs w:val="32"/>
                  </w:rPr>
                </w:rPrChange>
              </w:rPr>
              <w:t>4169</w:t>
            </w:r>
          </w:p>
        </w:tc>
        <w:tc>
          <w:tcPr>
            <w:tcW w:w="1134" w:type="dxa"/>
            <w:tcBorders>
              <w:top w:val="nil"/>
              <w:left w:val="nil"/>
              <w:bottom w:val="single" w:sz="4" w:space="0" w:color="auto"/>
              <w:right w:val="single" w:sz="4" w:space="0" w:color="auto"/>
            </w:tcBorders>
            <w:vAlign w:val="center"/>
            <w:tcPrChange w:id="257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5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576" w:author="Administrator" w:date="2021-02-08T09:29:00Z">
                  <w:rPr>
                    <w:rFonts w:ascii="仿宋_GB2312" w:eastAsia="仿宋_GB2312" w:hint="eastAsia"/>
                    <w:color w:val="000000"/>
                    <w:sz w:val="32"/>
                    <w:szCs w:val="32"/>
                  </w:rPr>
                </w:rPrChange>
              </w:rPr>
              <w:t>5049</w:t>
            </w:r>
          </w:p>
        </w:tc>
        <w:tc>
          <w:tcPr>
            <w:tcW w:w="1212" w:type="dxa"/>
            <w:tcBorders>
              <w:top w:val="nil"/>
              <w:left w:val="nil"/>
              <w:bottom w:val="single" w:sz="4" w:space="0" w:color="auto"/>
              <w:right w:val="single" w:sz="4" w:space="0" w:color="auto"/>
            </w:tcBorders>
            <w:vAlign w:val="center"/>
            <w:tcPrChange w:id="257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5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579" w:author="Administrator" w:date="2021-02-08T09:29:00Z">
                  <w:rPr>
                    <w:rFonts w:ascii="仿宋_GB2312" w:eastAsia="仿宋_GB2312" w:hint="eastAsia"/>
                    <w:color w:val="000000"/>
                    <w:sz w:val="32"/>
                    <w:szCs w:val="32"/>
                  </w:rPr>
                </w:rPrChange>
              </w:rPr>
              <w:t>5259</w:t>
            </w:r>
          </w:p>
        </w:tc>
      </w:tr>
      <w:tr w:rsidR="00631A09" w:rsidRPr="00E51CF4" w:rsidTr="00E51CF4">
        <w:trPr>
          <w:trHeight w:val="408"/>
          <w:jc w:val="center"/>
          <w:trPrChange w:id="258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58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58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58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58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585" w:author="Administrator" w:date="2021-02-08T09:29:00Z">
                  <w:rPr>
                    <w:rFonts w:ascii="仿宋_GB2312" w:eastAsia="仿宋_GB2312" w:hint="eastAsia"/>
                    <w:color w:val="000000"/>
                    <w:sz w:val="32"/>
                    <w:szCs w:val="32"/>
                  </w:rPr>
                </w:rPrChange>
              </w:rPr>
              <w:t xml:space="preserve">继电保护技术员 </w:t>
            </w:r>
          </w:p>
        </w:tc>
        <w:tc>
          <w:tcPr>
            <w:tcW w:w="1134" w:type="dxa"/>
            <w:tcBorders>
              <w:top w:val="nil"/>
              <w:left w:val="nil"/>
              <w:bottom w:val="single" w:sz="4" w:space="0" w:color="auto"/>
              <w:right w:val="single" w:sz="4" w:space="0" w:color="auto"/>
            </w:tcBorders>
            <w:noWrap/>
            <w:vAlign w:val="center"/>
            <w:tcPrChange w:id="258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58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588" w:author="Administrator" w:date="2021-02-08T09:29:00Z">
                  <w:rPr>
                    <w:rFonts w:ascii="仿宋_GB2312" w:eastAsia="仿宋_GB2312" w:hint="eastAsia"/>
                    <w:color w:val="000000"/>
                    <w:sz w:val="32"/>
                    <w:szCs w:val="32"/>
                  </w:rPr>
                </w:rPrChange>
              </w:rPr>
              <w:t>3569</w:t>
            </w:r>
          </w:p>
        </w:tc>
        <w:tc>
          <w:tcPr>
            <w:tcW w:w="1134" w:type="dxa"/>
            <w:tcBorders>
              <w:top w:val="nil"/>
              <w:left w:val="nil"/>
              <w:bottom w:val="single" w:sz="4" w:space="0" w:color="auto"/>
              <w:right w:val="single" w:sz="4" w:space="0" w:color="auto"/>
            </w:tcBorders>
            <w:noWrap/>
            <w:vAlign w:val="center"/>
            <w:tcPrChange w:id="258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59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591" w:author="Administrator" w:date="2021-02-08T09:29:00Z">
                  <w:rPr>
                    <w:rFonts w:ascii="仿宋_GB2312" w:eastAsia="仿宋_GB2312" w:hint="eastAsia"/>
                    <w:color w:val="000000"/>
                    <w:sz w:val="32"/>
                    <w:szCs w:val="32"/>
                  </w:rPr>
                </w:rPrChange>
              </w:rPr>
              <w:t>3851</w:t>
            </w:r>
          </w:p>
        </w:tc>
        <w:tc>
          <w:tcPr>
            <w:tcW w:w="1276" w:type="dxa"/>
            <w:tcBorders>
              <w:top w:val="nil"/>
              <w:left w:val="nil"/>
              <w:bottom w:val="single" w:sz="4" w:space="0" w:color="auto"/>
              <w:right w:val="single" w:sz="4" w:space="0" w:color="auto"/>
            </w:tcBorders>
            <w:noWrap/>
            <w:vAlign w:val="center"/>
            <w:tcPrChange w:id="259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59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594" w:author="Administrator" w:date="2021-02-08T09:29:00Z">
                  <w:rPr>
                    <w:rFonts w:ascii="仿宋_GB2312" w:eastAsia="仿宋_GB2312" w:hint="eastAsia"/>
                    <w:color w:val="000000"/>
                    <w:sz w:val="32"/>
                    <w:szCs w:val="32"/>
                  </w:rPr>
                </w:rPrChange>
              </w:rPr>
              <w:t>4170</w:t>
            </w:r>
          </w:p>
        </w:tc>
        <w:tc>
          <w:tcPr>
            <w:tcW w:w="1134" w:type="dxa"/>
            <w:tcBorders>
              <w:top w:val="nil"/>
              <w:left w:val="nil"/>
              <w:bottom w:val="single" w:sz="4" w:space="0" w:color="auto"/>
              <w:right w:val="single" w:sz="4" w:space="0" w:color="auto"/>
            </w:tcBorders>
            <w:vAlign w:val="center"/>
            <w:tcPrChange w:id="259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5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597" w:author="Administrator" w:date="2021-02-08T09:29:00Z">
                  <w:rPr>
                    <w:rFonts w:ascii="仿宋_GB2312" w:eastAsia="仿宋_GB2312" w:hint="eastAsia"/>
                    <w:color w:val="000000"/>
                    <w:sz w:val="32"/>
                    <w:szCs w:val="32"/>
                  </w:rPr>
                </w:rPrChange>
              </w:rPr>
              <w:t>4532</w:t>
            </w:r>
          </w:p>
        </w:tc>
        <w:tc>
          <w:tcPr>
            <w:tcW w:w="1212" w:type="dxa"/>
            <w:tcBorders>
              <w:top w:val="nil"/>
              <w:left w:val="nil"/>
              <w:bottom w:val="single" w:sz="4" w:space="0" w:color="auto"/>
              <w:right w:val="single" w:sz="4" w:space="0" w:color="auto"/>
            </w:tcBorders>
            <w:vAlign w:val="center"/>
            <w:tcPrChange w:id="259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5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600" w:author="Administrator" w:date="2021-02-08T09:29:00Z">
                  <w:rPr>
                    <w:rFonts w:ascii="仿宋_GB2312" w:eastAsia="仿宋_GB2312" w:hint="eastAsia"/>
                    <w:color w:val="000000"/>
                    <w:sz w:val="32"/>
                    <w:szCs w:val="32"/>
                  </w:rPr>
                </w:rPrChange>
              </w:rPr>
              <w:t>4697</w:t>
            </w:r>
          </w:p>
        </w:tc>
      </w:tr>
      <w:tr w:rsidR="00631A09" w:rsidRPr="00E51CF4" w:rsidTr="00E51CF4">
        <w:trPr>
          <w:trHeight w:val="408"/>
          <w:jc w:val="center"/>
          <w:trPrChange w:id="260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60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60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60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60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606" w:author="Administrator" w:date="2021-02-08T09:29:00Z">
                  <w:rPr>
                    <w:rFonts w:ascii="仿宋_GB2312" w:eastAsia="仿宋_GB2312" w:hint="eastAsia"/>
                    <w:color w:val="000000"/>
                    <w:sz w:val="32"/>
                    <w:szCs w:val="32"/>
                  </w:rPr>
                </w:rPrChange>
              </w:rPr>
              <w:t xml:space="preserve">高压输电线路技术员 </w:t>
            </w:r>
          </w:p>
        </w:tc>
        <w:tc>
          <w:tcPr>
            <w:tcW w:w="1134" w:type="dxa"/>
            <w:tcBorders>
              <w:top w:val="nil"/>
              <w:left w:val="nil"/>
              <w:bottom w:val="single" w:sz="4" w:space="0" w:color="auto"/>
              <w:right w:val="single" w:sz="4" w:space="0" w:color="auto"/>
            </w:tcBorders>
            <w:noWrap/>
            <w:vAlign w:val="center"/>
            <w:tcPrChange w:id="260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60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609" w:author="Administrator" w:date="2021-02-08T09:29:00Z">
                  <w:rPr>
                    <w:rFonts w:ascii="仿宋_GB2312" w:eastAsia="仿宋_GB2312" w:hint="eastAsia"/>
                    <w:color w:val="000000"/>
                    <w:sz w:val="32"/>
                    <w:szCs w:val="32"/>
                  </w:rPr>
                </w:rPrChange>
              </w:rPr>
              <w:t>3562</w:t>
            </w:r>
          </w:p>
        </w:tc>
        <w:tc>
          <w:tcPr>
            <w:tcW w:w="1134" w:type="dxa"/>
            <w:tcBorders>
              <w:top w:val="nil"/>
              <w:left w:val="nil"/>
              <w:bottom w:val="single" w:sz="4" w:space="0" w:color="auto"/>
              <w:right w:val="single" w:sz="4" w:space="0" w:color="auto"/>
            </w:tcBorders>
            <w:noWrap/>
            <w:vAlign w:val="center"/>
            <w:tcPrChange w:id="261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61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612" w:author="Administrator" w:date="2021-02-08T09:29:00Z">
                  <w:rPr>
                    <w:rFonts w:ascii="仿宋_GB2312" w:eastAsia="仿宋_GB2312" w:hint="eastAsia"/>
                    <w:color w:val="000000"/>
                    <w:sz w:val="32"/>
                    <w:szCs w:val="32"/>
                  </w:rPr>
                </w:rPrChange>
              </w:rPr>
              <w:t>3836</w:t>
            </w:r>
          </w:p>
        </w:tc>
        <w:tc>
          <w:tcPr>
            <w:tcW w:w="1276" w:type="dxa"/>
            <w:tcBorders>
              <w:top w:val="nil"/>
              <w:left w:val="nil"/>
              <w:bottom w:val="single" w:sz="4" w:space="0" w:color="auto"/>
              <w:right w:val="single" w:sz="4" w:space="0" w:color="auto"/>
            </w:tcBorders>
            <w:noWrap/>
            <w:vAlign w:val="center"/>
            <w:tcPrChange w:id="261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61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615" w:author="Administrator" w:date="2021-02-08T09:29:00Z">
                  <w:rPr>
                    <w:rFonts w:ascii="仿宋_GB2312" w:eastAsia="仿宋_GB2312" w:hint="eastAsia"/>
                    <w:color w:val="000000"/>
                    <w:sz w:val="32"/>
                    <w:szCs w:val="32"/>
                  </w:rPr>
                </w:rPrChange>
              </w:rPr>
              <w:t>4178</w:t>
            </w:r>
          </w:p>
        </w:tc>
        <w:tc>
          <w:tcPr>
            <w:tcW w:w="1134" w:type="dxa"/>
            <w:tcBorders>
              <w:top w:val="nil"/>
              <w:left w:val="nil"/>
              <w:bottom w:val="single" w:sz="4" w:space="0" w:color="auto"/>
              <w:right w:val="single" w:sz="4" w:space="0" w:color="auto"/>
            </w:tcBorders>
            <w:vAlign w:val="center"/>
            <w:tcPrChange w:id="261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6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618" w:author="Administrator" w:date="2021-02-08T09:29:00Z">
                  <w:rPr>
                    <w:rFonts w:ascii="仿宋_GB2312" w:eastAsia="仿宋_GB2312" w:hint="eastAsia"/>
                    <w:color w:val="000000"/>
                    <w:sz w:val="32"/>
                    <w:szCs w:val="32"/>
                  </w:rPr>
                </w:rPrChange>
              </w:rPr>
              <w:t>4577</w:t>
            </w:r>
          </w:p>
        </w:tc>
        <w:tc>
          <w:tcPr>
            <w:tcW w:w="1212" w:type="dxa"/>
            <w:tcBorders>
              <w:top w:val="nil"/>
              <w:left w:val="nil"/>
              <w:bottom w:val="single" w:sz="4" w:space="0" w:color="auto"/>
              <w:right w:val="single" w:sz="4" w:space="0" w:color="auto"/>
            </w:tcBorders>
            <w:vAlign w:val="center"/>
            <w:tcPrChange w:id="261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6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621" w:author="Administrator" w:date="2021-02-08T09:29:00Z">
                  <w:rPr>
                    <w:rFonts w:ascii="仿宋_GB2312" w:eastAsia="仿宋_GB2312" w:hint="eastAsia"/>
                    <w:color w:val="000000"/>
                    <w:sz w:val="32"/>
                    <w:szCs w:val="32"/>
                  </w:rPr>
                </w:rPrChange>
              </w:rPr>
              <w:t>4719</w:t>
            </w:r>
          </w:p>
        </w:tc>
      </w:tr>
      <w:tr w:rsidR="00631A09" w:rsidRPr="00E51CF4" w:rsidTr="00E51CF4">
        <w:trPr>
          <w:trHeight w:val="408"/>
          <w:jc w:val="center"/>
          <w:trPrChange w:id="262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62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62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62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62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627" w:author="Administrator" w:date="2021-02-08T09:29:00Z">
                  <w:rPr>
                    <w:rFonts w:ascii="仿宋_GB2312" w:eastAsia="仿宋_GB2312" w:hint="eastAsia"/>
                    <w:color w:val="000000"/>
                    <w:sz w:val="32"/>
                    <w:szCs w:val="32"/>
                  </w:rPr>
                </w:rPrChange>
              </w:rPr>
              <w:t xml:space="preserve">沙发质检员 </w:t>
            </w:r>
          </w:p>
        </w:tc>
        <w:tc>
          <w:tcPr>
            <w:tcW w:w="1134" w:type="dxa"/>
            <w:tcBorders>
              <w:top w:val="nil"/>
              <w:left w:val="nil"/>
              <w:bottom w:val="single" w:sz="4" w:space="0" w:color="auto"/>
              <w:right w:val="single" w:sz="4" w:space="0" w:color="auto"/>
            </w:tcBorders>
            <w:noWrap/>
            <w:vAlign w:val="center"/>
            <w:tcPrChange w:id="262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62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630" w:author="Administrator" w:date="2021-02-08T09:29:00Z">
                  <w:rPr>
                    <w:rFonts w:ascii="仿宋_GB2312" w:eastAsia="仿宋_GB2312" w:hint="eastAsia"/>
                    <w:color w:val="000000"/>
                    <w:sz w:val="32"/>
                    <w:szCs w:val="32"/>
                  </w:rPr>
                </w:rPrChange>
              </w:rPr>
              <w:t>3509</w:t>
            </w:r>
          </w:p>
        </w:tc>
        <w:tc>
          <w:tcPr>
            <w:tcW w:w="1134" w:type="dxa"/>
            <w:tcBorders>
              <w:top w:val="nil"/>
              <w:left w:val="nil"/>
              <w:bottom w:val="single" w:sz="4" w:space="0" w:color="auto"/>
              <w:right w:val="single" w:sz="4" w:space="0" w:color="auto"/>
            </w:tcBorders>
            <w:noWrap/>
            <w:vAlign w:val="center"/>
            <w:tcPrChange w:id="263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63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633" w:author="Administrator" w:date="2021-02-08T09:29:00Z">
                  <w:rPr>
                    <w:rFonts w:ascii="仿宋_GB2312" w:eastAsia="仿宋_GB2312" w:hint="eastAsia"/>
                    <w:color w:val="000000"/>
                    <w:sz w:val="32"/>
                    <w:szCs w:val="32"/>
                  </w:rPr>
                </w:rPrChange>
              </w:rPr>
              <w:t>3723</w:t>
            </w:r>
          </w:p>
        </w:tc>
        <w:tc>
          <w:tcPr>
            <w:tcW w:w="1276" w:type="dxa"/>
            <w:tcBorders>
              <w:top w:val="nil"/>
              <w:left w:val="nil"/>
              <w:bottom w:val="single" w:sz="4" w:space="0" w:color="auto"/>
              <w:right w:val="single" w:sz="4" w:space="0" w:color="auto"/>
            </w:tcBorders>
            <w:noWrap/>
            <w:vAlign w:val="center"/>
            <w:tcPrChange w:id="263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63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636" w:author="Administrator" w:date="2021-02-08T09:29:00Z">
                  <w:rPr>
                    <w:rFonts w:ascii="仿宋_GB2312" w:eastAsia="仿宋_GB2312" w:hint="eastAsia"/>
                    <w:color w:val="000000"/>
                    <w:sz w:val="32"/>
                    <w:szCs w:val="32"/>
                  </w:rPr>
                </w:rPrChange>
              </w:rPr>
              <w:t>4222</w:t>
            </w:r>
          </w:p>
        </w:tc>
        <w:tc>
          <w:tcPr>
            <w:tcW w:w="1134" w:type="dxa"/>
            <w:tcBorders>
              <w:top w:val="nil"/>
              <w:left w:val="nil"/>
              <w:bottom w:val="single" w:sz="4" w:space="0" w:color="auto"/>
              <w:right w:val="single" w:sz="4" w:space="0" w:color="auto"/>
            </w:tcBorders>
            <w:vAlign w:val="center"/>
            <w:tcPrChange w:id="263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6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639" w:author="Administrator" w:date="2021-02-08T09:29:00Z">
                  <w:rPr>
                    <w:rFonts w:ascii="仿宋_GB2312" w:eastAsia="仿宋_GB2312" w:hint="eastAsia"/>
                    <w:color w:val="000000"/>
                    <w:sz w:val="32"/>
                    <w:szCs w:val="32"/>
                  </w:rPr>
                </w:rPrChange>
              </w:rPr>
              <w:t>4550</w:t>
            </w:r>
          </w:p>
        </w:tc>
        <w:tc>
          <w:tcPr>
            <w:tcW w:w="1212" w:type="dxa"/>
            <w:tcBorders>
              <w:top w:val="nil"/>
              <w:left w:val="nil"/>
              <w:bottom w:val="single" w:sz="4" w:space="0" w:color="auto"/>
              <w:right w:val="single" w:sz="4" w:space="0" w:color="auto"/>
            </w:tcBorders>
            <w:vAlign w:val="center"/>
            <w:tcPrChange w:id="264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6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642" w:author="Administrator" w:date="2021-02-08T09:29:00Z">
                  <w:rPr>
                    <w:rFonts w:ascii="仿宋_GB2312" w:eastAsia="仿宋_GB2312" w:hint="eastAsia"/>
                    <w:color w:val="000000"/>
                    <w:sz w:val="32"/>
                    <w:szCs w:val="32"/>
                  </w:rPr>
                </w:rPrChange>
              </w:rPr>
              <w:t>4705</w:t>
            </w:r>
          </w:p>
        </w:tc>
      </w:tr>
      <w:tr w:rsidR="00631A09" w:rsidRPr="00E51CF4" w:rsidTr="00E51CF4">
        <w:trPr>
          <w:trHeight w:val="408"/>
          <w:jc w:val="center"/>
          <w:trPrChange w:id="264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64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64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64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64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648" w:author="Administrator" w:date="2021-02-08T09:29:00Z">
                  <w:rPr>
                    <w:rFonts w:ascii="仿宋_GB2312" w:eastAsia="仿宋_GB2312" w:hint="eastAsia"/>
                    <w:color w:val="000000"/>
                    <w:sz w:val="32"/>
                    <w:szCs w:val="32"/>
                  </w:rPr>
                </w:rPrChange>
              </w:rPr>
              <w:t xml:space="preserve">调配师 </w:t>
            </w:r>
          </w:p>
        </w:tc>
        <w:tc>
          <w:tcPr>
            <w:tcW w:w="1134" w:type="dxa"/>
            <w:tcBorders>
              <w:top w:val="nil"/>
              <w:left w:val="nil"/>
              <w:bottom w:val="single" w:sz="4" w:space="0" w:color="auto"/>
              <w:right w:val="single" w:sz="4" w:space="0" w:color="auto"/>
            </w:tcBorders>
            <w:noWrap/>
            <w:vAlign w:val="center"/>
            <w:tcPrChange w:id="264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65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651" w:author="Administrator" w:date="2021-02-08T09:29:00Z">
                  <w:rPr>
                    <w:rFonts w:ascii="仿宋_GB2312" w:eastAsia="仿宋_GB2312" w:hint="eastAsia"/>
                    <w:color w:val="000000"/>
                    <w:sz w:val="32"/>
                    <w:szCs w:val="32"/>
                  </w:rPr>
                </w:rPrChange>
              </w:rPr>
              <w:t>3081</w:t>
            </w:r>
          </w:p>
        </w:tc>
        <w:tc>
          <w:tcPr>
            <w:tcW w:w="1134" w:type="dxa"/>
            <w:tcBorders>
              <w:top w:val="nil"/>
              <w:left w:val="nil"/>
              <w:bottom w:val="single" w:sz="4" w:space="0" w:color="auto"/>
              <w:right w:val="single" w:sz="4" w:space="0" w:color="auto"/>
            </w:tcBorders>
            <w:noWrap/>
            <w:vAlign w:val="center"/>
            <w:tcPrChange w:id="265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65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654" w:author="Administrator" w:date="2021-02-08T09:29:00Z">
                  <w:rPr>
                    <w:rFonts w:ascii="仿宋_GB2312" w:eastAsia="仿宋_GB2312" w:hint="eastAsia"/>
                    <w:color w:val="000000"/>
                    <w:sz w:val="32"/>
                    <w:szCs w:val="32"/>
                  </w:rPr>
                </w:rPrChange>
              </w:rPr>
              <w:t>3313</w:t>
            </w:r>
          </w:p>
        </w:tc>
        <w:tc>
          <w:tcPr>
            <w:tcW w:w="1276" w:type="dxa"/>
            <w:tcBorders>
              <w:top w:val="nil"/>
              <w:left w:val="nil"/>
              <w:bottom w:val="single" w:sz="4" w:space="0" w:color="auto"/>
              <w:right w:val="single" w:sz="4" w:space="0" w:color="auto"/>
            </w:tcBorders>
            <w:noWrap/>
            <w:vAlign w:val="center"/>
            <w:tcPrChange w:id="265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65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657" w:author="Administrator" w:date="2021-02-08T09:29:00Z">
                  <w:rPr>
                    <w:rFonts w:ascii="仿宋_GB2312" w:eastAsia="仿宋_GB2312" w:hint="eastAsia"/>
                    <w:color w:val="000000"/>
                    <w:sz w:val="32"/>
                    <w:szCs w:val="32"/>
                  </w:rPr>
                </w:rPrChange>
              </w:rPr>
              <w:t>4233</w:t>
            </w:r>
          </w:p>
        </w:tc>
        <w:tc>
          <w:tcPr>
            <w:tcW w:w="1134" w:type="dxa"/>
            <w:tcBorders>
              <w:top w:val="nil"/>
              <w:left w:val="nil"/>
              <w:bottom w:val="single" w:sz="4" w:space="0" w:color="auto"/>
              <w:right w:val="single" w:sz="4" w:space="0" w:color="auto"/>
            </w:tcBorders>
            <w:vAlign w:val="center"/>
            <w:tcPrChange w:id="265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6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660" w:author="Administrator" w:date="2021-02-08T09:29:00Z">
                  <w:rPr>
                    <w:rFonts w:ascii="仿宋_GB2312" w:eastAsia="仿宋_GB2312" w:hint="eastAsia"/>
                    <w:color w:val="000000"/>
                    <w:sz w:val="32"/>
                    <w:szCs w:val="32"/>
                  </w:rPr>
                </w:rPrChange>
              </w:rPr>
              <w:t>5149</w:t>
            </w:r>
          </w:p>
        </w:tc>
        <w:tc>
          <w:tcPr>
            <w:tcW w:w="1212" w:type="dxa"/>
            <w:tcBorders>
              <w:top w:val="nil"/>
              <w:left w:val="nil"/>
              <w:bottom w:val="single" w:sz="4" w:space="0" w:color="auto"/>
              <w:right w:val="single" w:sz="4" w:space="0" w:color="auto"/>
            </w:tcBorders>
            <w:vAlign w:val="center"/>
            <w:tcPrChange w:id="266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6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663" w:author="Administrator" w:date="2021-02-08T09:29:00Z">
                  <w:rPr>
                    <w:rFonts w:ascii="仿宋_GB2312" w:eastAsia="仿宋_GB2312" w:hint="eastAsia"/>
                    <w:color w:val="000000"/>
                    <w:sz w:val="32"/>
                    <w:szCs w:val="32"/>
                  </w:rPr>
                </w:rPrChange>
              </w:rPr>
              <w:t>5309</w:t>
            </w:r>
          </w:p>
        </w:tc>
      </w:tr>
      <w:tr w:rsidR="00631A09" w:rsidRPr="00E51CF4" w:rsidTr="00E51CF4">
        <w:trPr>
          <w:trHeight w:val="408"/>
          <w:jc w:val="center"/>
          <w:trPrChange w:id="266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66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66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66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66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669" w:author="Administrator" w:date="2021-02-08T09:29:00Z">
                  <w:rPr>
                    <w:rFonts w:ascii="仿宋_GB2312" w:eastAsia="仿宋_GB2312" w:hint="eastAsia"/>
                    <w:color w:val="000000"/>
                    <w:sz w:val="32"/>
                    <w:szCs w:val="32"/>
                  </w:rPr>
                </w:rPrChange>
              </w:rPr>
              <w:t xml:space="preserve">新能源汽车维修技工 </w:t>
            </w:r>
          </w:p>
        </w:tc>
        <w:tc>
          <w:tcPr>
            <w:tcW w:w="1134" w:type="dxa"/>
            <w:tcBorders>
              <w:top w:val="nil"/>
              <w:left w:val="nil"/>
              <w:bottom w:val="single" w:sz="4" w:space="0" w:color="auto"/>
              <w:right w:val="single" w:sz="4" w:space="0" w:color="auto"/>
            </w:tcBorders>
            <w:noWrap/>
            <w:vAlign w:val="center"/>
            <w:tcPrChange w:id="267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67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672" w:author="Administrator" w:date="2021-02-08T09:29:00Z">
                  <w:rPr>
                    <w:rFonts w:ascii="仿宋_GB2312" w:eastAsia="仿宋_GB2312" w:hint="eastAsia"/>
                    <w:color w:val="000000"/>
                    <w:sz w:val="32"/>
                    <w:szCs w:val="32"/>
                  </w:rPr>
                </w:rPrChange>
              </w:rPr>
              <w:t>2711</w:t>
            </w:r>
          </w:p>
        </w:tc>
        <w:tc>
          <w:tcPr>
            <w:tcW w:w="1134" w:type="dxa"/>
            <w:tcBorders>
              <w:top w:val="nil"/>
              <w:left w:val="nil"/>
              <w:bottom w:val="single" w:sz="4" w:space="0" w:color="auto"/>
              <w:right w:val="single" w:sz="4" w:space="0" w:color="auto"/>
            </w:tcBorders>
            <w:noWrap/>
            <w:vAlign w:val="center"/>
            <w:tcPrChange w:id="267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67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675" w:author="Administrator" w:date="2021-02-08T09:29:00Z">
                  <w:rPr>
                    <w:rFonts w:ascii="仿宋_GB2312" w:eastAsia="仿宋_GB2312" w:hint="eastAsia"/>
                    <w:color w:val="000000"/>
                    <w:sz w:val="32"/>
                    <w:szCs w:val="32"/>
                  </w:rPr>
                </w:rPrChange>
              </w:rPr>
              <w:t>2898</w:t>
            </w:r>
          </w:p>
        </w:tc>
        <w:tc>
          <w:tcPr>
            <w:tcW w:w="1276" w:type="dxa"/>
            <w:tcBorders>
              <w:top w:val="nil"/>
              <w:left w:val="nil"/>
              <w:bottom w:val="single" w:sz="4" w:space="0" w:color="auto"/>
              <w:right w:val="single" w:sz="4" w:space="0" w:color="auto"/>
            </w:tcBorders>
            <w:noWrap/>
            <w:vAlign w:val="center"/>
            <w:tcPrChange w:id="267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67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678" w:author="Administrator" w:date="2021-02-08T09:29:00Z">
                  <w:rPr>
                    <w:rFonts w:ascii="仿宋_GB2312" w:eastAsia="仿宋_GB2312" w:hint="eastAsia"/>
                    <w:color w:val="000000"/>
                    <w:sz w:val="32"/>
                    <w:szCs w:val="32"/>
                  </w:rPr>
                </w:rPrChange>
              </w:rPr>
              <w:t>4236</w:t>
            </w:r>
          </w:p>
        </w:tc>
        <w:tc>
          <w:tcPr>
            <w:tcW w:w="1134" w:type="dxa"/>
            <w:tcBorders>
              <w:top w:val="nil"/>
              <w:left w:val="nil"/>
              <w:bottom w:val="single" w:sz="4" w:space="0" w:color="auto"/>
              <w:right w:val="single" w:sz="4" w:space="0" w:color="auto"/>
            </w:tcBorders>
            <w:vAlign w:val="center"/>
            <w:tcPrChange w:id="267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6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681" w:author="Administrator" w:date="2021-02-08T09:29:00Z">
                  <w:rPr>
                    <w:rFonts w:ascii="仿宋_GB2312" w:eastAsia="仿宋_GB2312" w:hint="eastAsia"/>
                    <w:color w:val="000000"/>
                    <w:sz w:val="32"/>
                    <w:szCs w:val="32"/>
                  </w:rPr>
                </w:rPrChange>
              </w:rPr>
              <w:t>5688</w:t>
            </w:r>
          </w:p>
        </w:tc>
        <w:tc>
          <w:tcPr>
            <w:tcW w:w="1212" w:type="dxa"/>
            <w:tcBorders>
              <w:top w:val="nil"/>
              <w:left w:val="nil"/>
              <w:bottom w:val="single" w:sz="4" w:space="0" w:color="auto"/>
              <w:right w:val="single" w:sz="4" w:space="0" w:color="auto"/>
            </w:tcBorders>
            <w:vAlign w:val="center"/>
            <w:tcPrChange w:id="268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6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684" w:author="Administrator" w:date="2021-02-08T09:29:00Z">
                  <w:rPr>
                    <w:rFonts w:ascii="仿宋_GB2312" w:eastAsia="仿宋_GB2312" w:hint="eastAsia"/>
                    <w:color w:val="000000"/>
                    <w:sz w:val="32"/>
                    <w:szCs w:val="32"/>
                  </w:rPr>
                </w:rPrChange>
              </w:rPr>
              <w:t>5882</w:t>
            </w:r>
          </w:p>
        </w:tc>
      </w:tr>
      <w:tr w:rsidR="00631A09" w:rsidRPr="00E51CF4" w:rsidTr="00E51CF4">
        <w:trPr>
          <w:trHeight w:val="408"/>
          <w:jc w:val="center"/>
          <w:trPrChange w:id="268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68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68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68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68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690" w:author="Administrator" w:date="2021-02-08T09:29:00Z">
                  <w:rPr>
                    <w:rFonts w:ascii="仿宋_GB2312" w:eastAsia="仿宋_GB2312" w:hint="eastAsia"/>
                    <w:color w:val="000000"/>
                    <w:sz w:val="32"/>
                    <w:szCs w:val="32"/>
                  </w:rPr>
                </w:rPrChange>
              </w:rPr>
              <w:t xml:space="preserve">职业学校各科教师 </w:t>
            </w:r>
          </w:p>
        </w:tc>
        <w:tc>
          <w:tcPr>
            <w:tcW w:w="1134" w:type="dxa"/>
            <w:tcBorders>
              <w:top w:val="nil"/>
              <w:left w:val="nil"/>
              <w:bottom w:val="single" w:sz="4" w:space="0" w:color="auto"/>
              <w:right w:val="single" w:sz="4" w:space="0" w:color="auto"/>
            </w:tcBorders>
            <w:noWrap/>
            <w:vAlign w:val="center"/>
            <w:tcPrChange w:id="269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69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693" w:author="Administrator" w:date="2021-02-08T09:29:00Z">
                  <w:rPr>
                    <w:rFonts w:ascii="仿宋_GB2312" w:eastAsia="仿宋_GB2312" w:hint="eastAsia"/>
                    <w:color w:val="000000"/>
                    <w:sz w:val="32"/>
                    <w:szCs w:val="32"/>
                  </w:rPr>
                </w:rPrChange>
              </w:rPr>
              <w:t>2963</w:t>
            </w:r>
          </w:p>
        </w:tc>
        <w:tc>
          <w:tcPr>
            <w:tcW w:w="1134" w:type="dxa"/>
            <w:tcBorders>
              <w:top w:val="nil"/>
              <w:left w:val="nil"/>
              <w:bottom w:val="single" w:sz="4" w:space="0" w:color="auto"/>
              <w:right w:val="single" w:sz="4" w:space="0" w:color="auto"/>
            </w:tcBorders>
            <w:noWrap/>
            <w:vAlign w:val="center"/>
            <w:tcPrChange w:id="269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69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696" w:author="Administrator" w:date="2021-02-08T09:29:00Z">
                  <w:rPr>
                    <w:rFonts w:ascii="仿宋_GB2312" w:eastAsia="仿宋_GB2312" w:hint="eastAsia"/>
                    <w:color w:val="000000"/>
                    <w:sz w:val="32"/>
                    <w:szCs w:val="32"/>
                  </w:rPr>
                </w:rPrChange>
              </w:rPr>
              <w:t>3185</w:t>
            </w:r>
          </w:p>
        </w:tc>
        <w:tc>
          <w:tcPr>
            <w:tcW w:w="1276" w:type="dxa"/>
            <w:tcBorders>
              <w:top w:val="nil"/>
              <w:left w:val="nil"/>
              <w:bottom w:val="single" w:sz="4" w:space="0" w:color="auto"/>
              <w:right w:val="single" w:sz="4" w:space="0" w:color="auto"/>
            </w:tcBorders>
            <w:noWrap/>
            <w:vAlign w:val="center"/>
            <w:tcPrChange w:id="269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69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699" w:author="Administrator" w:date="2021-02-08T09:29:00Z">
                  <w:rPr>
                    <w:rFonts w:ascii="仿宋_GB2312" w:eastAsia="仿宋_GB2312" w:hint="eastAsia"/>
                    <w:color w:val="000000"/>
                    <w:sz w:val="32"/>
                    <w:szCs w:val="32"/>
                  </w:rPr>
                </w:rPrChange>
              </w:rPr>
              <w:t>4238</w:t>
            </w:r>
          </w:p>
        </w:tc>
        <w:tc>
          <w:tcPr>
            <w:tcW w:w="1134" w:type="dxa"/>
            <w:tcBorders>
              <w:top w:val="nil"/>
              <w:left w:val="nil"/>
              <w:bottom w:val="single" w:sz="4" w:space="0" w:color="auto"/>
              <w:right w:val="single" w:sz="4" w:space="0" w:color="auto"/>
            </w:tcBorders>
            <w:vAlign w:val="center"/>
            <w:tcPrChange w:id="270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7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702" w:author="Administrator" w:date="2021-02-08T09:29:00Z">
                  <w:rPr>
                    <w:rFonts w:ascii="仿宋_GB2312" w:eastAsia="仿宋_GB2312" w:hint="eastAsia"/>
                    <w:color w:val="000000"/>
                    <w:sz w:val="32"/>
                    <w:szCs w:val="32"/>
                  </w:rPr>
                </w:rPrChange>
              </w:rPr>
              <w:t>5079</w:t>
            </w:r>
          </w:p>
        </w:tc>
        <w:tc>
          <w:tcPr>
            <w:tcW w:w="1212" w:type="dxa"/>
            <w:tcBorders>
              <w:top w:val="nil"/>
              <w:left w:val="nil"/>
              <w:bottom w:val="single" w:sz="4" w:space="0" w:color="auto"/>
              <w:right w:val="single" w:sz="4" w:space="0" w:color="auto"/>
            </w:tcBorders>
            <w:vAlign w:val="center"/>
            <w:tcPrChange w:id="270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7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705" w:author="Administrator" w:date="2021-02-08T09:29:00Z">
                  <w:rPr>
                    <w:rFonts w:ascii="仿宋_GB2312" w:eastAsia="仿宋_GB2312" w:hint="eastAsia"/>
                    <w:color w:val="000000"/>
                    <w:sz w:val="32"/>
                    <w:szCs w:val="32"/>
                  </w:rPr>
                </w:rPrChange>
              </w:rPr>
              <w:t>5274</w:t>
            </w:r>
          </w:p>
        </w:tc>
      </w:tr>
      <w:tr w:rsidR="00631A09" w:rsidRPr="00E51CF4" w:rsidTr="00E51CF4">
        <w:trPr>
          <w:trHeight w:val="408"/>
          <w:jc w:val="center"/>
          <w:trPrChange w:id="270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70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70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70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71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711" w:author="Administrator" w:date="2021-02-08T09:29:00Z">
                  <w:rPr>
                    <w:rFonts w:ascii="仿宋_GB2312" w:eastAsia="仿宋_GB2312" w:hint="eastAsia"/>
                    <w:color w:val="000000"/>
                    <w:sz w:val="32"/>
                    <w:szCs w:val="32"/>
                  </w:rPr>
                </w:rPrChange>
              </w:rPr>
              <w:t xml:space="preserve">眼镜验光员 </w:t>
            </w:r>
          </w:p>
        </w:tc>
        <w:tc>
          <w:tcPr>
            <w:tcW w:w="1134" w:type="dxa"/>
            <w:tcBorders>
              <w:top w:val="nil"/>
              <w:left w:val="nil"/>
              <w:bottom w:val="single" w:sz="4" w:space="0" w:color="auto"/>
              <w:right w:val="single" w:sz="4" w:space="0" w:color="auto"/>
            </w:tcBorders>
            <w:noWrap/>
            <w:vAlign w:val="center"/>
            <w:tcPrChange w:id="271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71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714" w:author="Administrator" w:date="2021-02-08T09:29:00Z">
                  <w:rPr>
                    <w:rFonts w:ascii="仿宋_GB2312" w:eastAsia="仿宋_GB2312" w:hint="eastAsia"/>
                    <w:color w:val="000000"/>
                    <w:sz w:val="32"/>
                    <w:szCs w:val="32"/>
                  </w:rPr>
                </w:rPrChange>
              </w:rPr>
              <w:t>2922</w:t>
            </w:r>
          </w:p>
        </w:tc>
        <w:tc>
          <w:tcPr>
            <w:tcW w:w="1134" w:type="dxa"/>
            <w:tcBorders>
              <w:top w:val="nil"/>
              <w:left w:val="nil"/>
              <w:bottom w:val="single" w:sz="4" w:space="0" w:color="auto"/>
              <w:right w:val="single" w:sz="4" w:space="0" w:color="auto"/>
            </w:tcBorders>
            <w:noWrap/>
            <w:vAlign w:val="center"/>
            <w:tcPrChange w:id="271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71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717" w:author="Administrator" w:date="2021-02-08T09:29:00Z">
                  <w:rPr>
                    <w:rFonts w:ascii="仿宋_GB2312" w:eastAsia="仿宋_GB2312" w:hint="eastAsia"/>
                    <w:color w:val="000000"/>
                    <w:sz w:val="32"/>
                    <w:szCs w:val="32"/>
                  </w:rPr>
                </w:rPrChange>
              </w:rPr>
              <w:t>3097</w:t>
            </w:r>
          </w:p>
        </w:tc>
        <w:tc>
          <w:tcPr>
            <w:tcW w:w="1276" w:type="dxa"/>
            <w:tcBorders>
              <w:top w:val="nil"/>
              <w:left w:val="nil"/>
              <w:bottom w:val="single" w:sz="4" w:space="0" w:color="auto"/>
              <w:right w:val="single" w:sz="4" w:space="0" w:color="auto"/>
            </w:tcBorders>
            <w:noWrap/>
            <w:vAlign w:val="center"/>
            <w:tcPrChange w:id="271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71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720" w:author="Administrator" w:date="2021-02-08T09:29:00Z">
                  <w:rPr>
                    <w:rFonts w:ascii="仿宋_GB2312" w:eastAsia="仿宋_GB2312" w:hint="eastAsia"/>
                    <w:color w:val="000000"/>
                    <w:sz w:val="32"/>
                    <w:szCs w:val="32"/>
                  </w:rPr>
                </w:rPrChange>
              </w:rPr>
              <w:t>4326</w:t>
            </w:r>
          </w:p>
        </w:tc>
        <w:tc>
          <w:tcPr>
            <w:tcW w:w="1134" w:type="dxa"/>
            <w:tcBorders>
              <w:top w:val="nil"/>
              <w:left w:val="nil"/>
              <w:bottom w:val="single" w:sz="4" w:space="0" w:color="auto"/>
              <w:right w:val="single" w:sz="4" w:space="0" w:color="auto"/>
            </w:tcBorders>
            <w:vAlign w:val="center"/>
            <w:tcPrChange w:id="272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7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723" w:author="Administrator" w:date="2021-02-08T09:29:00Z">
                  <w:rPr>
                    <w:rFonts w:ascii="仿宋_GB2312" w:eastAsia="仿宋_GB2312" w:hint="eastAsia"/>
                    <w:color w:val="000000"/>
                    <w:sz w:val="32"/>
                    <w:szCs w:val="32"/>
                  </w:rPr>
                </w:rPrChange>
              </w:rPr>
              <w:t>5665</w:t>
            </w:r>
          </w:p>
        </w:tc>
        <w:tc>
          <w:tcPr>
            <w:tcW w:w="1212" w:type="dxa"/>
            <w:tcBorders>
              <w:top w:val="nil"/>
              <w:left w:val="nil"/>
              <w:bottom w:val="single" w:sz="4" w:space="0" w:color="auto"/>
              <w:right w:val="single" w:sz="4" w:space="0" w:color="auto"/>
            </w:tcBorders>
            <w:vAlign w:val="center"/>
            <w:tcPrChange w:id="272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7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726" w:author="Administrator" w:date="2021-02-08T09:29:00Z">
                  <w:rPr>
                    <w:rFonts w:ascii="仿宋_GB2312" w:eastAsia="仿宋_GB2312" w:hint="eastAsia"/>
                    <w:color w:val="000000"/>
                    <w:sz w:val="32"/>
                    <w:szCs w:val="32"/>
                  </w:rPr>
                </w:rPrChange>
              </w:rPr>
              <w:t>5871</w:t>
            </w:r>
          </w:p>
        </w:tc>
      </w:tr>
      <w:tr w:rsidR="00631A09" w:rsidRPr="00E51CF4" w:rsidTr="00E51CF4">
        <w:trPr>
          <w:trHeight w:val="408"/>
          <w:jc w:val="center"/>
          <w:trPrChange w:id="272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72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72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73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73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732" w:author="Administrator" w:date="2021-02-08T09:29:00Z">
                  <w:rPr>
                    <w:rFonts w:ascii="仿宋_GB2312" w:eastAsia="仿宋_GB2312" w:hint="eastAsia"/>
                    <w:color w:val="000000"/>
                    <w:sz w:val="32"/>
                    <w:szCs w:val="32"/>
                  </w:rPr>
                </w:rPrChange>
              </w:rPr>
              <w:t xml:space="preserve">树脂研发员 </w:t>
            </w:r>
          </w:p>
        </w:tc>
        <w:tc>
          <w:tcPr>
            <w:tcW w:w="1134" w:type="dxa"/>
            <w:tcBorders>
              <w:top w:val="nil"/>
              <w:left w:val="nil"/>
              <w:bottom w:val="single" w:sz="4" w:space="0" w:color="auto"/>
              <w:right w:val="single" w:sz="4" w:space="0" w:color="auto"/>
            </w:tcBorders>
            <w:noWrap/>
            <w:vAlign w:val="center"/>
            <w:tcPrChange w:id="273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73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735" w:author="Administrator" w:date="2021-02-08T09:29:00Z">
                  <w:rPr>
                    <w:rFonts w:ascii="仿宋_GB2312" w:eastAsia="仿宋_GB2312" w:hint="eastAsia"/>
                    <w:color w:val="000000"/>
                    <w:sz w:val="32"/>
                    <w:szCs w:val="32"/>
                  </w:rPr>
                </w:rPrChange>
              </w:rPr>
              <w:t>2944</w:t>
            </w:r>
          </w:p>
        </w:tc>
        <w:tc>
          <w:tcPr>
            <w:tcW w:w="1134" w:type="dxa"/>
            <w:tcBorders>
              <w:top w:val="nil"/>
              <w:left w:val="nil"/>
              <w:bottom w:val="single" w:sz="4" w:space="0" w:color="auto"/>
              <w:right w:val="single" w:sz="4" w:space="0" w:color="auto"/>
            </w:tcBorders>
            <w:noWrap/>
            <w:vAlign w:val="center"/>
            <w:tcPrChange w:id="273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73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738" w:author="Administrator" w:date="2021-02-08T09:29:00Z">
                  <w:rPr>
                    <w:rFonts w:ascii="仿宋_GB2312" w:eastAsia="仿宋_GB2312" w:hint="eastAsia"/>
                    <w:color w:val="000000"/>
                    <w:sz w:val="32"/>
                    <w:szCs w:val="32"/>
                  </w:rPr>
                </w:rPrChange>
              </w:rPr>
              <w:t>3144</w:t>
            </w:r>
          </w:p>
        </w:tc>
        <w:tc>
          <w:tcPr>
            <w:tcW w:w="1276" w:type="dxa"/>
            <w:tcBorders>
              <w:top w:val="nil"/>
              <w:left w:val="nil"/>
              <w:bottom w:val="single" w:sz="4" w:space="0" w:color="auto"/>
              <w:right w:val="single" w:sz="4" w:space="0" w:color="auto"/>
            </w:tcBorders>
            <w:noWrap/>
            <w:vAlign w:val="center"/>
            <w:tcPrChange w:id="273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74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741" w:author="Administrator" w:date="2021-02-08T09:29:00Z">
                  <w:rPr>
                    <w:rFonts w:ascii="仿宋_GB2312" w:eastAsia="仿宋_GB2312" w:hint="eastAsia"/>
                    <w:color w:val="000000"/>
                    <w:sz w:val="32"/>
                    <w:szCs w:val="32"/>
                  </w:rPr>
                </w:rPrChange>
              </w:rPr>
              <w:t>4332</w:t>
            </w:r>
          </w:p>
        </w:tc>
        <w:tc>
          <w:tcPr>
            <w:tcW w:w="1134" w:type="dxa"/>
            <w:tcBorders>
              <w:top w:val="nil"/>
              <w:left w:val="nil"/>
              <w:bottom w:val="single" w:sz="4" w:space="0" w:color="auto"/>
              <w:right w:val="single" w:sz="4" w:space="0" w:color="auto"/>
            </w:tcBorders>
            <w:vAlign w:val="center"/>
            <w:tcPrChange w:id="274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7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744" w:author="Administrator" w:date="2021-02-08T09:29:00Z">
                  <w:rPr>
                    <w:rFonts w:ascii="仿宋_GB2312" w:eastAsia="仿宋_GB2312" w:hint="eastAsia"/>
                    <w:color w:val="000000"/>
                    <w:sz w:val="32"/>
                    <w:szCs w:val="32"/>
                  </w:rPr>
                </w:rPrChange>
              </w:rPr>
              <w:t>5699</w:t>
            </w:r>
          </w:p>
        </w:tc>
        <w:tc>
          <w:tcPr>
            <w:tcW w:w="1212" w:type="dxa"/>
            <w:tcBorders>
              <w:top w:val="nil"/>
              <w:left w:val="nil"/>
              <w:bottom w:val="single" w:sz="4" w:space="0" w:color="auto"/>
              <w:right w:val="single" w:sz="4" w:space="0" w:color="auto"/>
            </w:tcBorders>
            <w:vAlign w:val="center"/>
            <w:tcPrChange w:id="274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7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747" w:author="Administrator" w:date="2021-02-08T09:29:00Z">
                  <w:rPr>
                    <w:rFonts w:ascii="仿宋_GB2312" w:eastAsia="仿宋_GB2312" w:hint="eastAsia"/>
                    <w:color w:val="000000"/>
                    <w:sz w:val="32"/>
                    <w:szCs w:val="32"/>
                  </w:rPr>
                </w:rPrChange>
              </w:rPr>
              <w:t>5887</w:t>
            </w:r>
          </w:p>
        </w:tc>
      </w:tr>
      <w:tr w:rsidR="00631A09" w:rsidRPr="00E51CF4" w:rsidTr="00E51CF4">
        <w:trPr>
          <w:trHeight w:val="408"/>
          <w:jc w:val="center"/>
          <w:trPrChange w:id="274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74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75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75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75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753" w:author="Administrator" w:date="2021-02-08T09:29:00Z">
                  <w:rPr>
                    <w:rFonts w:ascii="仿宋_GB2312" w:eastAsia="仿宋_GB2312" w:hint="eastAsia"/>
                    <w:color w:val="000000"/>
                    <w:sz w:val="32"/>
                    <w:szCs w:val="32"/>
                  </w:rPr>
                </w:rPrChange>
              </w:rPr>
              <w:t xml:space="preserve">育婴员培训老师 </w:t>
            </w:r>
          </w:p>
        </w:tc>
        <w:tc>
          <w:tcPr>
            <w:tcW w:w="1134" w:type="dxa"/>
            <w:tcBorders>
              <w:top w:val="nil"/>
              <w:left w:val="nil"/>
              <w:bottom w:val="single" w:sz="4" w:space="0" w:color="auto"/>
              <w:right w:val="single" w:sz="4" w:space="0" w:color="auto"/>
            </w:tcBorders>
            <w:noWrap/>
            <w:vAlign w:val="center"/>
            <w:tcPrChange w:id="275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75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756" w:author="Administrator" w:date="2021-02-08T09:29:00Z">
                  <w:rPr>
                    <w:rFonts w:ascii="仿宋_GB2312" w:eastAsia="仿宋_GB2312" w:hint="eastAsia"/>
                    <w:color w:val="000000"/>
                    <w:sz w:val="32"/>
                    <w:szCs w:val="32"/>
                  </w:rPr>
                </w:rPrChange>
              </w:rPr>
              <w:t>2971</w:t>
            </w:r>
          </w:p>
        </w:tc>
        <w:tc>
          <w:tcPr>
            <w:tcW w:w="1134" w:type="dxa"/>
            <w:tcBorders>
              <w:top w:val="nil"/>
              <w:left w:val="nil"/>
              <w:bottom w:val="single" w:sz="4" w:space="0" w:color="auto"/>
              <w:right w:val="single" w:sz="4" w:space="0" w:color="auto"/>
            </w:tcBorders>
            <w:noWrap/>
            <w:vAlign w:val="center"/>
            <w:tcPrChange w:id="275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75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759" w:author="Administrator" w:date="2021-02-08T09:29:00Z">
                  <w:rPr>
                    <w:rFonts w:ascii="仿宋_GB2312" w:eastAsia="仿宋_GB2312" w:hint="eastAsia"/>
                    <w:color w:val="000000"/>
                    <w:sz w:val="32"/>
                    <w:szCs w:val="32"/>
                  </w:rPr>
                </w:rPrChange>
              </w:rPr>
              <w:t>3203</w:t>
            </w:r>
          </w:p>
        </w:tc>
        <w:tc>
          <w:tcPr>
            <w:tcW w:w="1276" w:type="dxa"/>
            <w:tcBorders>
              <w:top w:val="nil"/>
              <w:left w:val="nil"/>
              <w:bottom w:val="single" w:sz="4" w:space="0" w:color="auto"/>
              <w:right w:val="single" w:sz="4" w:space="0" w:color="auto"/>
            </w:tcBorders>
            <w:noWrap/>
            <w:vAlign w:val="center"/>
            <w:tcPrChange w:id="276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76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762" w:author="Administrator" w:date="2021-02-08T09:29:00Z">
                  <w:rPr>
                    <w:rFonts w:ascii="仿宋_GB2312" w:eastAsia="仿宋_GB2312" w:hint="eastAsia"/>
                    <w:color w:val="000000"/>
                    <w:sz w:val="32"/>
                    <w:szCs w:val="32"/>
                  </w:rPr>
                </w:rPrChange>
              </w:rPr>
              <w:t>4340</w:t>
            </w:r>
          </w:p>
        </w:tc>
        <w:tc>
          <w:tcPr>
            <w:tcW w:w="1134" w:type="dxa"/>
            <w:tcBorders>
              <w:top w:val="nil"/>
              <w:left w:val="nil"/>
              <w:bottom w:val="single" w:sz="4" w:space="0" w:color="auto"/>
              <w:right w:val="single" w:sz="4" w:space="0" w:color="auto"/>
            </w:tcBorders>
            <w:vAlign w:val="center"/>
            <w:tcPrChange w:id="276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7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765" w:author="Administrator" w:date="2021-02-08T09:29:00Z">
                  <w:rPr>
                    <w:rFonts w:ascii="仿宋_GB2312" w:eastAsia="仿宋_GB2312" w:hint="eastAsia"/>
                    <w:color w:val="000000"/>
                    <w:sz w:val="32"/>
                    <w:szCs w:val="32"/>
                  </w:rPr>
                </w:rPrChange>
              </w:rPr>
              <w:t>5677</w:t>
            </w:r>
          </w:p>
        </w:tc>
        <w:tc>
          <w:tcPr>
            <w:tcW w:w="1212" w:type="dxa"/>
            <w:tcBorders>
              <w:top w:val="nil"/>
              <w:left w:val="nil"/>
              <w:bottom w:val="single" w:sz="4" w:space="0" w:color="auto"/>
              <w:right w:val="single" w:sz="4" w:space="0" w:color="auto"/>
            </w:tcBorders>
            <w:vAlign w:val="center"/>
            <w:tcPrChange w:id="276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7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768" w:author="Administrator" w:date="2021-02-08T09:29:00Z">
                  <w:rPr>
                    <w:rFonts w:ascii="仿宋_GB2312" w:eastAsia="仿宋_GB2312" w:hint="eastAsia"/>
                    <w:color w:val="000000"/>
                    <w:sz w:val="32"/>
                    <w:szCs w:val="32"/>
                  </w:rPr>
                </w:rPrChange>
              </w:rPr>
              <w:t>5876</w:t>
            </w:r>
          </w:p>
        </w:tc>
      </w:tr>
      <w:tr w:rsidR="00631A09" w:rsidRPr="00E51CF4" w:rsidTr="00E51CF4">
        <w:trPr>
          <w:trHeight w:val="408"/>
          <w:jc w:val="center"/>
          <w:trPrChange w:id="276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77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77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77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77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774" w:author="Administrator" w:date="2021-02-08T09:29:00Z">
                  <w:rPr>
                    <w:rFonts w:ascii="仿宋_GB2312" w:eastAsia="仿宋_GB2312" w:hint="eastAsia"/>
                    <w:color w:val="000000"/>
                    <w:sz w:val="32"/>
                    <w:szCs w:val="32"/>
                  </w:rPr>
                </w:rPrChange>
              </w:rPr>
              <w:t xml:space="preserve">无线维护员 </w:t>
            </w:r>
          </w:p>
        </w:tc>
        <w:tc>
          <w:tcPr>
            <w:tcW w:w="1134" w:type="dxa"/>
            <w:tcBorders>
              <w:top w:val="nil"/>
              <w:left w:val="nil"/>
              <w:bottom w:val="single" w:sz="4" w:space="0" w:color="auto"/>
              <w:right w:val="single" w:sz="4" w:space="0" w:color="auto"/>
            </w:tcBorders>
            <w:noWrap/>
            <w:vAlign w:val="center"/>
            <w:tcPrChange w:id="277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77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777" w:author="Administrator" w:date="2021-02-08T09:29:00Z">
                  <w:rPr>
                    <w:rFonts w:ascii="仿宋_GB2312" w:eastAsia="仿宋_GB2312" w:hint="eastAsia"/>
                    <w:color w:val="000000"/>
                    <w:sz w:val="32"/>
                    <w:szCs w:val="32"/>
                  </w:rPr>
                </w:rPrChange>
              </w:rPr>
              <w:t>2713</w:t>
            </w:r>
          </w:p>
        </w:tc>
        <w:tc>
          <w:tcPr>
            <w:tcW w:w="1134" w:type="dxa"/>
            <w:tcBorders>
              <w:top w:val="nil"/>
              <w:left w:val="nil"/>
              <w:bottom w:val="single" w:sz="4" w:space="0" w:color="auto"/>
              <w:right w:val="single" w:sz="4" w:space="0" w:color="auto"/>
            </w:tcBorders>
            <w:noWrap/>
            <w:vAlign w:val="center"/>
            <w:tcPrChange w:id="277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77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780" w:author="Administrator" w:date="2021-02-08T09:29:00Z">
                  <w:rPr>
                    <w:rFonts w:ascii="仿宋_GB2312" w:eastAsia="仿宋_GB2312" w:hint="eastAsia"/>
                    <w:color w:val="000000"/>
                    <w:sz w:val="32"/>
                    <w:szCs w:val="32"/>
                  </w:rPr>
                </w:rPrChange>
              </w:rPr>
              <w:t>2903</w:t>
            </w:r>
          </w:p>
        </w:tc>
        <w:tc>
          <w:tcPr>
            <w:tcW w:w="1276" w:type="dxa"/>
            <w:tcBorders>
              <w:top w:val="nil"/>
              <w:left w:val="nil"/>
              <w:bottom w:val="single" w:sz="4" w:space="0" w:color="auto"/>
              <w:right w:val="single" w:sz="4" w:space="0" w:color="auto"/>
            </w:tcBorders>
            <w:noWrap/>
            <w:vAlign w:val="center"/>
            <w:tcPrChange w:id="278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78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783" w:author="Administrator" w:date="2021-02-08T09:29:00Z">
                  <w:rPr>
                    <w:rFonts w:ascii="仿宋_GB2312" w:eastAsia="仿宋_GB2312" w:hint="eastAsia"/>
                    <w:color w:val="000000"/>
                    <w:sz w:val="32"/>
                    <w:szCs w:val="32"/>
                  </w:rPr>
                </w:rPrChange>
              </w:rPr>
              <w:t>4365</w:t>
            </w:r>
          </w:p>
        </w:tc>
        <w:tc>
          <w:tcPr>
            <w:tcW w:w="1134" w:type="dxa"/>
            <w:tcBorders>
              <w:top w:val="nil"/>
              <w:left w:val="nil"/>
              <w:bottom w:val="single" w:sz="4" w:space="0" w:color="auto"/>
              <w:right w:val="single" w:sz="4" w:space="0" w:color="auto"/>
            </w:tcBorders>
            <w:vAlign w:val="center"/>
            <w:tcPrChange w:id="278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7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786" w:author="Administrator" w:date="2021-02-08T09:29:00Z">
                  <w:rPr>
                    <w:rFonts w:ascii="仿宋_GB2312" w:eastAsia="仿宋_GB2312" w:hint="eastAsia"/>
                    <w:color w:val="000000"/>
                    <w:sz w:val="32"/>
                    <w:szCs w:val="32"/>
                  </w:rPr>
                </w:rPrChange>
              </w:rPr>
              <w:t>5632</w:t>
            </w:r>
          </w:p>
        </w:tc>
        <w:tc>
          <w:tcPr>
            <w:tcW w:w="1212" w:type="dxa"/>
            <w:tcBorders>
              <w:top w:val="nil"/>
              <w:left w:val="nil"/>
              <w:bottom w:val="single" w:sz="4" w:space="0" w:color="auto"/>
              <w:right w:val="single" w:sz="4" w:space="0" w:color="auto"/>
            </w:tcBorders>
            <w:vAlign w:val="center"/>
            <w:tcPrChange w:id="278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7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789" w:author="Administrator" w:date="2021-02-08T09:29:00Z">
                  <w:rPr>
                    <w:rFonts w:ascii="仿宋_GB2312" w:eastAsia="仿宋_GB2312" w:hint="eastAsia"/>
                    <w:color w:val="000000"/>
                    <w:sz w:val="32"/>
                    <w:szCs w:val="32"/>
                  </w:rPr>
                </w:rPrChange>
              </w:rPr>
              <w:t>5854</w:t>
            </w:r>
          </w:p>
        </w:tc>
      </w:tr>
      <w:tr w:rsidR="00631A09" w:rsidRPr="00E51CF4" w:rsidTr="00E51CF4">
        <w:trPr>
          <w:trHeight w:val="408"/>
          <w:jc w:val="center"/>
          <w:trPrChange w:id="279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79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79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79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79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795" w:author="Administrator" w:date="2021-02-08T09:29:00Z">
                  <w:rPr>
                    <w:rFonts w:ascii="仿宋_GB2312" w:eastAsia="仿宋_GB2312" w:hint="eastAsia"/>
                    <w:color w:val="000000"/>
                    <w:sz w:val="32"/>
                    <w:szCs w:val="32"/>
                  </w:rPr>
                </w:rPrChange>
              </w:rPr>
              <w:t>查勘定损人员</w:t>
            </w:r>
          </w:p>
        </w:tc>
        <w:tc>
          <w:tcPr>
            <w:tcW w:w="1134" w:type="dxa"/>
            <w:tcBorders>
              <w:top w:val="nil"/>
              <w:left w:val="nil"/>
              <w:bottom w:val="single" w:sz="4" w:space="0" w:color="auto"/>
              <w:right w:val="single" w:sz="4" w:space="0" w:color="auto"/>
            </w:tcBorders>
            <w:noWrap/>
            <w:vAlign w:val="center"/>
            <w:tcPrChange w:id="279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79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798" w:author="Administrator" w:date="2021-02-08T09:29:00Z">
                  <w:rPr>
                    <w:rFonts w:ascii="仿宋_GB2312" w:eastAsia="仿宋_GB2312" w:hint="eastAsia"/>
                    <w:color w:val="000000"/>
                    <w:sz w:val="32"/>
                    <w:szCs w:val="32"/>
                  </w:rPr>
                </w:rPrChange>
              </w:rPr>
              <w:t>3506</w:t>
            </w:r>
          </w:p>
        </w:tc>
        <w:tc>
          <w:tcPr>
            <w:tcW w:w="1134" w:type="dxa"/>
            <w:tcBorders>
              <w:top w:val="nil"/>
              <w:left w:val="nil"/>
              <w:bottom w:val="single" w:sz="4" w:space="0" w:color="auto"/>
              <w:right w:val="single" w:sz="4" w:space="0" w:color="auto"/>
            </w:tcBorders>
            <w:noWrap/>
            <w:vAlign w:val="center"/>
            <w:tcPrChange w:id="279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80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801" w:author="Administrator" w:date="2021-02-08T09:29:00Z">
                  <w:rPr>
                    <w:rFonts w:ascii="仿宋_GB2312" w:eastAsia="仿宋_GB2312" w:hint="eastAsia"/>
                    <w:color w:val="000000"/>
                    <w:sz w:val="32"/>
                    <w:szCs w:val="32"/>
                  </w:rPr>
                </w:rPrChange>
              </w:rPr>
              <w:t>3716</w:t>
            </w:r>
          </w:p>
        </w:tc>
        <w:tc>
          <w:tcPr>
            <w:tcW w:w="1276" w:type="dxa"/>
            <w:tcBorders>
              <w:top w:val="nil"/>
              <w:left w:val="nil"/>
              <w:bottom w:val="single" w:sz="4" w:space="0" w:color="auto"/>
              <w:right w:val="single" w:sz="4" w:space="0" w:color="auto"/>
            </w:tcBorders>
            <w:noWrap/>
            <w:vAlign w:val="center"/>
            <w:tcPrChange w:id="280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80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804" w:author="Administrator" w:date="2021-02-08T09:29:00Z">
                  <w:rPr>
                    <w:rFonts w:ascii="仿宋_GB2312" w:eastAsia="仿宋_GB2312" w:hint="eastAsia"/>
                    <w:color w:val="000000"/>
                    <w:sz w:val="32"/>
                    <w:szCs w:val="32"/>
                  </w:rPr>
                </w:rPrChange>
              </w:rPr>
              <w:t>4367</w:t>
            </w:r>
          </w:p>
        </w:tc>
        <w:tc>
          <w:tcPr>
            <w:tcW w:w="1134" w:type="dxa"/>
            <w:tcBorders>
              <w:top w:val="nil"/>
              <w:left w:val="nil"/>
              <w:bottom w:val="single" w:sz="4" w:space="0" w:color="auto"/>
              <w:right w:val="single" w:sz="4" w:space="0" w:color="auto"/>
            </w:tcBorders>
            <w:vAlign w:val="center"/>
            <w:tcPrChange w:id="280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8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807" w:author="Administrator" w:date="2021-02-08T09:29:00Z">
                  <w:rPr>
                    <w:rFonts w:ascii="仿宋_GB2312" w:eastAsia="仿宋_GB2312" w:hint="eastAsia"/>
                    <w:color w:val="000000"/>
                    <w:sz w:val="32"/>
                    <w:szCs w:val="32"/>
                  </w:rPr>
                </w:rPrChange>
              </w:rPr>
              <w:t>5129</w:t>
            </w:r>
          </w:p>
        </w:tc>
        <w:tc>
          <w:tcPr>
            <w:tcW w:w="1212" w:type="dxa"/>
            <w:tcBorders>
              <w:top w:val="nil"/>
              <w:left w:val="nil"/>
              <w:bottom w:val="single" w:sz="4" w:space="0" w:color="auto"/>
              <w:right w:val="single" w:sz="4" w:space="0" w:color="auto"/>
            </w:tcBorders>
            <w:vAlign w:val="center"/>
            <w:tcPrChange w:id="280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8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810" w:author="Administrator" w:date="2021-02-08T09:29:00Z">
                  <w:rPr>
                    <w:rFonts w:ascii="仿宋_GB2312" w:eastAsia="仿宋_GB2312" w:hint="eastAsia"/>
                    <w:color w:val="000000"/>
                    <w:sz w:val="32"/>
                    <w:szCs w:val="32"/>
                  </w:rPr>
                </w:rPrChange>
              </w:rPr>
              <w:t>5299</w:t>
            </w:r>
          </w:p>
        </w:tc>
      </w:tr>
      <w:tr w:rsidR="00631A09" w:rsidRPr="00E51CF4" w:rsidTr="00E51CF4">
        <w:trPr>
          <w:trHeight w:val="408"/>
          <w:jc w:val="center"/>
          <w:trPrChange w:id="281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81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81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81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81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816" w:author="Administrator" w:date="2021-02-08T09:29:00Z">
                  <w:rPr>
                    <w:rFonts w:ascii="仿宋_GB2312" w:eastAsia="仿宋_GB2312" w:hint="eastAsia"/>
                    <w:color w:val="000000"/>
                    <w:sz w:val="32"/>
                    <w:szCs w:val="32"/>
                  </w:rPr>
                </w:rPrChange>
              </w:rPr>
              <w:t xml:space="preserve">基建监理员 </w:t>
            </w:r>
          </w:p>
        </w:tc>
        <w:tc>
          <w:tcPr>
            <w:tcW w:w="1134" w:type="dxa"/>
            <w:tcBorders>
              <w:top w:val="nil"/>
              <w:left w:val="nil"/>
              <w:bottom w:val="single" w:sz="4" w:space="0" w:color="auto"/>
              <w:right w:val="single" w:sz="4" w:space="0" w:color="auto"/>
            </w:tcBorders>
            <w:noWrap/>
            <w:vAlign w:val="center"/>
            <w:tcPrChange w:id="281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81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819" w:author="Administrator" w:date="2021-02-08T09:29:00Z">
                  <w:rPr>
                    <w:rFonts w:ascii="仿宋_GB2312" w:eastAsia="仿宋_GB2312" w:hint="eastAsia"/>
                    <w:color w:val="000000"/>
                    <w:sz w:val="32"/>
                    <w:szCs w:val="32"/>
                  </w:rPr>
                </w:rPrChange>
              </w:rPr>
              <w:t>2955</w:t>
            </w:r>
          </w:p>
        </w:tc>
        <w:tc>
          <w:tcPr>
            <w:tcW w:w="1134" w:type="dxa"/>
            <w:tcBorders>
              <w:top w:val="nil"/>
              <w:left w:val="nil"/>
              <w:bottom w:val="single" w:sz="4" w:space="0" w:color="auto"/>
              <w:right w:val="single" w:sz="4" w:space="0" w:color="auto"/>
            </w:tcBorders>
            <w:noWrap/>
            <w:vAlign w:val="center"/>
            <w:tcPrChange w:id="282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82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822" w:author="Administrator" w:date="2021-02-08T09:29:00Z">
                  <w:rPr>
                    <w:rFonts w:ascii="仿宋_GB2312" w:eastAsia="仿宋_GB2312" w:hint="eastAsia"/>
                    <w:color w:val="000000"/>
                    <w:sz w:val="32"/>
                    <w:szCs w:val="32"/>
                  </w:rPr>
                </w:rPrChange>
              </w:rPr>
              <w:t>3167</w:t>
            </w:r>
          </w:p>
        </w:tc>
        <w:tc>
          <w:tcPr>
            <w:tcW w:w="1276" w:type="dxa"/>
            <w:tcBorders>
              <w:top w:val="nil"/>
              <w:left w:val="nil"/>
              <w:bottom w:val="single" w:sz="4" w:space="0" w:color="auto"/>
              <w:right w:val="single" w:sz="4" w:space="0" w:color="auto"/>
            </w:tcBorders>
            <w:noWrap/>
            <w:vAlign w:val="center"/>
            <w:tcPrChange w:id="282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82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825" w:author="Administrator" w:date="2021-02-08T09:29:00Z">
                  <w:rPr>
                    <w:rFonts w:ascii="仿宋_GB2312" w:eastAsia="仿宋_GB2312" w:hint="eastAsia"/>
                    <w:color w:val="000000"/>
                    <w:sz w:val="32"/>
                    <w:szCs w:val="32"/>
                  </w:rPr>
                </w:rPrChange>
              </w:rPr>
              <w:t>4391</w:t>
            </w:r>
          </w:p>
        </w:tc>
        <w:tc>
          <w:tcPr>
            <w:tcW w:w="1134" w:type="dxa"/>
            <w:tcBorders>
              <w:top w:val="nil"/>
              <w:left w:val="nil"/>
              <w:bottom w:val="single" w:sz="4" w:space="0" w:color="auto"/>
              <w:right w:val="single" w:sz="4" w:space="0" w:color="auto"/>
            </w:tcBorders>
            <w:vAlign w:val="center"/>
            <w:tcPrChange w:id="282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8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828" w:author="Administrator" w:date="2021-02-08T09:29:00Z">
                  <w:rPr>
                    <w:rFonts w:ascii="仿宋_GB2312" w:eastAsia="仿宋_GB2312" w:hint="eastAsia"/>
                    <w:color w:val="000000"/>
                    <w:sz w:val="32"/>
                    <w:szCs w:val="32"/>
                  </w:rPr>
                </w:rPrChange>
              </w:rPr>
              <w:t>5665</w:t>
            </w:r>
          </w:p>
        </w:tc>
        <w:tc>
          <w:tcPr>
            <w:tcW w:w="1212" w:type="dxa"/>
            <w:tcBorders>
              <w:top w:val="nil"/>
              <w:left w:val="nil"/>
              <w:bottom w:val="single" w:sz="4" w:space="0" w:color="auto"/>
              <w:right w:val="single" w:sz="4" w:space="0" w:color="auto"/>
            </w:tcBorders>
            <w:vAlign w:val="center"/>
            <w:tcPrChange w:id="282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8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831" w:author="Administrator" w:date="2021-02-08T09:29:00Z">
                  <w:rPr>
                    <w:rFonts w:ascii="仿宋_GB2312" w:eastAsia="仿宋_GB2312" w:hint="eastAsia"/>
                    <w:color w:val="000000"/>
                    <w:sz w:val="32"/>
                    <w:szCs w:val="32"/>
                  </w:rPr>
                </w:rPrChange>
              </w:rPr>
              <w:t>5871</w:t>
            </w:r>
          </w:p>
        </w:tc>
      </w:tr>
      <w:tr w:rsidR="00631A09" w:rsidRPr="00E51CF4" w:rsidTr="00E51CF4">
        <w:trPr>
          <w:trHeight w:val="408"/>
          <w:jc w:val="center"/>
          <w:trPrChange w:id="283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83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83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83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83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837" w:author="Administrator" w:date="2021-02-08T09:29:00Z">
                  <w:rPr>
                    <w:rFonts w:ascii="仿宋_GB2312" w:eastAsia="仿宋_GB2312" w:hint="eastAsia"/>
                    <w:color w:val="000000"/>
                    <w:sz w:val="32"/>
                    <w:szCs w:val="32"/>
                  </w:rPr>
                </w:rPrChange>
              </w:rPr>
              <w:t xml:space="preserve">训练员 </w:t>
            </w:r>
          </w:p>
        </w:tc>
        <w:tc>
          <w:tcPr>
            <w:tcW w:w="1134" w:type="dxa"/>
            <w:tcBorders>
              <w:top w:val="nil"/>
              <w:left w:val="nil"/>
              <w:bottom w:val="single" w:sz="4" w:space="0" w:color="auto"/>
              <w:right w:val="single" w:sz="4" w:space="0" w:color="auto"/>
            </w:tcBorders>
            <w:noWrap/>
            <w:vAlign w:val="center"/>
            <w:tcPrChange w:id="283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83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840" w:author="Administrator" w:date="2021-02-08T09:29:00Z">
                  <w:rPr>
                    <w:rFonts w:ascii="仿宋_GB2312" w:eastAsia="仿宋_GB2312" w:hint="eastAsia"/>
                    <w:color w:val="000000"/>
                    <w:sz w:val="32"/>
                    <w:szCs w:val="32"/>
                  </w:rPr>
                </w:rPrChange>
              </w:rPr>
              <w:t>2924</w:t>
            </w:r>
          </w:p>
        </w:tc>
        <w:tc>
          <w:tcPr>
            <w:tcW w:w="1134" w:type="dxa"/>
            <w:tcBorders>
              <w:top w:val="nil"/>
              <w:left w:val="nil"/>
              <w:bottom w:val="single" w:sz="4" w:space="0" w:color="auto"/>
              <w:right w:val="single" w:sz="4" w:space="0" w:color="auto"/>
            </w:tcBorders>
            <w:noWrap/>
            <w:vAlign w:val="center"/>
            <w:tcPrChange w:id="284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84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843" w:author="Administrator" w:date="2021-02-08T09:29:00Z">
                  <w:rPr>
                    <w:rFonts w:ascii="仿宋_GB2312" w:eastAsia="仿宋_GB2312" w:hint="eastAsia"/>
                    <w:color w:val="000000"/>
                    <w:sz w:val="32"/>
                    <w:szCs w:val="32"/>
                  </w:rPr>
                </w:rPrChange>
              </w:rPr>
              <w:t>3103</w:t>
            </w:r>
          </w:p>
        </w:tc>
        <w:tc>
          <w:tcPr>
            <w:tcW w:w="1276" w:type="dxa"/>
            <w:tcBorders>
              <w:top w:val="nil"/>
              <w:left w:val="nil"/>
              <w:bottom w:val="single" w:sz="4" w:space="0" w:color="auto"/>
              <w:right w:val="single" w:sz="4" w:space="0" w:color="auto"/>
            </w:tcBorders>
            <w:noWrap/>
            <w:vAlign w:val="center"/>
            <w:tcPrChange w:id="284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84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846" w:author="Administrator" w:date="2021-02-08T09:29:00Z">
                  <w:rPr>
                    <w:rFonts w:ascii="仿宋_GB2312" w:eastAsia="仿宋_GB2312" w:hint="eastAsia"/>
                    <w:color w:val="000000"/>
                    <w:sz w:val="32"/>
                    <w:szCs w:val="32"/>
                  </w:rPr>
                </w:rPrChange>
              </w:rPr>
              <w:t>4394</w:t>
            </w:r>
          </w:p>
        </w:tc>
        <w:tc>
          <w:tcPr>
            <w:tcW w:w="1134" w:type="dxa"/>
            <w:tcBorders>
              <w:top w:val="nil"/>
              <w:left w:val="nil"/>
              <w:bottom w:val="single" w:sz="4" w:space="0" w:color="auto"/>
              <w:right w:val="single" w:sz="4" w:space="0" w:color="auto"/>
            </w:tcBorders>
            <w:vAlign w:val="center"/>
            <w:tcPrChange w:id="284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8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849" w:author="Administrator" w:date="2021-02-08T09:29:00Z">
                  <w:rPr>
                    <w:rFonts w:ascii="仿宋_GB2312" w:eastAsia="仿宋_GB2312" w:hint="eastAsia"/>
                    <w:color w:val="000000"/>
                    <w:sz w:val="32"/>
                    <w:szCs w:val="32"/>
                  </w:rPr>
                </w:rPrChange>
              </w:rPr>
              <w:t>5632</w:t>
            </w:r>
          </w:p>
        </w:tc>
        <w:tc>
          <w:tcPr>
            <w:tcW w:w="1212" w:type="dxa"/>
            <w:tcBorders>
              <w:top w:val="nil"/>
              <w:left w:val="nil"/>
              <w:bottom w:val="single" w:sz="4" w:space="0" w:color="auto"/>
              <w:right w:val="single" w:sz="4" w:space="0" w:color="auto"/>
            </w:tcBorders>
            <w:vAlign w:val="center"/>
            <w:tcPrChange w:id="285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8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852" w:author="Administrator" w:date="2021-02-08T09:29:00Z">
                  <w:rPr>
                    <w:rFonts w:ascii="仿宋_GB2312" w:eastAsia="仿宋_GB2312" w:hint="eastAsia"/>
                    <w:color w:val="000000"/>
                    <w:sz w:val="32"/>
                    <w:szCs w:val="32"/>
                  </w:rPr>
                </w:rPrChange>
              </w:rPr>
              <w:t>5854</w:t>
            </w:r>
          </w:p>
        </w:tc>
      </w:tr>
      <w:tr w:rsidR="00631A09" w:rsidRPr="00E51CF4" w:rsidTr="00E51CF4">
        <w:trPr>
          <w:trHeight w:val="408"/>
          <w:jc w:val="center"/>
          <w:trPrChange w:id="285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85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85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85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85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858" w:author="Administrator" w:date="2021-02-08T09:29:00Z">
                  <w:rPr>
                    <w:rFonts w:ascii="仿宋_GB2312" w:eastAsia="仿宋_GB2312" w:hint="eastAsia"/>
                    <w:color w:val="000000"/>
                    <w:sz w:val="32"/>
                    <w:szCs w:val="32"/>
                  </w:rPr>
                </w:rPrChange>
              </w:rPr>
              <w:t xml:space="preserve">裁缝 </w:t>
            </w:r>
          </w:p>
        </w:tc>
        <w:tc>
          <w:tcPr>
            <w:tcW w:w="1134" w:type="dxa"/>
            <w:tcBorders>
              <w:top w:val="nil"/>
              <w:left w:val="nil"/>
              <w:bottom w:val="single" w:sz="4" w:space="0" w:color="auto"/>
              <w:right w:val="single" w:sz="4" w:space="0" w:color="auto"/>
            </w:tcBorders>
            <w:noWrap/>
            <w:vAlign w:val="center"/>
            <w:tcPrChange w:id="285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86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861" w:author="Administrator" w:date="2021-02-08T09:29:00Z">
                  <w:rPr>
                    <w:rFonts w:ascii="仿宋_GB2312" w:eastAsia="仿宋_GB2312" w:hint="eastAsia"/>
                    <w:color w:val="000000"/>
                    <w:sz w:val="32"/>
                    <w:szCs w:val="32"/>
                  </w:rPr>
                </w:rPrChange>
              </w:rPr>
              <w:t>3038</w:t>
            </w:r>
          </w:p>
        </w:tc>
        <w:tc>
          <w:tcPr>
            <w:tcW w:w="1134" w:type="dxa"/>
            <w:tcBorders>
              <w:top w:val="nil"/>
              <w:left w:val="nil"/>
              <w:bottom w:val="single" w:sz="4" w:space="0" w:color="auto"/>
              <w:right w:val="single" w:sz="4" w:space="0" w:color="auto"/>
            </w:tcBorders>
            <w:noWrap/>
            <w:vAlign w:val="center"/>
            <w:tcPrChange w:id="286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86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864" w:author="Administrator" w:date="2021-02-08T09:29:00Z">
                  <w:rPr>
                    <w:rFonts w:ascii="仿宋_GB2312" w:eastAsia="仿宋_GB2312" w:hint="eastAsia"/>
                    <w:color w:val="000000"/>
                    <w:sz w:val="32"/>
                    <w:szCs w:val="32"/>
                  </w:rPr>
                </w:rPrChange>
              </w:rPr>
              <w:t>3221</w:t>
            </w:r>
          </w:p>
        </w:tc>
        <w:tc>
          <w:tcPr>
            <w:tcW w:w="1276" w:type="dxa"/>
            <w:tcBorders>
              <w:top w:val="nil"/>
              <w:left w:val="nil"/>
              <w:bottom w:val="single" w:sz="4" w:space="0" w:color="auto"/>
              <w:right w:val="single" w:sz="4" w:space="0" w:color="auto"/>
            </w:tcBorders>
            <w:noWrap/>
            <w:vAlign w:val="center"/>
            <w:tcPrChange w:id="286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86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867" w:author="Administrator" w:date="2021-02-08T09:29:00Z">
                  <w:rPr>
                    <w:rFonts w:ascii="仿宋_GB2312" w:eastAsia="仿宋_GB2312" w:hint="eastAsia"/>
                    <w:color w:val="000000"/>
                    <w:sz w:val="32"/>
                    <w:szCs w:val="32"/>
                  </w:rPr>
                </w:rPrChange>
              </w:rPr>
              <w:t>4423</w:t>
            </w:r>
          </w:p>
        </w:tc>
        <w:tc>
          <w:tcPr>
            <w:tcW w:w="1134" w:type="dxa"/>
            <w:tcBorders>
              <w:top w:val="nil"/>
              <w:left w:val="nil"/>
              <w:bottom w:val="single" w:sz="4" w:space="0" w:color="auto"/>
              <w:right w:val="single" w:sz="4" w:space="0" w:color="auto"/>
            </w:tcBorders>
            <w:vAlign w:val="center"/>
            <w:tcPrChange w:id="286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8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870" w:author="Administrator" w:date="2021-02-08T09:29:00Z">
                  <w:rPr>
                    <w:rFonts w:ascii="仿宋_GB2312" w:eastAsia="仿宋_GB2312" w:hint="eastAsia"/>
                    <w:color w:val="000000"/>
                    <w:sz w:val="32"/>
                    <w:szCs w:val="32"/>
                  </w:rPr>
                </w:rPrChange>
              </w:rPr>
              <w:t>5699</w:t>
            </w:r>
          </w:p>
        </w:tc>
        <w:tc>
          <w:tcPr>
            <w:tcW w:w="1212" w:type="dxa"/>
            <w:tcBorders>
              <w:top w:val="nil"/>
              <w:left w:val="nil"/>
              <w:bottom w:val="single" w:sz="4" w:space="0" w:color="auto"/>
              <w:right w:val="single" w:sz="4" w:space="0" w:color="auto"/>
            </w:tcBorders>
            <w:vAlign w:val="center"/>
            <w:tcPrChange w:id="287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8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873" w:author="Administrator" w:date="2021-02-08T09:29:00Z">
                  <w:rPr>
                    <w:rFonts w:ascii="仿宋_GB2312" w:eastAsia="仿宋_GB2312" w:hint="eastAsia"/>
                    <w:color w:val="000000"/>
                    <w:sz w:val="32"/>
                    <w:szCs w:val="32"/>
                  </w:rPr>
                </w:rPrChange>
              </w:rPr>
              <w:t>5887</w:t>
            </w:r>
          </w:p>
        </w:tc>
      </w:tr>
      <w:tr w:rsidR="00631A09" w:rsidRPr="00E51CF4" w:rsidTr="00E51CF4">
        <w:trPr>
          <w:trHeight w:val="408"/>
          <w:jc w:val="center"/>
          <w:trPrChange w:id="287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87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87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87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87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879" w:author="Administrator" w:date="2021-02-08T09:29:00Z">
                  <w:rPr>
                    <w:rFonts w:ascii="仿宋_GB2312" w:eastAsia="仿宋_GB2312" w:hint="eastAsia"/>
                    <w:color w:val="000000"/>
                    <w:sz w:val="32"/>
                    <w:szCs w:val="32"/>
                  </w:rPr>
                </w:rPrChange>
              </w:rPr>
              <w:t xml:space="preserve">家具木工 </w:t>
            </w:r>
          </w:p>
        </w:tc>
        <w:tc>
          <w:tcPr>
            <w:tcW w:w="1134" w:type="dxa"/>
            <w:tcBorders>
              <w:top w:val="nil"/>
              <w:left w:val="nil"/>
              <w:bottom w:val="single" w:sz="4" w:space="0" w:color="auto"/>
              <w:right w:val="single" w:sz="4" w:space="0" w:color="auto"/>
            </w:tcBorders>
            <w:noWrap/>
            <w:vAlign w:val="center"/>
            <w:tcPrChange w:id="288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88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882" w:author="Administrator" w:date="2021-02-08T09:29:00Z">
                  <w:rPr>
                    <w:rFonts w:ascii="仿宋_GB2312" w:eastAsia="仿宋_GB2312" w:hint="eastAsia"/>
                    <w:color w:val="000000"/>
                    <w:sz w:val="32"/>
                    <w:szCs w:val="32"/>
                  </w:rPr>
                </w:rPrChange>
              </w:rPr>
              <w:t>2963</w:t>
            </w:r>
          </w:p>
        </w:tc>
        <w:tc>
          <w:tcPr>
            <w:tcW w:w="1134" w:type="dxa"/>
            <w:tcBorders>
              <w:top w:val="nil"/>
              <w:left w:val="nil"/>
              <w:bottom w:val="single" w:sz="4" w:space="0" w:color="auto"/>
              <w:right w:val="single" w:sz="4" w:space="0" w:color="auto"/>
            </w:tcBorders>
            <w:noWrap/>
            <w:vAlign w:val="center"/>
            <w:tcPrChange w:id="288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88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885" w:author="Administrator" w:date="2021-02-08T09:29:00Z">
                  <w:rPr>
                    <w:rFonts w:ascii="仿宋_GB2312" w:eastAsia="仿宋_GB2312" w:hint="eastAsia"/>
                    <w:color w:val="000000"/>
                    <w:sz w:val="32"/>
                    <w:szCs w:val="32"/>
                  </w:rPr>
                </w:rPrChange>
              </w:rPr>
              <w:t>3185</w:t>
            </w:r>
          </w:p>
        </w:tc>
        <w:tc>
          <w:tcPr>
            <w:tcW w:w="1276" w:type="dxa"/>
            <w:tcBorders>
              <w:top w:val="nil"/>
              <w:left w:val="nil"/>
              <w:bottom w:val="single" w:sz="4" w:space="0" w:color="auto"/>
              <w:right w:val="single" w:sz="4" w:space="0" w:color="auto"/>
            </w:tcBorders>
            <w:noWrap/>
            <w:vAlign w:val="center"/>
            <w:tcPrChange w:id="288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88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888" w:author="Administrator" w:date="2021-02-08T09:29:00Z">
                  <w:rPr>
                    <w:rFonts w:ascii="仿宋_GB2312" w:eastAsia="仿宋_GB2312" w:hint="eastAsia"/>
                    <w:color w:val="000000"/>
                    <w:sz w:val="32"/>
                    <w:szCs w:val="32"/>
                  </w:rPr>
                </w:rPrChange>
              </w:rPr>
              <w:t>4425</w:t>
            </w:r>
          </w:p>
        </w:tc>
        <w:tc>
          <w:tcPr>
            <w:tcW w:w="1134" w:type="dxa"/>
            <w:tcBorders>
              <w:top w:val="nil"/>
              <w:left w:val="nil"/>
              <w:bottom w:val="single" w:sz="4" w:space="0" w:color="auto"/>
              <w:right w:val="single" w:sz="4" w:space="0" w:color="auto"/>
            </w:tcBorders>
            <w:vAlign w:val="center"/>
            <w:tcPrChange w:id="288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8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891" w:author="Administrator" w:date="2021-02-08T09:29:00Z">
                  <w:rPr>
                    <w:rFonts w:ascii="仿宋_GB2312" w:eastAsia="仿宋_GB2312" w:hint="eastAsia"/>
                    <w:color w:val="000000"/>
                    <w:sz w:val="32"/>
                    <w:szCs w:val="32"/>
                  </w:rPr>
                </w:rPrChange>
              </w:rPr>
              <w:t>5610</w:t>
            </w:r>
          </w:p>
        </w:tc>
        <w:tc>
          <w:tcPr>
            <w:tcW w:w="1212" w:type="dxa"/>
            <w:tcBorders>
              <w:top w:val="nil"/>
              <w:left w:val="nil"/>
              <w:bottom w:val="single" w:sz="4" w:space="0" w:color="auto"/>
              <w:right w:val="single" w:sz="4" w:space="0" w:color="auto"/>
            </w:tcBorders>
            <w:vAlign w:val="center"/>
            <w:tcPrChange w:id="289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8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894" w:author="Administrator" w:date="2021-02-08T09:29:00Z">
                  <w:rPr>
                    <w:rFonts w:ascii="仿宋_GB2312" w:eastAsia="仿宋_GB2312" w:hint="eastAsia"/>
                    <w:color w:val="000000"/>
                    <w:sz w:val="32"/>
                    <w:szCs w:val="32"/>
                  </w:rPr>
                </w:rPrChange>
              </w:rPr>
              <w:t>5843</w:t>
            </w:r>
          </w:p>
        </w:tc>
      </w:tr>
      <w:tr w:rsidR="00631A09" w:rsidRPr="00E51CF4" w:rsidTr="00E51CF4">
        <w:trPr>
          <w:trHeight w:val="408"/>
          <w:jc w:val="center"/>
          <w:trPrChange w:id="289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89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89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89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89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900" w:author="Administrator" w:date="2021-02-08T09:29:00Z">
                  <w:rPr>
                    <w:rFonts w:ascii="仿宋_GB2312" w:eastAsia="仿宋_GB2312" w:hint="eastAsia"/>
                    <w:color w:val="000000"/>
                    <w:sz w:val="32"/>
                    <w:szCs w:val="32"/>
                  </w:rPr>
                </w:rPrChange>
              </w:rPr>
              <w:t xml:space="preserve">宽带网络设备维修员 </w:t>
            </w:r>
          </w:p>
        </w:tc>
        <w:tc>
          <w:tcPr>
            <w:tcW w:w="1134" w:type="dxa"/>
            <w:tcBorders>
              <w:top w:val="nil"/>
              <w:left w:val="nil"/>
              <w:bottom w:val="single" w:sz="4" w:space="0" w:color="auto"/>
              <w:right w:val="single" w:sz="4" w:space="0" w:color="auto"/>
            </w:tcBorders>
            <w:noWrap/>
            <w:vAlign w:val="center"/>
            <w:tcPrChange w:id="290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90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903" w:author="Administrator" w:date="2021-02-08T09:29:00Z">
                  <w:rPr>
                    <w:rFonts w:ascii="仿宋_GB2312" w:eastAsia="仿宋_GB2312" w:hint="eastAsia"/>
                    <w:color w:val="000000"/>
                    <w:sz w:val="32"/>
                    <w:szCs w:val="32"/>
                  </w:rPr>
                </w:rPrChange>
              </w:rPr>
              <w:t>3549</w:t>
            </w:r>
          </w:p>
        </w:tc>
        <w:tc>
          <w:tcPr>
            <w:tcW w:w="1134" w:type="dxa"/>
            <w:tcBorders>
              <w:top w:val="nil"/>
              <w:left w:val="nil"/>
              <w:bottom w:val="single" w:sz="4" w:space="0" w:color="auto"/>
              <w:right w:val="single" w:sz="4" w:space="0" w:color="auto"/>
            </w:tcBorders>
            <w:noWrap/>
            <w:vAlign w:val="center"/>
            <w:tcPrChange w:id="290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90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906" w:author="Administrator" w:date="2021-02-08T09:29:00Z">
                  <w:rPr>
                    <w:rFonts w:ascii="仿宋_GB2312" w:eastAsia="仿宋_GB2312" w:hint="eastAsia"/>
                    <w:color w:val="000000"/>
                    <w:sz w:val="32"/>
                    <w:szCs w:val="32"/>
                  </w:rPr>
                </w:rPrChange>
              </w:rPr>
              <w:t>3808</w:t>
            </w:r>
          </w:p>
        </w:tc>
        <w:tc>
          <w:tcPr>
            <w:tcW w:w="1276" w:type="dxa"/>
            <w:tcBorders>
              <w:top w:val="nil"/>
              <w:left w:val="nil"/>
              <w:bottom w:val="single" w:sz="4" w:space="0" w:color="auto"/>
              <w:right w:val="single" w:sz="4" w:space="0" w:color="auto"/>
            </w:tcBorders>
            <w:noWrap/>
            <w:vAlign w:val="center"/>
            <w:tcPrChange w:id="290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90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909" w:author="Administrator" w:date="2021-02-08T09:29:00Z">
                  <w:rPr>
                    <w:rFonts w:ascii="仿宋_GB2312" w:eastAsia="仿宋_GB2312" w:hint="eastAsia"/>
                    <w:color w:val="000000"/>
                    <w:sz w:val="32"/>
                    <w:szCs w:val="32"/>
                  </w:rPr>
                </w:rPrChange>
              </w:rPr>
              <w:t>4426</w:t>
            </w:r>
          </w:p>
        </w:tc>
        <w:tc>
          <w:tcPr>
            <w:tcW w:w="1134" w:type="dxa"/>
            <w:tcBorders>
              <w:top w:val="nil"/>
              <w:left w:val="nil"/>
              <w:bottom w:val="single" w:sz="4" w:space="0" w:color="auto"/>
              <w:right w:val="single" w:sz="4" w:space="0" w:color="auto"/>
            </w:tcBorders>
            <w:vAlign w:val="center"/>
            <w:tcPrChange w:id="291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9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912" w:author="Administrator" w:date="2021-02-08T09:29:00Z">
                  <w:rPr>
                    <w:rFonts w:ascii="仿宋_GB2312" w:eastAsia="仿宋_GB2312" w:hint="eastAsia"/>
                    <w:color w:val="000000"/>
                    <w:sz w:val="32"/>
                    <w:szCs w:val="32"/>
                  </w:rPr>
                </w:rPrChange>
              </w:rPr>
              <w:t>5119</w:t>
            </w:r>
          </w:p>
        </w:tc>
        <w:tc>
          <w:tcPr>
            <w:tcW w:w="1212" w:type="dxa"/>
            <w:tcBorders>
              <w:top w:val="nil"/>
              <w:left w:val="nil"/>
              <w:bottom w:val="single" w:sz="4" w:space="0" w:color="auto"/>
              <w:right w:val="single" w:sz="4" w:space="0" w:color="auto"/>
            </w:tcBorders>
            <w:vAlign w:val="center"/>
            <w:tcPrChange w:id="291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9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915" w:author="Administrator" w:date="2021-02-08T09:29:00Z">
                  <w:rPr>
                    <w:rFonts w:ascii="仿宋_GB2312" w:eastAsia="仿宋_GB2312" w:hint="eastAsia"/>
                    <w:color w:val="000000"/>
                    <w:sz w:val="32"/>
                    <w:szCs w:val="32"/>
                  </w:rPr>
                </w:rPrChange>
              </w:rPr>
              <w:t>5294</w:t>
            </w:r>
          </w:p>
        </w:tc>
      </w:tr>
      <w:tr w:rsidR="00631A09" w:rsidRPr="00E51CF4" w:rsidTr="00E51CF4">
        <w:trPr>
          <w:trHeight w:val="408"/>
          <w:jc w:val="center"/>
          <w:trPrChange w:id="291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91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91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91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92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921" w:author="Administrator" w:date="2021-02-08T09:29:00Z">
                  <w:rPr>
                    <w:rFonts w:ascii="仿宋_GB2312" w:eastAsia="仿宋_GB2312" w:hint="eastAsia"/>
                    <w:color w:val="000000"/>
                    <w:sz w:val="32"/>
                    <w:szCs w:val="32"/>
                  </w:rPr>
                </w:rPrChange>
              </w:rPr>
              <w:t xml:space="preserve">机动车驾驶员 </w:t>
            </w:r>
          </w:p>
        </w:tc>
        <w:tc>
          <w:tcPr>
            <w:tcW w:w="1134" w:type="dxa"/>
            <w:tcBorders>
              <w:top w:val="nil"/>
              <w:left w:val="nil"/>
              <w:bottom w:val="single" w:sz="4" w:space="0" w:color="auto"/>
              <w:right w:val="single" w:sz="4" w:space="0" w:color="auto"/>
            </w:tcBorders>
            <w:noWrap/>
            <w:vAlign w:val="center"/>
            <w:tcPrChange w:id="292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92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924" w:author="Administrator" w:date="2021-02-08T09:29:00Z">
                  <w:rPr>
                    <w:rFonts w:ascii="仿宋_GB2312" w:eastAsia="仿宋_GB2312" w:hint="eastAsia"/>
                    <w:color w:val="000000"/>
                    <w:sz w:val="32"/>
                    <w:szCs w:val="32"/>
                  </w:rPr>
                </w:rPrChange>
              </w:rPr>
              <w:t>2938</w:t>
            </w:r>
          </w:p>
        </w:tc>
        <w:tc>
          <w:tcPr>
            <w:tcW w:w="1134" w:type="dxa"/>
            <w:tcBorders>
              <w:top w:val="nil"/>
              <w:left w:val="nil"/>
              <w:bottom w:val="single" w:sz="4" w:space="0" w:color="auto"/>
              <w:right w:val="single" w:sz="4" w:space="0" w:color="auto"/>
            </w:tcBorders>
            <w:noWrap/>
            <w:vAlign w:val="center"/>
            <w:tcPrChange w:id="292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92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927" w:author="Administrator" w:date="2021-02-08T09:29:00Z">
                  <w:rPr>
                    <w:rFonts w:ascii="仿宋_GB2312" w:eastAsia="仿宋_GB2312" w:hint="eastAsia"/>
                    <w:color w:val="000000"/>
                    <w:sz w:val="32"/>
                    <w:szCs w:val="32"/>
                  </w:rPr>
                </w:rPrChange>
              </w:rPr>
              <w:t>3132</w:t>
            </w:r>
          </w:p>
        </w:tc>
        <w:tc>
          <w:tcPr>
            <w:tcW w:w="1276" w:type="dxa"/>
            <w:tcBorders>
              <w:top w:val="nil"/>
              <w:left w:val="nil"/>
              <w:bottom w:val="single" w:sz="4" w:space="0" w:color="auto"/>
              <w:right w:val="single" w:sz="4" w:space="0" w:color="auto"/>
            </w:tcBorders>
            <w:noWrap/>
            <w:vAlign w:val="center"/>
            <w:tcPrChange w:id="292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92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930" w:author="Administrator" w:date="2021-02-08T09:29:00Z">
                  <w:rPr>
                    <w:rFonts w:ascii="仿宋_GB2312" w:eastAsia="仿宋_GB2312" w:hint="eastAsia"/>
                    <w:color w:val="000000"/>
                    <w:sz w:val="32"/>
                    <w:szCs w:val="32"/>
                  </w:rPr>
                </w:rPrChange>
              </w:rPr>
              <w:t>4435</w:t>
            </w:r>
          </w:p>
        </w:tc>
        <w:tc>
          <w:tcPr>
            <w:tcW w:w="1134" w:type="dxa"/>
            <w:tcBorders>
              <w:top w:val="nil"/>
              <w:left w:val="nil"/>
              <w:bottom w:val="single" w:sz="4" w:space="0" w:color="auto"/>
              <w:right w:val="single" w:sz="4" w:space="0" w:color="auto"/>
            </w:tcBorders>
            <w:vAlign w:val="center"/>
            <w:tcPrChange w:id="293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9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933" w:author="Administrator" w:date="2021-02-08T09:29:00Z">
                  <w:rPr>
                    <w:rFonts w:ascii="仿宋_GB2312" w:eastAsia="仿宋_GB2312" w:hint="eastAsia"/>
                    <w:color w:val="000000"/>
                    <w:sz w:val="32"/>
                    <w:szCs w:val="32"/>
                  </w:rPr>
                </w:rPrChange>
              </w:rPr>
              <w:t>5610</w:t>
            </w:r>
          </w:p>
        </w:tc>
        <w:tc>
          <w:tcPr>
            <w:tcW w:w="1212" w:type="dxa"/>
            <w:tcBorders>
              <w:top w:val="nil"/>
              <w:left w:val="nil"/>
              <w:bottom w:val="single" w:sz="4" w:space="0" w:color="auto"/>
              <w:right w:val="single" w:sz="4" w:space="0" w:color="auto"/>
            </w:tcBorders>
            <w:vAlign w:val="center"/>
            <w:tcPrChange w:id="293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9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936" w:author="Administrator" w:date="2021-02-08T09:29:00Z">
                  <w:rPr>
                    <w:rFonts w:ascii="仿宋_GB2312" w:eastAsia="仿宋_GB2312" w:hint="eastAsia"/>
                    <w:color w:val="000000"/>
                    <w:sz w:val="32"/>
                    <w:szCs w:val="32"/>
                  </w:rPr>
                </w:rPrChange>
              </w:rPr>
              <w:t>5843</w:t>
            </w:r>
          </w:p>
        </w:tc>
      </w:tr>
      <w:tr w:rsidR="00631A09" w:rsidRPr="00E51CF4" w:rsidTr="00E51CF4">
        <w:trPr>
          <w:trHeight w:val="408"/>
          <w:jc w:val="center"/>
          <w:trPrChange w:id="293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93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93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94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94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942" w:author="Administrator" w:date="2021-02-08T09:29:00Z">
                  <w:rPr>
                    <w:rFonts w:ascii="仿宋_GB2312" w:eastAsia="仿宋_GB2312" w:hint="eastAsia"/>
                    <w:color w:val="000000"/>
                    <w:sz w:val="32"/>
                    <w:szCs w:val="32"/>
                  </w:rPr>
                </w:rPrChange>
              </w:rPr>
              <w:t xml:space="preserve">摄影师 </w:t>
            </w:r>
          </w:p>
        </w:tc>
        <w:tc>
          <w:tcPr>
            <w:tcW w:w="1134" w:type="dxa"/>
            <w:tcBorders>
              <w:top w:val="nil"/>
              <w:left w:val="nil"/>
              <w:bottom w:val="single" w:sz="4" w:space="0" w:color="auto"/>
              <w:right w:val="single" w:sz="4" w:space="0" w:color="auto"/>
            </w:tcBorders>
            <w:noWrap/>
            <w:vAlign w:val="center"/>
            <w:tcPrChange w:id="294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94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945" w:author="Administrator" w:date="2021-02-08T09:29:00Z">
                  <w:rPr>
                    <w:rFonts w:ascii="仿宋_GB2312" w:eastAsia="仿宋_GB2312" w:hint="eastAsia"/>
                    <w:color w:val="000000"/>
                    <w:sz w:val="32"/>
                    <w:szCs w:val="32"/>
                  </w:rPr>
                </w:rPrChange>
              </w:rPr>
              <w:t>3309</w:t>
            </w:r>
          </w:p>
        </w:tc>
        <w:tc>
          <w:tcPr>
            <w:tcW w:w="1134" w:type="dxa"/>
            <w:tcBorders>
              <w:top w:val="nil"/>
              <w:left w:val="nil"/>
              <w:bottom w:val="single" w:sz="4" w:space="0" w:color="auto"/>
              <w:right w:val="single" w:sz="4" w:space="0" w:color="auto"/>
            </w:tcBorders>
            <w:noWrap/>
            <w:vAlign w:val="center"/>
            <w:tcPrChange w:id="294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94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948" w:author="Administrator" w:date="2021-02-08T09:29:00Z">
                  <w:rPr>
                    <w:rFonts w:ascii="仿宋_GB2312" w:eastAsia="仿宋_GB2312" w:hint="eastAsia"/>
                    <w:color w:val="000000"/>
                    <w:sz w:val="32"/>
                    <w:szCs w:val="32"/>
                  </w:rPr>
                </w:rPrChange>
              </w:rPr>
              <w:t>3548</w:t>
            </w:r>
          </w:p>
        </w:tc>
        <w:tc>
          <w:tcPr>
            <w:tcW w:w="1276" w:type="dxa"/>
            <w:tcBorders>
              <w:top w:val="nil"/>
              <w:left w:val="nil"/>
              <w:bottom w:val="single" w:sz="4" w:space="0" w:color="auto"/>
              <w:right w:val="single" w:sz="4" w:space="0" w:color="auto"/>
            </w:tcBorders>
            <w:noWrap/>
            <w:vAlign w:val="center"/>
            <w:tcPrChange w:id="294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95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951" w:author="Administrator" w:date="2021-02-08T09:29:00Z">
                  <w:rPr>
                    <w:rFonts w:ascii="仿宋_GB2312" w:eastAsia="仿宋_GB2312" w:hint="eastAsia"/>
                    <w:color w:val="000000"/>
                    <w:sz w:val="32"/>
                    <w:szCs w:val="32"/>
                  </w:rPr>
                </w:rPrChange>
              </w:rPr>
              <w:t>4447</w:t>
            </w:r>
          </w:p>
        </w:tc>
        <w:tc>
          <w:tcPr>
            <w:tcW w:w="1134" w:type="dxa"/>
            <w:tcBorders>
              <w:top w:val="nil"/>
              <w:left w:val="nil"/>
              <w:bottom w:val="single" w:sz="4" w:space="0" w:color="auto"/>
              <w:right w:val="single" w:sz="4" w:space="0" w:color="auto"/>
            </w:tcBorders>
            <w:vAlign w:val="center"/>
            <w:tcPrChange w:id="295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9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954" w:author="Administrator" w:date="2021-02-08T09:29:00Z">
                  <w:rPr>
                    <w:rFonts w:ascii="仿宋_GB2312" w:eastAsia="仿宋_GB2312" w:hint="eastAsia"/>
                    <w:color w:val="000000"/>
                    <w:sz w:val="32"/>
                    <w:szCs w:val="32"/>
                  </w:rPr>
                </w:rPrChange>
              </w:rPr>
              <w:t>5460</w:t>
            </w:r>
          </w:p>
        </w:tc>
        <w:tc>
          <w:tcPr>
            <w:tcW w:w="1212" w:type="dxa"/>
            <w:tcBorders>
              <w:top w:val="nil"/>
              <w:left w:val="nil"/>
              <w:bottom w:val="single" w:sz="4" w:space="0" w:color="auto"/>
              <w:right w:val="single" w:sz="4" w:space="0" w:color="auto"/>
            </w:tcBorders>
            <w:vAlign w:val="center"/>
            <w:tcPrChange w:id="295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9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957" w:author="Administrator" w:date="2021-02-08T09:29:00Z">
                  <w:rPr>
                    <w:rFonts w:ascii="仿宋_GB2312" w:eastAsia="仿宋_GB2312" w:hint="eastAsia"/>
                    <w:color w:val="000000"/>
                    <w:sz w:val="32"/>
                    <w:szCs w:val="32"/>
                  </w:rPr>
                </w:rPrChange>
              </w:rPr>
              <w:t>5647</w:t>
            </w:r>
          </w:p>
        </w:tc>
      </w:tr>
      <w:tr w:rsidR="00631A09" w:rsidRPr="00E51CF4" w:rsidTr="00E51CF4">
        <w:trPr>
          <w:trHeight w:val="408"/>
          <w:jc w:val="center"/>
          <w:trPrChange w:id="295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95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96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96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96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963" w:author="Administrator" w:date="2021-02-08T09:29:00Z">
                  <w:rPr>
                    <w:rFonts w:ascii="仿宋_GB2312" w:eastAsia="仿宋_GB2312" w:hint="eastAsia"/>
                    <w:color w:val="000000"/>
                    <w:sz w:val="32"/>
                    <w:szCs w:val="32"/>
                  </w:rPr>
                </w:rPrChange>
              </w:rPr>
              <w:t xml:space="preserve">万能工 </w:t>
            </w:r>
          </w:p>
        </w:tc>
        <w:tc>
          <w:tcPr>
            <w:tcW w:w="1134" w:type="dxa"/>
            <w:tcBorders>
              <w:top w:val="nil"/>
              <w:left w:val="nil"/>
              <w:bottom w:val="single" w:sz="4" w:space="0" w:color="auto"/>
              <w:right w:val="single" w:sz="4" w:space="0" w:color="auto"/>
            </w:tcBorders>
            <w:noWrap/>
            <w:vAlign w:val="center"/>
            <w:tcPrChange w:id="296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96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966" w:author="Administrator" w:date="2021-02-08T09:29:00Z">
                  <w:rPr>
                    <w:rFonts w:ascii="仿宋_GB2312" w:eastAsia="仿宋_GB2312" w:hint="eastAsia"/>
                    <w:color w:val="000000"/>
                    <w:sz w:val="32"/>
                    <w:szCs w:val="32"/>
                  </w:rPr>
                </w:rPrChange>
              </w:rPr>
              <w:t>3569</w:t>
            </w:r>
          </w:p>
        </w:tc>
        <w:tc>
          <w:tcPr>
            <w:tcW w:w="1134" w:type="dxa"/>
            <w:tcBorders>
              <w:top w:val="nil"/>
              <w:left w:val="nil"/>
              <w:bottom w:val="single" w:sz="4" w:space="0" w:color="auto"/>
              <w:right w:val="single" w:sz="4" w:space="0" w:color="auto"/>
            </w:tcBorders>
            <w:noWrap/>
            <w:vAlign w:val="center"/>
            <w:tcPrChange w:id="296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96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969" w:author="Administrator" w:date="2021-02-08T09:29:00Z">
                  <w:rPr>
                    <w:rFonts w:ascii="仿宋_GB2312" w:eastAsia="仿宋_GB2312" w:hint="eastAsia"/>
                    <w:color w:val="000000"/>
                    <w:sz w:val="32"/>
                    <w:szCs w:val="32"/>
                  </w:rPr>
                </w:rPrChange>
              </w:rPr>
              <w:t>3851</w:t>
            </w:r>
          </w:p>
        </w:tc>
        <w:tc>
          <w:tcPr>
            <w:tcW w:w="1276" w:type="dxa"/>
            <w:tcBorders>
              <w:top w:val="nil"/>
              <w:left w:val="nil"/>
              <w:bottom w:val="single" w:sz="4" w:space="0" w:color="auto"/>
              <w:right w:val="single" w:sz="4" w:space="0" w:color="auto"/>
            </w:tcBorders>
            <w:noWrap/>
            <w:vAlign w:val="center"/>
            <w:tcPrChange w:id="297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97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972" w:author="Administrator" w:date="2021-02-08T09:29:00Z">
                  <w:rPr>
                    <w:rFonts w:ascii="仿宋_GB2312" w:eastAsia="仿宋_GB2312" w:hint="eastAsia"/>
                    <w:color w:val="000000"/>
                    <w:sz w:val="32"/>
                    <w:szCs w:val="32"/>
                  </w:rPr>
                </w:rPrChange>
              </w:rPr>
              <w:t>4470</w:t>
            </w:r>
          </w:p>
        </w:tc>
        <w:tc>
          <w:tcPr>
            <w:tcW w:w="1134" w:type="dxa"/>
            <w:tcBorders>
              <w:top w:val="nil"/>
              <w:left w:val="nil"/>
              <w:bottom w:val="single" w:sz="4" w:space="0" w:color="auto"/>
              <w:right w:val="single" w:sz="4" w:space="0" w:color="auto"/>
            </w:tcBorders>
            <w:vAlign w:val="center"/>
            <w:tcPrChange w:id="297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9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975" w:author="Administrator" w:date="2021-02-08T09:29:00Z">
                  <w:rPr>
                    <w:rFonts w:ascii="仿宋_GB2312" w:eastAsia="仿宋_GB2312" w:hint="eastAsia"/>
                    <w:color w:val="000000"/>
                    <w:sz w:val="32"/>
                    <w:szCs w:val="32"/>
                  </w:rPr>
                </w:rPrChange>
              </w:rPr>
              <w:t>5079</w:t>
            </w:r>
          </w:p>
        </w:tc>
        <w:tc>
          <w:tcPr>
            <w:tcW w:w="1212" w:type="dxa"/>
            <w:tcBorders>
              <w:top w:val="nil"/>
              <w:left w:val="nil"/>
              <w:bottom w:val="single" w:sz="4" w:space="0" w:color="auto"/>
              <w:right w:val="single" w:sz="4" w:space="0" w:color="auto"/>
            </w:tcBorders>
            <w:vAlign w:val="center"/>
            <w:tcPrChange w:id="297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9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978" w:author="Administrator" w:date="2021-02-08T09:29:00Z">
                  <w:rPr>
                    <w:rFonts w:ascii="仿宋_GB2312" w:eastAsia="仿宋_GB2312" w:hint="eastAsia"/>
                    <w:color w:val="000000"/>
                    <w:sz w:val="32"/>
                    <w:szCs w:val="32"/>
                  </w:rPr>
                </w:rPrChange>
              </w:rPr>
              <w:t>5274</w:t>
            </w:r>
          </w:p>
        </w:tc>
      </w:tr>
      <w:tr w:rsidR="00631A09" w:rsidRPr="00E51CF4" w:rsidTr="00E51CF4">
        <w:trPr>
          <w:trHeight w:val="408"/>
          <w:jc w:val="center"/>
          <w:trPrChange w:id="297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298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298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298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98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984" w:author="Administrator" w:date="2021-02-08T09:29:00Z">
                  <w:rPr>
                    <w:rFonts w:ascii="仿宋_GB2312" w:eastAsia="仿宋_GB2312" w:hint="eastAsia"/>
                    <w:color w:val="000000"/>
                    <w:sz w:val="32"/>
                    <w:szCs w:val="32"/>
                  </w:rPr>
                </w:rPrChange>
              </w:rPr>
              <w:t xml:space="preserve">公众号运营 </w:t>
            </w:r>
          </w:p>
        </w:tc>
        <w:tc>
          <w:tcPr>
            <w:tcW w:w="1134" w:type="dxa"/>
            <w:tcBorders>
              <w:top w:val="nil"/>
              <w:left w:val="nil"/>
              <w:bottom w:val="single" w:sz="4" w:space="0" w:color="auto"/>
              <w:right w:val="single" w:sz="4" w:space="0" w:color="auto"/>
            </w:tcBorders>
            <w:noWrap/>
            <w:vAlign w:val="center"/>
            <w:tcPrChange w:id="298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98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987" w:author="Administrator" w:date="2021-02-08T09:29:00Z">
                  <w:rPr>
                    <w:rFonts w:ascii="仿宋_GB2312" w:eastAsia="仿宋_GB2312" w:hint="eastAsia"/>
                    <w:color w:val="000000"/>
                    <w:sz w:val="32"/>
                    <w:szCs w:val="32"/>
                  </w:rPr>
                </w:rPrChange>
              </w:rPr>
              <w:t>3532</w:t>
            </w:r>
          </w:p>
        </w:tc>
        <w:tc>
          <w:tcPr>
            <w:tcW w:w="1134" w:type="dxa"/>
            <w:tcBorders>
              <w:top w:val="nil"/>
              <w:left w:val="nil"/>
              <w:bottom w:val="single" w:sz="4" w:space="0" w:color="auto"/>
              <w:right w:val="single" w:sz="4" w:space="0" w:color="auto"/>
            </w:tcBorders>
            <w:noWrap/>
            <w:vAlign w:val="center"/>
            <w:tcPrChange w:id="298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98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990" w:author="Administrator" w:date="2021-02-08T09:29:00Z">
                  <w:rPr>
                    <w:rFonts w:ascii="仿宋_GB2312" w:eastAsia="仿宋_GB2312" w:hint="eastAsia"/>
                    <w:color w:val="000000"/>
                    <w:sz w:val="32"/>
                    <w:szCs w:val="32"/>
                  </w:rPr>
                </w:rPrChange>
              </w:rPr>
              <w:t>3773</w:t>
            </w:r>
          </w:p>
        </w:tc>
        <w:tc>
          <w:tcPr>
            <w:tcW w:w="1276" w:type="dxa"/>
            <w:tcBorders>
              <w:top w:val="nil"/>
              <w:left w:val="nil"/>
              <w:bottom w:val="single" w:sz="4" w:space="0" w:color="auto"/>
              <w:right w:val="single" w:sz="4" w:space="0" w:color="auto"/>
            </w:tcBorders>
            <w:noWrap/>
            <w:vAlign w:val="center"/>
            <w:tcPrChange w:id="299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299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2993" w:author="Administrator" w:date="2021-02-08T09:29:00Z">
                  <w:rPr>
                    <w:rFonts w:ascii="仿宋_GB2312" w:eastAsia="仿宋_GB2312" w:hint="eastAsia"/>
                    <w:color w:val="000000"/>
                    <w:sz w:val="32"/>
                    <w:szCs w:val="32"/>
                  </w:rPr>
                </w:rPrChange>
              </w:rPr>
              <w:t>4478</w:t>
            </w:r>
          </w:p>
        </w:tc>
        <w:tc>
          <w:tcPr>
            <w:tcW w:w="1134" w:type="dxa"/>
            <w:tcBorders>
              <w:top w:val="nil"/>
              <w:left w:val="nil"/>
              <w:bottom w:val="single" w:sz="4" w:space="0" w:color="auto"/>
              <w:right w:val="single" w:sz="4" w:space="0" w:color="auto"/>
            </w:tcBorders>
            <w:vAlign w:val="center"/>
            <w:tcPrChange w:id="299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9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996" w:author="Administrator" w:date="2021-02-08T09:29:00Z">
                  <w:rPr>
                    <w:rFonts w:ascii="仿宋_GB2312" w:eastAsia="仿宋_GB2312" w:hint="eastAsia"/>
                    <w:color w:val="000000"/>
                    <w:sz w:val="32"/>
                    <w:szCs w:val="32"/>
                  </w:rPr>
                </w:rPrChange>
              </w:rPr>
              <w:t>5149</w:t>
            </w:r>
          </w:p>
        </w:tc>
        <w:tc>
          <w:tcPr>
            <w:tcW w:w="1212" w:type="dxa"/>
            <w:tcBorders>
              <w:top w:val="nil"/>
              <w:left w:val="nil"/>
              <w:bottom w:val="single" w:sz="4" w:space="0" w:color="auto"/>
              <w:right w:val="single" w:sz="4" w:space="0" w:color="auto"/>
            </w:tcBorders>
            <w:vAlign w:val="center"/>
            <w:tcPrChange w:id="299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29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2999" w:author="Administrator" w:date="2021-02-08T09:29:00Z">
                  <w:rPr>
                    <w:rFonts w:ascii="仿宋_GB2312" w:eastAsia="仿宋_GB2312" w:hint="eastAsia"/>
                    <w:color w:val="000000"/>
                    <w:sz w:val="32"/>
                    <w:szCs w:val="32"/>
                  </w:rPr>
                </w:rPrChange>
              </w:rPr>
              <w:t>5309</w:t>
            </w:r>
          </w:p>
        </w:tc>
      </w:tr>
      <w:tr w:rsidR="00631A09" w:rsidRPr="00E51CF4" w:rsidTr="00E51CF4">
        <w:trPr>
          <w:trHeight w:val="408"/>
          <w:jc w:val="center"/>
          <w:trPrChange w:id="300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00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00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00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00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005" w:author="Administrator" w:date="2021-02-08T09:29:00Z">
                  <w:rPr>
                    <w:rFonts w:ascii="仿宋_GB2312" w:eastAsia="仿宋_GB2312" w:hint="eastAsia"/>
                    <w:color w:val="000000"/>
                    <w:sz w:val="32"/>
                    <w:szCs w:val="32"/>
                  </w:rPr>
                </w:rPrChange>
              </w:rPr>
              <w:t xml:space="preserve">围棋老师 </w:t>
            </w:r>
          </w:p>
        </w:tc>
        <w:tc>
          <w:tcPr>
            <w:tcW w:w="1134" w:type="dxa"/>
            <w:tcBorders>
              <w:top w:val="nil"/>
              <w:left w:val="nil"/>
              <w:bottom w:val="single" w:sz="4" w:space="0" w:color="auto"/>
              <w:right w:val="single" w:sz="4" w:space="0" w:color="auto"/>
            </w:tcBorders>
            <w:noWrap/>
            <w:vAlign w:val="center"/>
            <w:tcPrChange w:id="300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00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008" w:author="Administrator" w:date="2021-02-08T09:29:00Z">
                  <w:rPr>
                    <w:rFonts w:ascii="仿宋_GB2312" w:eastAsia="仿宋_GB2312" w:hint="eastAsia"/>
                    <w:color w:val="000000"/>
                    <w:sz w:val="32"/>
                    <w:szCs w:val="32"/>
                  </w:rPr>
                </w:rPrChange>
              </w:rPr>
              <w:t>2927</w:t>
            </w:r>
          </w:p>
        </w:tc>
        <w:tc>
          <w:tcPr>
            <w:tcW w:w="1134" w:type="dxa"/>
            <w:tcBorders>
              <w:top w:val="nil"/>
              <w:left w:val="nil"/>
              <w:bottom w:val="single" w:sz="4" w:space="0" w:color="auto"/>
              <w:right w:val="single" w:sz="4" w:space="0" w:color="auto"/>
            </w:tcBorders>
            <w:noWrap/>
            <w:vAlign w:val="center"/>
            <w:tcPrChange w:id="300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01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011" w:author="Administrator" w:date="2021-02-08T09:29:00Z">
                  <w:rPr>
                    <w:rFonts w:ascii="仿宋_GB2312" w:eastAsia="仿宋_GB2312" w:hint="eastAsia"/>
                    <w:color w:val="000000"/>
                    <w:sz w:val="32"/>
                    <w:szCs w:val="32"/>
                  </w:rPr>
                </w:rPrChange>
              </w:rPr>
              <w:t>3109</w:t>
            </w:r>
          </w:p>
        </w:tc>
        <w:tc>
          <w:tcPr>
            <w:tcW w:w="1276" w:type="dxa"/>
            <w:tcBorders>
              <w:top w:val="nil"/>
              <w:left w:val="nil"/>
              <w:bottom w:val="single" w:sz="4" w:space="0" w:color="auto"/>
              <w:right w:val="single" w:sz="4" w:space="0" w:color="auto"/>
            </w:tcBorders>
            <w:noWrap/>
            <w:vAlign w:val="center"/>
            <w:tcPrChange w:id="301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01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014" w:author="Administrator" w:date="2021-02-08T09:29:00Z">
                  <w:rPr>
                    <w:rFonts w:ascii="仿宋_GB2312" w:eastAsia="仿宋_GB2312" w:hint="eastAsia"/>
                    <w:color w:val="000000"/>
                    <w:sz w:val="32"/>
                    <w:szCs w:val="32"/>
                  </w:rPr>
                </w:rPrChange>
              </w:rPr>
              <w:t>4479</w:t>
            </w:r>
          </w:p>
        </w:tc>
        <w:tc>
          <w:tcPr>
            <w:tcW w:w="1134" w:type="dxa"/>
            <w:tcBorders>
              <w:top w:val="nil"/>
              <w:left w:val="nil"/>
              <w:bottom w:val="single" w:sz="4" w:space="0" w:color="auto"/>
              <w:right w:val="single" w:sz="4" w:space="0" w:color="auto"/>
            </w:tcBorders>
            <w:vAlign w:val="center"/>
            <w:tcPrChange w:id="301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0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017" w:author="Administrator" w:date="2021-02-08T09:29:00Z">
                  <w:rPr>
                    <w:rFonts w:ascii="仿宋_GB2312" w:eastAsia="仿宋_GB2312" w:hint="eastAsia"/>
                    <w:color w:val="000000"/>
                    <w:sz w:val="32"/>
                    <w:szCs w:val="32"/>
                  </w:rPr>
                </w:rPrChange>
              </w:rPr>
              <w:t>5632</w:t>
            </w:r>
          </w:p>
        </w:tc>
        <w:tc>
          <w:tcPr>
            <w:tcW w:w="1212" w:type="dxa"/>
            <w:tcBorders>
              <w:top w:val="nil"/>
              <w:left w:val="nil"/>
              <w:bottom w:val="single" w:sz="4" w:space="0" w:color="auto"/>
              <w:right w:val="single" w:sz="4" w:space="0" w:color="auto"/>
            </w:tcBorders>
            <w:vAlign w:val="center"/>
            <w:tcPrChange w:id="301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0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020" w:author="Administrator" w:date="2021-02-08T09:29:00Z">
                  <w:rPr>
                    <w:rFonts w:ascii="仿宋_GB2312" w:eastAsia="仿宋_GB2312" w:hint="eastAsia"/>
                    <w:color w:val="000000"/>
                    <w:sz w:val="32"/>
                    <w:szCs w:val="32"/>
                  </w:rPr>
                </w:rPrChange>
              </w:rPr>
              <w:t>5854</w:t>
            </w:r>
          </w:p>
        </w:tc>
      </w:tr>
      <w:tr w:rsidR="00631A09" w:rsidRPr="00E51CF4" w:rsidTr="00E51CF4">
        <w:trPr>
          <w:trHeight w:val="408"/>
          <w:jc w:val="center"/>
          <w:trPrChange w:id="302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02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02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02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02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026" w:author="Administrator" w:date="2021-02-08T09:29:00Z">
                  <w:rPr>
                    <w:rFonts w:ascii="仿宋_GB2312" w:eastAsia="仿宋_GB2312" w:hint="eastAsia"/>
                    <w:color w:val="000000"/>
                    <w:sz w:val="32"/>
                    <w:szCs w:val="32"/>
                  </w:rPr>
                </w:rPrChange>
              </w:rPr>
              <w:t xml:space="preserve">钢结构工艺员 </w:t>
            </w:r>
          </w:p>
        </w:tc>
        <w:tc>
          <w:tcPr>
            <w:tcW w:w="1134" w:type="dxa"/>
            <w:tcBorders>
              <w:top w:val="nil"/>
              <w:left w:val="nil"/>
              <w:bottom w:val="single" w:sz="4" w:space="0" w:color="auto"/>
              <w:right w:val="single" w:sz="4" w:space="0" w:color="auto"/>
            </w:tcBorders>
            <w:noWrap/>
            <w:vAlign w:val="center"/>
            <w:tcPrChange w:id="302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02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029" w:author="Administrator" w:date="2021-02-08T09:29:00Z">
                  <w:rPr>
                    <w:rFonts w:ascii="仿宋_GB2312" w:eastAsia="仿宋_GB2312" w:hint="eastAsia"/>
                    <w:color w:val="000000"/>
                    <w:sz w:val="32"/>
                    <w:szCs w:val="32"/>
                  </w:rPr>
                </w:rPrChange>
              </w:rPr>
              <w:t>2966</w:t>
            </w:r>
          </w:p>
        </w:tc>
        <w:tc>
          <w:tcPr>
            <w:tcW w:w="1134" w:type="dxa"/>
            <w:tcBorders>
              <w:top w:val="nil"/>
              <w:left w:val="nil"/>
              <w:bottom w:val="single" w:sz="4" w:space="0" w:color="auto"/>
              <w:right w:val="single" w:sz="4" w:space="0" w:color="auto"/>
            </w:tcBorders>
            <w:noWrap/>
            <w:vAlign w:val="center"/>
            <w:tcPrChange w:id="303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03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032" w:author="Administrator" w:date="2021-02-08T09:29:00Z">
                  <w:rPr>
                    <w:rFonts w:ascii="仿宋_GB2312" w:eastAsia="仿宋_GB2312" w:hint="eastAsia"/>
                    <w:color w:val="000000"/>
                    <w:sz w:val="32"/>
                    <w:szCs w:val="32"/>
                  </w:rPr>
                </w:rPrChange>
              </w:rPr>
              <w:t>3191</w:t>
            </w:r>
          </w:p>
        </w:tc>
        <w:tc>
          <w:tcPr>
            <w:tcW w:w="1276" w:type="dxa"/>
            <w:tcBorders>
              <w:top w:val="nil"/>
              <w:left w:val="nil"/>
              <w:bottom w:val="single" w:sz="4" w:space="0" w:color="auto"/>
              <w:right w:val="single" w:sz="4" w:space="0" w:color="auto"/>
            </w:tcBorders>
            <w:noWrap/>
            <w:vAlign w:val="center"/>
            <w:tcPrChange w:id="303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03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035" w:author="Administrator" w:date="2021-02-08T09:29:00Z">
                  <w:rPr>
                    <w:rFonts w:ascii="仿宋_GB2312" w:eastAsia="仿宋_GB2312" w:hint="eastAsia"/>
                    <w:color w:val="000000"/>
                    <w:sz w:val="32"/>
                    <w:szCs w:val="32"/>
                  </w:rPr>
                </w:rPrChange>
              </w:rPr>
              <w:t>4502</w:t>
            </w:r>
          </w:p>
        </w:tc>
        <w:tc>
          <w:tcPr>
            <w:tcW w:w="1134" w:type="dxa"/>
            <w:tcBorders>
              <w:top w:val="nil"/>
              <w:left w:val="nil"/>
              <w:bottom w:val="single" w:sz="4" w:space="0" w:color="auto"/>
              <w:right w:val="single" w:sz="4" w:space="0" w:color="auto"/>
            </w:tcBorders>
            <w:vAlign w:val="center"/>
            <w:tcPrChange w:id="303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0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038" w:author="Administrator" w:date="2021-02-08T09:29:00Z">
                  <w:rPr>
                    <w:rFonts w:ascii="仿宋_GB2312" w:eastAsia="仿宋_GB2312" w:hint="eastAsia"/>
                    <w:color w:val="000000"/>
                    <w:sz w:val="32"/>
                    <w:szCs w:val="32"/>
                  </w:rPr>
                </w:rPrChange>
              </w:rPr>
              <w:t>5665</w:t>
            </w:r>
          </w:p>
        </w:tc>
        <w:tc>
          <w:tcPr>
            <w:tcW w:w="1212" w:type="dxa"/>
            <w:tcBorders>
              <w:top w:val="nil"/>
              <w:left w:val="nil"/>
              <w:bottom w:val="single" w:sz="4" w:space="0" w:color="auto"/>
              <w:right w:val="single" w:sz="4" w:space="0" w:color="auto"/>
            </w:tcBorders>
            <w:vAlign w:val="center"/>
            <w:tcPrChange w:id="303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0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041" w:author="Administrator" w:date="2021-02-08T09:29:00Z">
                  <w:rPr>
                    <w:rFonts w:ascii="仿宋_GB2312" w:eastAsia="仿宋_GB2312" w:hint="eastAsia"/>
                    <w:color w:val="000000"/>
                    <w:sz w:val="32"/>
                    <w:szCs w:val="32"/>
                  </w:rPr>
                </w:rPrChange>
              </w:rPr>
              <w:t>5871</w:t>
            </w:r>
          </w:p>
        </w:tc>
      </w:tr>
      <w:tr w:rsidR="00631A09" w:rsidRPr="00E51CF4" w:rsidTr="00E51CF4">
        <w:trPr>
          <w:trHeight w:val="408"/>
          <w:jc w:val="center"/>
          <w:trPrChange w:id="304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04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04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04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04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047" w:author="Administrator" w:date="2021-02-08T09:29:00Z">
                  <w:rPr>
                    <w:rFonts w:ascii="仿宋_GB2312" w:eastAsia="仿宋_GB2312" w:hint="eastAsia"/>
                    <w:color w:val="000000"/>
                    <w:sz w:val="32"/>
                    <w:szCs w:val="32"/>
                  </w:rPr>
                </w:rPrChange>
              </w:rPr>
              <w:t xml:space="preserve">物检员 </w:t>
            </w:r>
          </w:p>
        </w:tc>
        <w:tc>
          <w:tcPr>
            <w:tcW w:w="1134" w:type="dxa"/>
            <w:tcBorders>
              <w:top w:val="nil"/>
              <w:left w:val="nil"/>
              <w:bottom w:val="single" w:sz="4" w:space="0" w:color="auto"/>
              <w:right w:val="single" w:sz="4" w:space="0" w:color="auto"/>
            </w:tcBorders>
            <w:noWrap/>
            <w:vAlign w:val="center"/>
            <w:tcPrChange w:id="304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04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050" w:author="Administrator" w:date="2021-02-08T09:29:00Z">
                  <w:rPr>
                    <w:rFonts w:ascii="仿宋_GB2312" w:eastAsia="仿宋_GB2312" w:hint="eastAsia"/>
                    <w:color w:val="000000"/>
                    <w:sz w:val="32"/>
                    <w:szCs w:val="32"/>
                  </w:rPr>
                </w:rPrChange>
              </w:rPr>
              <w:t>3300</w:t>
            </w:r>
          </w:p>
        </w:tc>
        <w:tc>
          <w:tcPr>
            <w:tcW w:w="1134" w:type="dxa"/>
            <w:tcBorders>
              <w:top w:val="nil"/>
              <w:left w:val="nil"/>
              <w:bottom w:val="single" w:sz="4" w:space="0" w:color="auto"/>
              <w:right w:val="single" w:sz="4" w:space="0" w:color="auto"/>
            </w:tcBorders>
            <w:noWrap/>
            <w:vAlign w:val="center"/>
            <w:tcPrChange w:id="305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05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053" w:author="Administrator" w:date="2021-02-08T09:29:00Z">
                  <w:rPr>
                    <w:rFonts w:ascii="仿宋_GB2312" w:eastAsia="仿宋_GB2312" w:hint="eastAsia"/>
                    <w:color w:val="000000"/>
                    <w:sz w:val="32"/>
                    <w:szCs w:val="32"/>
                  </w:rPr>
                </w:rPrChange>
              </w:rPr>
              <w:t>3528</w:t>
            </w:r>
          </w:p>
        </w:tc>
        <w:tc>
          <w:tcPr>
            <w:tcW w:w="1276" w:type="dxa"/>
            <w:tcBorders>
              <w:top w:val="nil"/>
              <w:left w:val="nil"/>
              <w:bottom w:val="single" w:sz="4" w:space="0" w:color="auto"/>
              <w:right w:val="single" w:sz="4" w:space="0" w:color="auto"/>
            </w:tcBorders>
            <w:noWrap/>
            <w:vAlign w:val="center"/>
            <w:tcPrChange w:id="305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05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056" w:author="Administrator" w:date="2021-02-08T09:29:00Z">
                  <w:rPr>
                    <w:rFonts w:ascii="仿宋_GB2312" w:eastAsia="仿宋_GB2312" w:hint="eastAsia"/>
                    <w:color w:val="000000"/>
                    <w:sz w:val="32"/>
                    <w:szCs w:val="32"/>
                  </w:rPr>
                </w:rPrChange>
              </w:rPr>
              <w:t>4508</w:t>
            </w:r>
          </w:p>
        </w:tc>
        <w:tc>
          <w:tcPr>
            <w:tcW w:w="1134" w:type="dxa"/>
            <w:tcBorders>
              <w:top w:val="nil"/>
              <w:left w:val="nil"/>
              <w:bottom w:val="single" w:sz="4" w:space="0" w:color="auto"/>
              <w:right w:val="single" w:sz="4" w:space="0" w:color="auto"/>
            </w:tcBorders>
            <w:vAlign w:val="center"/>
            <w:tcPrChange w:id="305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0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059" w:author="Administrator" w:date="2021-02-08T09:29:00Z">
                  <w:rPr>
                    <w:rFonts w:ascii="仿宋_GB2312" w:eastAsia="仿宋_GB2312" w:hint="eastAsia"/>
                    <w:color w:val="000000"/>
                    <w:sz w:val="32"/>
                    <w:szCs w:val="32"/>
                  </w:rPr>
                </w:rPrChange>
              </w:rPr>
              <w:t>5632</w:t>
            </w:r>
          </w:p>
        </w:tc>
        <w:tc>
          <w:tcPr>
            <w:tcW w:w="1212" w:type="dxa"/>
            <w:tcBorders>
              <w:top w:val="nil"/>
              <w:left w:val="nil"/>
              <w:bottom w:val="single" w:sz="4" w:space="0" w:color="auto"/>
              <w:right w:val="single" w:sz="4" w:space="0" w:color="auto"/>
            </w:tcBorders>
            <w:vAlign w:val="center"/>
            <w:tcPrChange w:id="306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0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062" w:author="Administrator" w:date="2021-02-08T09:29:00Z">
                  <w:rPr>
                    <w:rFonts w:ascii="仿宋_GB2312" w:eastAsia="仿宋_GB2312" w:hint="eastAsia"/>
                    <w:color w:val="000000"/>
                    <w:sz w:val="32"/>
                    <w:szCs w:val="32"/>
                  </w:rPr>
                </w:rPrChange>
              </w:rPr>
              <w:t>5854</w:t>
            </w:r>
          </w:p>
        </w:tc>
      </w:tr>
      <w:tr w:rsidR="00631A09" w:rsidRPr="00E51CF4" w:rsidTr="00E51CF4">
        <w:trPr>
          <w:trHeight w:val="408"/>
          <w:jc w:val="center"/>
          <w:trPrChange w:id="306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06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06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06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06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068" w:author="Administrator" w:date="2021-02-08T09:29:00Z">
                  <w:rPr>
                    <w:rFonts w:ascii="仿宋_GB2312" w:eastAsia="仿宋_GB2312" w:hint="eastAsia"/>
                    <w:color w:val="000000"/>
                    <w:sz w:val="32"/>
                    <w:szCs w:val="32"/>
                  </w:rPr>
                </w:rPrChange>
              </w:rPr>
              <w:t xml:space="preserve">体育教师 </w:t>
            </w:r>
          </w:p>
        </w:tc>
        <w:tc>
          <w:tcPr>
            <w:tcW w:w="1134" w:type="dxa"/>
            <w:tcBorders>
              <w:top w:val="nil"/>
              <w:left w:val="nil"/>
              <w:bottom w:val="single" w:sz="4" w:space="0" w:color="auto"/>
              <w:right w:val="single" w:sz="4" w:space="0" w:color="auto"/>
            </w:tcBorders>
            <w:noWrap/>
            <w:vAlign w:val="center"/>
            <w:tcPrChange w:id="306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07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071" w:author="Administrator" w:date="2021-02-08T09:29:00Z">
                  <w:rPr>
                    <w:rFonts w:ascii="仿宋_GB2312" w:eastAsia="仿宋_GB2312" w:hint="eastAsia"/>
                    <w:color w:val="000000"/>
                    <w:sz w:val="32"/>
                    <w:szCs w:val="32"/>
                  </w:rPr>
                </w:rPrChange>
              </w:rPr>
              <w:t>2922</w:t>
            </w:r>
          </w:p>
        </w:tc>
        <w:tc>
          <w:tcPr>
            <w:tcW w:w="1134" w:type="dxa"/>
            <w:tcBorders>
              <w:top w:val="nil"/>
              <w:left w:val="nil"/>
              <w:bottom w:val="single" w:sz="4" w:space="0" w:color="auto"/>
              <w:right w:val="single" w:sz="4" w:space="0" w:color="auto"/>
            </w:tcBorders>
            <w:noWrap/>
            <w:vAlign w:val="center"/>
            <w:tcPrChange w:id="307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07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074" w:author="Administrator" w:date="2021-02-08T09:29:00Z">
                  <w:rPr>
                    <w:rFonts w:ascii="仿宋_GB2312" w:eastAsia="仿宋_GB2312" w:hint="eastAsia"/>
                    <w:color w:val="000000"/>
                    <w:sz w:val="32"/>
                    <w:szCs w:val="32"/>
                  </w:rPr>
                </w:rPrChange>
              </w:rPr>
              <w:t>3097</w:t>
            </w:r>
          </w:p>
        </w:tc>
        <w:tc>
          <w:tcPr>
            <w:tcW w:w="1276" w:type="dxa"/>
            <w:tcBorders>
              <w:top w:val="nil"/>
              <w:left w:val="nil"/>
              <w:bottom w:val="single" w:sz="4" w:space="0" w:color="auto"/>
              <w:right w:val="single" w:sz="4" w:space="0" w:color="auto"/>
            </w:tcBorders>
            <w:noWrap/>
            <w:vAlign w:val="center"/>
            <w:tcPrChange w:id="307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07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077" w:author="Administrator" w:date="2021-02-08T09:29:00Z">
                  <w:rPr>
                    <w:rFonts w:ascii="仿宋_GB2312" w:eastAsia="仿宋_GB2312" w:hint="eastAsia"/>
                    <w:color w:val="000000"/>
                    <w:sz w:val="32"/>
                    <w:szCs w:val="32"/>
                  </w:rPr>
                </w:rPrChange>
              </w:rPr>
              <w:t>4509</w:t>
            </w:r>
          </w:p>
        </w:tc>
        <w:tc>
          <w:tcPr>
            <w:tcW w:w="1134" w:type="dxa"/>
            <w:tcBorders>
              <w:top w:val="nil"/>
              <w:left w:val="nil"/>
              <w:bottom w:val="single" w:sz="4" w:space="0" w:color="auto"/>
              <w:right w:val="single" w:sz="4" w:space="0" w:color="auto"/>
            </w:tcBorders>
            <w:vAlign w:val="center"/>
            <w:tcPrChange w:id="307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0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080" w:author="Administrator" w:date="2021-02-08T09:29:00Z">
                  <w:rPr>
                    <w:rFonts w:ascii="仿宋_GB2312" w:eastAsia="仿宋_GB2312" w:hint="eastAsia"/>
                    <w:color w:val="000000"/>
                    <w:sz w:val="32"/>
                    <w:szCs w:val="32"/>
                  </w:rPr>
                </w:rPrChange>
              </w:rPr>
              <w:t>5677</w:t>
            </w:r>
          </w:p>
        </w:tc>
        <w:tc>
          <w:tcPr>
            <w:tcW w:w="1212" w:type="dxa"/>
            <w:tcBorders>
              <w:top w:val="nil"/>
              <w:left w:val="nil"/>
              <w:bottom w:val="single" w:sz="4" w:space="0" w:color="auto"/>
              <w:right w:val="single" w:sz="4" w:space="0" w:color="auto"/>
            </w:tcBorders>
            <w:vAlign w:val="center"/>
            <w:tcPrChange w:id="308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0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083" w:author="Administrator" w:date="2021-02-08T09:29:00Z">
                  <w:rPr>
                    <w:rFonts w:ascii="仿宋_GB2312" w:eastAsia="仿宋_GB2312" w:hint="eastAsia"/>
                    <w:color w:val="000000"/>
                    <w:sz w:val="32"/>
                    <w:szCs w:val="32"/>
                  </w:rPr>
                </w:rPrChange>
              </w:rPr>
              <w:t>5876</w:t>
            </w:r>
          </w:p>
        </w:tc>
      </w:tr>
      <w:tr w:rsidR="00631A09" w:rsidRPr="00E51CF4" w:rsidTr="00E51CF4">
        <w:trPr>
          <w:trHeight w:val="408"/>
          <w:jc w:val="center"/>
          <w:trPrChange w:id="308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08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08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08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08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089" w:author="Administrator" w:date="2021-02-08T09:29:00Z">
                  <w:rPr>
                    <w:rFonts w:ascii="仿宋_GB2312" w:eastAsia="仿宋_GB2312" w:hint="eastAsia"/>
                    <w:color w:val="000000"/>
                    <w:sz w:val="32"/>
                    <w:szCs w:val="32"/>
                  </w:rPr>
                </w:rPrChange>
              </w:rPr>
              <w:t xml:space="preserve">基地技术员 </w:t>
            </w:r>
          </w:p>
        </w:tc>
        <w:tc>
          <w:tcPr>
            <w:tcW w:w="1134" w:type="dxa"/>
            <w:tcBorders>
              <w:top w:val="nil"/>
              <w:left w:val="nil"/>
              <w:bottom w:val="single" w:sz="4" w:space="0" w:color="auto"/>
              <w:right w:val="single" w:sz="4" w:space="0" w:color="auto"/>
            </w:tcBorders>
            <w:noWrap/>
            <w:vAlign w:val="center"/>
            <w:tcPrChange w:id="309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09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092" w:author="Administrator" w:date="2021-02-08T09:29:00Z">
                  <w:rPr>
                    <w:rFonts w:ascii="仿宋_GB2312" w:eastAsia="仿宋_GB2312" w:hint="eastAsia"/>
                    <w:color w:val="000000"/>
                    <w:sz w:val="32"/>
                    <w:szCs w:val="32"/>
                  </w:rPr>
                </w:rPrChange>
              </w:rPr>
              <w:t>3532</w:t>
            </w:r>
          </w:p>
        </w:tc>
        <w:tc>
          <w:tcPr>
            <w:tcW w:w="1134" w:type="dxa"/>
            <w:tcBorders>
              <w:top w:val="nil"/>
              <w:left w:val="nil"/>
              <w:bottom w:val="single" w:sz="4" w:space="0" w:color="auto"/>
              <w:right w:val="single" w:sz="4" w:space="0" w:color="auto"/>
            </w:tcBorders>
            <w:noWrap/>
            <w:vAlign w:val="center"/>
            <w:tcPrChange w:id="309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09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095" w:author="Administrator" w:date="2021-02-08T09:29:00Z">
                  <w:rPr>
                    <w:rFonts w:ascii="仿宋_GB2312" w:eastAsia="仿宋_GB2312" w:hint="eastAsia"/>
                    <w:color w:val="000000"/>
                    <w:sz w:val="32"/>
                    <w:szCs w:val="32"/>
                  </w:rPr>
                </w:rPrChange>
              </w:rPr>
              <w:t>3773</w:t>
            </w:r>
          </w:p>
        </w:tc>
        <w:tc>
          <w:tcPr>
            <w:tcW w:w="1276" w:type="dxa"/>
            <w:tcBorders>
              <w:top w:val="nil"/>
              <w:left w:val="nil"/>
              <w:bottom w:val="single" w:sz="4" w:space="0" w:color="auto"/>
              <w:right w:val="single" w:sz="4" w:space="0" w:color="auto"/>
            </w:tcBorders>
            <w:noWrap/>
            <w:vAlign w:val="center"/>
            <w:tcPrChange w:id="309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09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098" w:author="Administrator" w:date="2021-02-08T09:29:00Z">
                  <w:rPr>
                    <w:rFonts w:ascii="仿宋_GB2312" w:eastAsia="仿宋_GB2312" w:hint="eastAsia"/>
                    <w:color w:val="000000"/>
                    <w:sz w:val="32"/>
                    <w:szCs w:val="32"/>
                  </w:rPr>
                </w:rPrChange>
              </w:rPr>
              <w:t>4511</w:t>
            </w:r>
          </w:p>
        </w:tc>
        <w:tc>
          <w:tcPr>
            <w:tcW w:w="1134" w:type="dxa"/>
            <w:tcBorders>
              <w:top w:val="nil"/>
              <w:left w:val="nil"/>
              <w:bottom w:val="single" w:sz="4" w:space="0" w:color="auto"/>
              <w:right w:val="single" w:sz="4" w:space="0" w:color="auto"/>
            </w:tcBorders>
            <w:vAlign w:val="center"/>
            <w:tcPrChange w:id="309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1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101" w:author="Administrator" w:date="2021-02-08T09:29:00Z">
                  <w:rPr>
                    <w:rFonts w:ascii="仿宋_GB2312" w:eastAsia="仿宋_GB2312" w:hint="eastAsia"/>
                    <w:color w:val="000000"/>
                    <w:sz w:val="32"/>
                    <w:szCs w:val="32"/>
                  </w:rPr>
                </w:rPrChange>
              </w:rPr>
              <w:t>5089</w:t>
            </w:r>
          </w:p>
        </w:tc>
        <w:tc>
          <w:tcPr>
            <w:tcW w:w="1212" w:type="dxa"/>
            <w:tcBorders>
              <w:top w:val="nil"/>
              <w:left w:val="nil"/>
              <w:bottom w:val="single" w:sz="4" w:space="0" w:color="auto"/>
              <w:right w:val="single" w:sz="4" w:space="0" w:color="auto"/>
            </w:tcBorders>
            <w:vAlign w:val="center"/>
            <w:tcPrChange w:id="310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1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104" w:author="Administrator" w:date="2021-02-08T09:29:00Z">
                  <w:rPr>
                    <w:rFonts w:ascii="仿宋_GB2312" w:eastAsia="仿宋_GB2312" w:hint="eastAsia"/>
                    <w:color w:val="000000"/>
                    <w:sz w:val="32"/>
                    <w:szCs w:val="32"/>
                  </w:rPr>
                </w:rPrChange>
              </w:rPr>
              <w:t>5279</w:t>
            </w:r>
          </w:p>
        </w:tc>
      </w:tr>
      <w:tr w:rsidR="00631A09" w:rsidRPr="00E51CF4" w:rsidTr="00E51CF4">
        <w:trPr>
          <w:trHeight w:val="408"/>
          <w:jc w:val="center"/>
          <w:trPrChange w:id="310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10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10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10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10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110" w:author="Administrator" w:date="2021-02-08T09:29:00Z">
                  <w:rPr>
                    <w:rFonts w:ascii="仿宋_GB2312" w:eastAsia="仿宋_GB2312" w:hint="eastAsia"/>
                    <w:color w:val="000000"/>
                    <w:sz w:val="32"/>
                    <w:szCs w:val="32"/>
                  </w:rPr>
                </w:rPrChange>
              </w:rPr>
              <w:t xml:space="preserve">汽车补胎工 </w:t>
            </w:r>
          </w:p>
        </w:tc>
        <w:tc>
          <w:tcPr>
            <w:tcW w:w="1134" w:type="dxa"/>
            <w:tcBorders>
              <w:top w:val="nil"/>
              <w:left w:val="nil"/>
              <w:bottom w:val="single" w:sz="4" w:space="0" w:color="auto"/>
              <w:right w:val="single" w:sz="4" w:space="0" w:color="auto"/>
            </w:tcBorders>
            <w:noWrap/>
            <w:vAlign w:val="center"/>
            <w:tcPrChange w:id="311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11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113" w:author="Administrator" w:date="2021-02-08T09:29:00Z">
                  <w:rPr>
                    <w:rFonts w:ascii="仿宋_GB2312" w:eastAsia="仿宋_GB2312" w:hint="eastAsia"/>
                    <w:color w:val="000000"/>
                    <w:sz w:val="32"/>
                    <w:szCs w:val="32"/>
                  </w:rPr>
                </w:rPrChange>
              </w:rPr>
              <w:t>2941</w:t>
            </w:r>
          </w:p>
        </w:tc>
        <w:tc>
          <w:tcPr>
            <w:tcW w:w="1134" w:type="dxa"/>
            <w:tcBorders>
              <w:top w:val="nil"/>
              <w:left w:val="nil"/>
              <w:bottom w:val="single" w:sz="4" w:space="0" w:color="auto"/>
              <w:right w:val="single" w:sz="4" w:space="0" w:color="auto"/>
            </w:tcBorders>
            <w:noWrap/>
            <w:vAlign w:val="center"/>
            <w:tcPrChange w:id="311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11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116" w:author="Administrator" w:date="2021-02-08T09:29:00Z">
                  <w:rPr>
                    <w:rFonts w:ascii="仿宋_GB2312" w:eastAsia="仿宋_GB2312" w:hint="eastAsia"/>
                    <w:color w:val="000000"/>
                    <w:sz w:val="32"/>
                    <w:szCs w:val="32"/>
                  </w:rPr>
                </w:rPrChange>
              </w:rPr>
              <w:t>3138</w:t>
            </w:r>
          </w:p>
        </w:tc>
        <w:tc>
          <w:tcPr>
            <w:tcW w:w="1276" w:type="dxa"/>
            <w:tcBorders>
              <w:top w:val="nil"/>
              <w:left w:val="nil"/>
              <w:bottom w:val="single" w:sz="4" w:space="0" w:color="auto"/>
              <w:right w:val="single" w:sz="4" w:space="0" w:color="auto"/>
            </w:tcBorders>
            <w:noWrap/>
            <w:vAlign w:val="center"/>
            <w:tcPrChange w:id="311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11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119" w:author="Administrator" w:date="2021-02-08T09:29:00Z">
                  <w:rPr>
                    <w:rFonts w:ascii="仿宋_GB2312" w:eastAsia="仿宋_GB2312" w:hint="eastAsia"/>
                    <w:color w:val="000000"/>
                    <w:sz w:val="32"/>
                    <w:szCs w:val="32"/>
                  </w:rPr>
                </w:rPrChange>
              </w:rPr>
              <w:t>4512</w:t>
            </w:r>
          </w:p>
        </w:tc>
        <w:tc>
          <w:tcPr>
            <w:tcW w:w="1134" w:type="dxa"/>
            <w:tcBorders>
              <w:top w:val="nil"/>
              <w:left w:val="nil"/>
              <w:bottom w:val="single" w:sz="4" w:space="0" w:color="auto"/>
              <w:right w:val="single" w:sz="4" w:space="0" w:color="auto"/>
            </w:tcBorders>
            <w:vAlign w:val="center"/>
            <w:tcPrChange w:id="312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1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122" w:author="Administrator" w:date="2021-02-08T09:29:00Z">
                  <w:rPr>
                    <w:rFonts w:ascii="仿宋_GB2312" w:eastAsia="仿宋_GB2312" w:hint="eastAsia"/>
                    <w:color w:val="000000"/>
                    <w:sz w:val="32"/>
                    <w:szCs w:val="32"/>
                  </w:rPr>
                </w:rPrChange>
              </w:rPr>
              <w:t>5665</w:t>
            </w:r>
          </w:p>
        </w:tc>
        <w:tc>
          <w:tcPr>
            <w:tcW w:w="1212" w:type="dxa"/>
            <w:tcBorders>
              <w:top w:val="nil"/>
              <w:left w:val="nil"/>
              <w:bottom w:val="single" w:sz="4" w:space="0" w:color="auto"/>
              <w:right w:val="single" w:sz="4" w:space="0" w:color="auto"/>
            </w:tcBorders>
            <w:vAlign w:val="center"/>
            <w:tcPrChange w:id="312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1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125" w:author="Administrator" w:date="2021-02-08T09:29:00Z">
                  <w:rPr>
                    <w:rFonts w:ascii="仿宋_GB2312" w:eastAsia="仿宋_GB2312" w:hint="eastAsia"/>
                    <w:color w:val="000000"/>
                    <w:sz w:val="32"/>
                    <w:szCs w:val="32"/>
                  </w:rPr>
                </w:rPrChange>
              </w:rPr>
              <w:t>5871</w:t>
            </w:r>
          </w:p>
        </w:tc>
      </w:tr>
      <w:tr w:rsidR="00631A09" w:rsidRPr="00E51CF4" w:rsidTr="00E51CF4">
        <w:trPr>
          <w:trHeight w:val="408"/>
          <w:jc w:val="center"/>
          <w:trPrChange w:id="312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12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12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12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13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131" w:author="Administrator" w:date="2021-02-08T09:29:00Z">
                  <w:rPr>
                    <w:rFonts w:ascii="仿宋_GB2312" w:eastAsia="仿宋_GB2312" w:hint="eastAsia"/>
                    <w:color w:val="000000"/>
                    <w:sz w:val="32"/>
                    <w:szCs w:val="32"/>
                  </w:rPr>
                </w:rPrChange>
              </w:rPr>
              <w:t xml:space="preserve">美睫技师 </w:t>
            </w:r>
          </w:p>
        </w:tc>
        <w:tc>
          <w:tcPr>
            <w:tcW w:w="1134" w:type="dxa"/>
            <w:tcBorders>
              <w:top w:val="nil"/>
              <w:left w:val="nil"/>
              <w:bottom w:val="single" w:sz="4" w:space="0" w:color="auto"/>
              <w:right w:val="single" w:sz="4" w:space="0" w:color="auto"/>
            </w:tcBorders>
            <w:noWrap/>
            <w:vAlign w:val="center"/>
            <w:tcPrChange w:id="313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13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134" w:author="Administrator" w:date="2021-02-08T09:29:00Z">
                  <w:rPr>
                    <w:rFonts w:ascii="仿宋_GB2312" w:eastAsia="仿宋_GB2312" w:hint="eastAsia"/>
                    <w:color w:val="000000"/>
                    <w:sz w:val="32"/>
                    <w:szCs w:val="32"/>
                  </w:rPr>
                </w:rPrChange>
              </w:rPr>
              <w:t>2963</w:t>
            </w:r>
          </w:p>
        </w:tc>
        <w:tc>
          <w:tcPr>
            <w:tcW w:w="1134" w:type="dxa"/>
            <w:tcBorders>
              <w:top w:val="nil"/>
              <w:left w:val="nil"/>
              <w:bottom w:val="single" w:sz="4" w:space="0" w:color="auto"/>
              <w:right w:val="single" w:sz="4" w:space="0" w:color="auto"/>
            </w:tcBorders>
            <w:noWrap/>
            <w:vAlign w:val="center"/>
            <w:tcPrChange w:id="313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13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137" w:author="Administrator" w:date="2021-02-08T09:29:00Z">
                  <w:rPr>
                    <w:rFonts w:ascii="仿宋_GB2312" w:eastAsia="仿宋_GB2312" w:hint="eastAsia"/>
                    <w:color w:val="000000"/>
                    <w:sz w:val="32"/>
                    <w:szCs w:val="32"/>
                  </w:rPr>
                </w:rPrChange>
              </w:rPr>
              <w:t>3185</w:t>
            </w:r>
          </w:p>
        </w:tc>
        <w:tc>
          <w:tcPr>
            <w:tcW w:w="1276" w:type="dxa"/>
            <w:tcBorders>
              <w:top w:val="nil"/>
              <w:left w:val="nil"/>
              <w:bottom w:val="single" w:sz="4" w:space="0" w:color="auto"/>
              <w:right w:val="single" w:sz="4" w:space="0" w:color="auto"/>
            </w:tcBorders>
            <w:noWrap/>
            <w:vAlign w:val="center"/>
            <w:tcPrChange w:id="313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13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140" w:author="Administrator" w:date="2021-02-08T09:29:00Z">
                  <w:rPr>
                    <w:rFonts w:ascii="仿宋_GB2312" w:eastAsia="仿宋_GB2312" w:hint="eastAsia"/>
                    <w:color w:val="000000"/>
                    <w:sz w:val="32"/>
                    <w:szCs w:val="32"/>
                  </w:rPr>
                </w:rPrChange>
              </w:rPr>
              <w:t>4524</w:t>
            </w:r>
          </w:p>
        </w:tc>
        <w:tc>
          <w:tcPr>
            <w:tcW w:w="1134" w:type="dxa"/>
            <w:tcBorders>
              <w:top w:val="nil"/>
              <w:left w:val="nil"/>
              <w:bottom w:val="single" w:sz="4" w:space="0" w:color="auto"/>
              <w:right w:val="single" w:sz="4" w:space="0" w:color="auto"/>
            </w:tcBorders>
            <w:vAlign w:val="center"/>
            <w:tcPrChange w:id="314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1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143" w:author="Administrator" w:date="2021-02-08T09:29:00Z">
                  <w:rPr>
                    <w:rFonts w:ascii="仿宋_GB2312" w:eastAsia="仿宋_GB2312" w:hint="eastAsia"/>
                    <w:color w:val="000000"/>
                    <w:sz w:val="32"/>
                    <w:szCs w:val="32"/>
                  </w:rPr>
                </w:rPrChange>
              </w:rPr>
              <w:t>5721</w:t>
            </w:r>
          </w:p>
        </w:tc>
        <w:tc>
          <w:tcPr>
            <w:tcW w:w="1212" w:type="dxa"/>
            <w:tcBorders>
              <w:top w:val="nil"/>
              <w:left w:val="nil"/>
              <w:bottom w:val="single" w:sz="4" w:space="0" w:color="auto"/>
              <w:right w:val="single" w:sz="4" w:space="0" w:color="auto"/>
            </w:tcBorders>
            <w:vAlign w:val="center"/>
            <w:tcPrChange w:id="314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1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146" w:author="Administrator" w:date="2021-02-08T09:29:00Z">
                  <w:rPr>
                    <w:rFonts w:ascii="仿宋_GB2312" w:eastAsia="仿宋_GB2312" w:hint="eastAsia"/>
                    <w:color w:val="000000"/>
                    <w:sz w:val="32"/>
                    <w:szCs w:val="32"/>
                  </w:rPr>
                </w:rPrChange>
              </w:rPr>
              <w:t>5898</w:t>
            </w:r>
          </w:p>
        </w:tc>
      </w:tr>
      <w:tr w:rsidR="00631A09" w:rsidRPr="00E51CF4" w:rsidTr="00E51CF4">
        <w:trPr>
          <w:trHeight w:val="408"/>
          <w:jc w:val="center"/>
          <w:trPrChange w:id="314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14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14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15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15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152" w:author="Administrator" w:date="2021-02-08T09:29:00Z">
                  <w:rPr>
                    <w:rFonts w:ascii="仿宋_GB2312" w:eastAsia="仿宋_GB2312" w:hint="eastAsia"/>
                    <w:color w:val="000000"/>
                    <w:sz w:val="32"/>
                    <w:szCs w:val="32"/>
                  </w:rPr>
                </w:rPrChange>
              </w:rPr>
              <w:t xml:space="preserve">美甲教师 </w:t>
            </w:r>
          </w:p>
        </w:tc>
        <w:tc>
          <w:tcPr>
            <w:tcW w:w="1134" w:type="dxa"/>
            <w:tcBorders>
              <w:top w:val="nil"/>
              <w:left w:val="nil"/>
              <w:bottom w:val="single" w:sz="4" w:space="0" w:color="auto"/>
              <w:right w:val="single" w:sz="4" w:space="0" w:color="auto"/>
            </w:tcBorders>
            <w:noWrap/>
            <w:vAlign w:val="center"/>
            <w:tcPrChange w:id="315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15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155" w:author="Administrator" w:date="2021-02-08T09:29:00Z">
                  <w:rPr>
                    <w:rFonts w:ascii="仿宋_GB2312" w:eastAsia="仿宋_GB2312" w:hint="eastAsia"/>
                    <w:color w:val="000000"/>
                    <w:sz w:val="32"/>
                    <w:szCs w:val="32"/>
                  </w:rPr>
                </w:rPrChange>
              </w:rPr>
              <w:t>2960</w:t>
            </w:r>
          </w:p>
        </w:tc>
        <w:tc>
          <w:tcPr>
            <w:tcW w:w="1134" w:type="dxa"/>
            <w:tcBorders>
              <w:top w:val="nil"/>
              <w:left w:val="nil"/>
              <w:bottom w:val="single" w:sz="4" w:space="0" w:color="auto"/>
              <w:right w:val="single" w:sz="4" w:space="0" w:color="auto"/>
            </w:tcBorders>
            <w:noWrap/>
            <w:vAlign w:val="center"/>
            <w:tcPrChange w:id="315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15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158" w:author="Administrator" w:date="2021-02-08T09:29:00Z">
                  <w:rPr>
                    <w:rFonts w:ascii="仿宋_GB2312" w:eastAsia="仿宋_GB2312" w:hint="eastAsia"/>
                    <w:color w:val="000000"/>
                    <w:sz w:val="32"/>
                    <w:szCs w:val="32"/>
                  </w:rPr>
                </w:rPrChange>
              </w:rPr>
              <w:t>3179</w:t>
            </w:r>
          </w:p>
        </w:tc>
        <w:tc>
          <w:tcPr>
            <w:tcW w:w="1276" w:type="dxa"/>
            <w:tcBorders>
              <w:top w:val="nil"/>
              <w:left w:val="nil"/>
              <w:bottom w:val="single" w:sz="4" w:space="0" w:color="auto"/>
              <w:right w:val="single" w:sz="4" w:space="0" w:color="auto"/>
            </w:tcBorders>
            <w:noWrap/>
            <w:vAlign w:val="center"/>
            <w:tcPrChange w:id="315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16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161" w:author="Administrator" w:date="2021-02-08T09:29:00Z">
                  <w:rPr>
                    <w:rFonts w:ascii="仿宋_GB2312" w:eastAsia="仿宋_GB2312" w:hint="eastAsia"/>
                    <w:color w:val="000000"/>
                    <w:sz w:val="32"/>
                    <w:szCs w:val="32"/>
                  </w:rPr>
                </w:rPrChange>
              </w:rPr>
              <w:t>4549</w:t>
            </w:r>
          </w:p>
        </w:tc>
        <w:tc>
          <w:tcPr>
            <w:tcW w:w="1134" w:type="dxa"/>
            <w:tcBorders>
              <w:top w:val="nil"/>
              <w:left w:val="nil"/>
              <w:bottom w:val="single" w:sz="4" w:space="0" w:color="auto"/>
              <w:right w:val="single" w:sz="4" w:space="0" w:color="auto"/>
            </w:tcBorders>
            <w:vAlign w:val="center"/>
            <w:tcPrChange w:id="316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1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164" w:author="Administrator" w:date="2021-02-08T09:29:00Z">
                  <w:rPr>
                    <w:rFonts w:ascii="仿宋_GB2312" w:eastAsia="仿宋_GB2312" w:hint="eastAsia"/>
                    <w:color w:val="000000"/>
                    <w:sz w:val="32"/>
                    <w:szCs w:val="32"/>
                  </w:rPr>
                </w:rPrChange>
              </w:rPr>
              <w:t>5688</w:t>
            </w:r>
          </w:p>
        </w:tc>
        <w:tc>
          <w:tcPr>
            <w:tcW w:w="1212" w:type="dxa"/>
            <w:tcBorders>
              <w:top w:val="nil"/>
              <w:left w:val="nil"/>
              <w:bottom w:val="single" w:sz="4" w:space="0" w:color="auto"/>
              <w:right w:val="single" w:sz="4" w:space="0" w:color="auto"/>
            </w:tcBorders>
            <w:vAlign w:val="center"/>
            <w:tcPrChange w:id="316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1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167" w:author="Administrator" w:date="2021-02-08T09:29:00Z">
                  <w:rPr>
                    <w:rFonts w:ascii="仿宋_GB2312" w:eastAsia="仿宋_GB2312" w:hint="eastAsia"/>
                    <w:color w:val="000000"/>
                    <w:sz w:val="32"/>
                    <w:szCs w:val="32"/>
                  </w:rPr>
                </w:rPrChange>
              </w:rPr>
              <w:t>5882</w:t>
            </w:r>
          </w:p>
        </w:tc>
      </w:tr>
      <w:tr w:rsidR="00631A09" w:rsidRPr="00E51CF4" w:rsidTr="00E51CF4">
        <w:trPr>
          <w:trHeight w:val="408"/>
          <w:jc w:val="center"/>
          <w:trPrChange w:id="316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16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17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17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17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173" w:author="Administrator" w:date="2021-02-08T09:29:00Z">
                  <w:rPr>
                    <w:rFonts w:ascii="仿宋_GB2312" w:eastAsia="仿宋_GB2312" w:hint="eastAsia"/>
                    <w:color w:val="000000"/>
                    <w:sz w:val="32"/>
                    <w:szCs w:val="32"/>
                  </w:rPr>
                </w:rPrChange>
              </w:rPr>
              <w:t xml:space="preserve">箱包生产师傅 </w:t>
            </w:r>
          </w:p>
        </w:tc>
        <w:tc>
          <w:tcPr>
            <w:tcW w:w="1134" w:type="dxa"/>
            <w:tcBorders>
              <w:top w:val="nil"/>
              <w:left w:val="nil"/>
              <w:bottom w:val="single" w:sz="4" w:space="0" w:color="auto"/>
              <w:right w:val="single" w:sz="4" w:space="0" w:color="auto"/>
            </w:tcBorders>
            <w:noWrap/>
            <w:vAlign w:val="center"/>
            <w:tcPrChange w:id="317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17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176" w:author="Administrator" w:date="2021-02-08T09:29:00Z">
                  <w:rPr>
                    <w:rFonts w:ascii="仿宋_GB2312" w:eastAsia="仿宋_GB2312" w:hint="eastAsia"/>
                    <w:color w:val="000000"/>
                    <w:sz w:val="32"/>
                    <w:szCs w:val="32"/>
                  </w:rPr>
                </w:rPrChange>
              </w:rPr>
              <w:t>3529</w:t>
            </w:r>
          </w:p>
        </w:tc>
        <w:tc>
          <w:tcPr>
            <w:tcW w:w="1134" w:type="dxa"/>
            <w:tcBorders>
              <w:top w:val="nil"/>
              <w:left w:val="nil"/>
              <w:bottom w:val="single" w:sz="4" w:space="0" w:color="auto"/>
              <w:right w:val="single" w:sz="4" w:space="0" w:color="auto"/>
            </w:tcBorders>
            <w:noWrap/>
            <w:vAlign w:val="center"/>
            <w:tcPrChange w:id="317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17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179" w:author="Administrator" w:date="2021-02-08T09:29:00Z">
                  <w:rPr>
                    <w:rFonts w:ascii="仿宋_GB2312" w:eastAsia="仿宋_GB2312" w:hint="eastAsia"/>
                    <w:color w:val="000000"/>
                    <w:sz w:val="32"/>
                    <w:szCs w:val="32"/>
                  </w:rPr>
                </w:rPrChange>
              </w:rPr>
              <w:t>3766</w:t>
            </w:r>
          </w:p>
        </w:tc>
        <w:tc>
          <w:tcPr>
            <w:tcW w:w="1276" w:type="dxa"/>
            <w:tcBorders>
              <w:top w:val="nil"/>
              <w:left w:val="nil"/>
              <w:bottom w:val="single" w:sz="4" w:space="0" w:color="auto"/>
              <w:right w:val="single" w:sz="4" w:space="0" w:color="auto"/>
            </w:tcBorders>
            <w:noWrap/>
            <w:vAlign w:val="center"/>
            <w:tcPrChange w:id="318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18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182" w:author="Administrator" w:date="2021-02-08T09:29:00Z">
                  <w:rPr>
                    <w:rFonts w:ascii="仿宋_GB2312" w:eastAsia="仿宋_GB2312" w:hint="eastAsia"/>
                    <w:color w:val="000000"/>
                    <w:sz w:val="32"/>
                    <w:szCs w:val="32"/>
                  </w:rPr>
                </w:rPrChange>
              </w:rPr>
              <w:t>4595</w:t>
            </w:r>
          </w:p>
        </w:tc>
        <w:tc>
          <w:tcPr>
            <w:tcW w:w="1134" w:type="dxa"/>
            <w:tcBorders>
              <w:top w:val="nil"/>
              <w:left w:val="nil"/>
              <w:bottom w:val="single" w:sz="4" w:space="0" w:color="auto"/>
              <w:right w:val="single" w:sz="4" w:space="0" w:color="auto"/>
            </w:tcBorders>
            <w:vAlign w:val="center"/>
            <w:tcPrChange w:id="318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1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185" w:author="Administrator" w:date="2021-02-08T09:29:00Z">
                  <w:rPr>
                    <w:rFonts w:ascii="仿宋_GB2312" w:eastAsia="仿宋_GB2312" w:hint="eastAsia"/>
                    <w:color w:val="000000"/>
                    <w:sz w:val="32"/>
                    <w:szCs w:val="32"/>
                  </w:rPr>
                </w:rPrChange>
              </w:rPr>
              <w:t>5621</w:t>
            </w:r>
          </w:p>
        </w:tc>
        <w:tc>
          <w:tcPr>
            <w:tcW w:w="1212" w:type="dxa"/>
            <w:tcBorders>
              <w:top w:val="nil"/>
              <w:left w:val="nil"/>
              <w:bottom w:val="single" w:sz="4" w:space="0" w:color="auto"/>
              <w:right w:val="single" w:sz="4" w:space="0" w:color="auto"/>
            </w:tcBorders>
            <w:vAlign w:val="center"/>
            <w:tcPrChange w:id="318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1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188" w:author="Administrator" w:date="2021-02-08T09:29:00Z">
                  <w:rPr>
                    <w:rFonts w:ascii="仿宋_GB2312" w:eastAsia="仿宋_GB2312" w:hint="eastAsia"/>
                    <w:color w:val="000000"/>
                    <w:sz w:val="32"/>
                    <w:szCs w:val="32"/>
                  </w:rPr>
                </w:rPrChange>
              </w:rPr>
              <w:t>5849</w:t>
            </w:r>
          </w:p>
        </w:tc>
      </w:tr>
      <w:tr w:rsidR="00631A09" w:rsidRPr="00E51CF4" w:rsidTr="00E51CF4">
        <w:trPr>
          <w:trHeight w:val="408"/>
          <w:jc w:val="center"/>
          <w:trPrChange w:id="318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19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19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19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19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194" w:author="Administrator" w:date="2021-02-08T09:29:00Z">
                  <w:rPr>
                    <w:rFonts w:ascii="仿宋_GB2312" w:eastAsia="仿宋_GB2312" w:hint="eastAsia"/>
                    <w:color w:val="000000"/>
                    <w:sz w:val="32"/>
                    <w:szCs w:val="32"/>
                  </w:rPr>
                </w:rPrChange>
              </w:rPr>
              <w:t xml:space="preserve">电热技术员 </w:t>
            </w:r>
          </w:p>
        </w:tc>
        <w:tc>
          <w:tcPr>
            <w:tcW w:w="1134" w:type="dxa"/>
            <w:tcBorders>
              <w:top w:val="nil"/>
              <w:left w:val="nil"/>
              <w:bottom w:val="single" w:sz="4" w:space="0" w:color="auto"/>
              <w:right w:val="single" w:sz="4" w:space="0" w:color="auto"/>
            </w:tcBorders>
            <w:noWrap/>
            <w:vAlign w:val="center"/>
            <w:tcPrChange w:id="319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19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197" w:author="Administrator" w:date="2021-02-08T09:29:00Z">
                  <w:rPr>
                    <w:rFonts w:ascii="仿宋_GB2312" w:eastAsia="仿宋_GB2312" w:hint="eastAsia"/>
                    <w:color w:val="000000"/>
                    <w:sz w:val="32"/>
                    <w:szCs w:val="32"/>
                  </w:rPr>
                </w:rPrChange>
              </w:rPr>
              <w:t>4094</w:t>
            </w:r>
          </w:p>
        </w:tc>
        <w:tc>
          <w:tcPr>
            <w:tcW w:w="1134" w:type="dxa"/>
            <w:tcBorders>
              <w:top w:val="nil"/>
              <w:left w:val="nil"/>
              <w:bottom w:val="single" w:sz="4" w:space="0" w:color="auto"/>
              <w:right w:val="single" w:sz="4" w:space="0" w:color="auto"/>
            </w:tcBorders>
            <w:noWrap/>
            <w:vAlign w:val="center"/>
            <w:tcPrChange w:id="319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19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200" w:author="Administrator" w:date="2021-02-08T09:29:00Z">
                  <w:rPr>
                    <w:rFonts w:ascii="仿宋_GB2312" w:eastAsia="仿宋_GB2312" w:hint="eastAsia"/>
                    <w:color w:val="000000"/>
                    <w:sz w:val="32"/>
                    <w:szCs w:val="32"/>
                  </w:rPr>
                </w:rPrChange>
              </w:rPr>
              <w:t>4344</w:t>
            </w:r>
          </w:p>
        </w:tc>
        <w:tc>
          <w:tcPr>
            <w:tcW w:w="1276" w:type="dxa"/>
            <w:tcBorders>
              <w:top w:val="nil"/>
              <w:left w:val="nil"/>
              <w:bottom w:val="single" w:sz="4" w:space="0" w:color="auto"/>
              <w:right w:val="single" w:sz="4" w:space="0" w:color="auto"/>
            </w:tcBorders>
            <w:noWrap/>
            <w:vAlign w:val="center"/>
            <w:tcPrChange w:id="320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20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203" w:author="Administrator" w:date="2021-02-08T09:29:00Z">
                  <w:rPr>
                    <w:rFonts w:ascii="仿宋_GB2312" w:eastAsia="仿宋_GB2312" w:hint="eastAsia"/>
                    <w:color w:val="000000"/>
                    <w:sz w:val="32"/>
                    <w:szCs w:val="32"/>
                  </w:rPr>
                </w:rPrChange>
              </w:rPr>
              <w:t>4602</w:t>
            </w:r>
          </w:p>
        </w:tc>
        <w:tc>
          <w:tcPr>
            <w:tcW w:w="1134" w:type="dxa"/>
            <w:tcBorders>
              <w:top w:val="nil"/>
              <w:left w:val="nil"/>
              <w:bottom w:val="single" w:sz="4" w:space="0" w:color="auto"/>
              <w:right w:val="single" w:sz="4" w:space="0" w:color="auto"/>
            </w:tcBorders>
            <w:vAlign w:val="center"/>
            <w:tcPrChange w:id="320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2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206" w:author="Administrator" w:date="2021-02-08T09:29:00Z">
                  <w:rPr>
                    <w:rFonts w:ascii="仿宋_GB2312" w:eastAsia="仿宋_GB2312" w:hint="eastAsia"/>
                    <w:color w:val="000000"/>
                    <w:sz w:val="32"/>
                    <w:szCs w:val="32"/>
                  </w:rPr>
                </w:rPrChange>
              </w:rPr>
              <w:t>5109</w:t>
            </w:r>
          </w:p>
        </w:tc>
        <w:tc>
          <w:tcPr>
            <w:tcW w:w="1212" w:type="dxa"/>
            <w:tcBorders>
              <w:top w:val="nil"/>
              <w:left w:val="nil"/>
              <w:bottom w:val="single" w:sz="4" w:space="0" w:color="auto"/>
              <w:right w:val="single" w:sz="4" w:space="0" w:color="auto"/>
            </w:tcBorders>
            <w:vAlign w:val="center"/>
            <w:tcPrChange w:id="320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2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209" w:author="Administrator" w:date="2021-02-08T09:29:00Z">
                  <w:rPr>
                    <w:rFonts w:ascii="仿宋_GB2312" w:eastAsia="仿宋_GB2312" w:hint="eastAsia"/>
                    <w:color w:val="000000"/>
                    <w:sz w:val="32"/>
                    <w:szCs w:val="32"/>
                  </w:rPr>
                </w:rPrChange>
              </w:rPr>
              <w:t>5289</w:t>
            </w:r>
          </w:p>
        </w:tc>
      </w:tr>
      <w:tr w:rsidR="00631A09" w:rsidRPr="00E51CF4" w:rsidTr="00E51CF4">
        <w:trPr>
          <w:trHeight w:val="408"/>
          <w:jc w:val="center"/>
          <w:trPrChange w:id="321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21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21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21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21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215" w:author="Administrator" w:date="2021-02-08T09:29:00Z">
                  <w:rPr>
                    <w:rFonts w:ascii="仿宋_GB2312" w:eastAsia="仿宋_GB2312" w:hint="eastAsia"/>
                    <w:color w:val="000000"/>
                    <w:sz w:val="32"/>
                    <w:szCs w:val="32"/>
                  </w:rPr>
                </w:rPrChange>
              </w:rPr>
              <w:t xml:space="preserve">少儿英语教师 </w:t>
            </w:r>
          </w:p>
        </w:tc>
        <w:tc>
          <w:tcPr>
            <w:tcW w:w="1134" w:type="dxa"/>
            <w:tcBorders>
              <w:top w:val="nil"/>
              <w:left w:val="nil"/>
              <w:bottom w:val="single" w:sz="4" w:space="0" w:color="auto"/>
              <w:right w:val="single" w:sz="4" w:space="0" w:color="auto"/>
            </w:tcBorders>
            <w:noWrap/>
            <w:vAlign w:val="center"/>
            <w:tcPrChange w:id="321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21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218" w:author="Administrator" w:date="2021-02-08T09:29:00Z">
                  <w:rPr>
                    <w:rFonts w:ascii="仿宋_GB2312" w:eastAsia="仿宋_GB2312" w:hint="eastAsia"/>
                    <w:color w:val="000000"/>
                    <w:sz w:val="32"/>
                    <w:szCs w:val="32"/>
                  </w:rPr>
                </w:rPrChange>
              </w:rPr>
              <w:t>3542</w:t>
            </w:r>
          </w:p>
        </w:tc>
        <w:tc>
          <w:tcPr>
            <w:tcW w:w="1134" w:type="dxa"/>
            <w:tcBorders>
              <w:top w:val="nil"/>
              <w:left w:val="nil"/>
              <w:bottom w:val="single" w:sz="4" w:space="0" w:color="auto"/>
              <w:right w:val="single" w:sz="4" w:space="0" w:color="auto"/>
            </w:tcBorders>
            <w:noWrap/>
            <w:vAlign w:val="center"/>
            <w:tcPrChange w:id="321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22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221" w:author="Administrator" w:date="2021-02-08T09:29:00Z">
                  <w:rPr>
                    <w:rFonts w:ascii="仿宋_GB2312" w:eastAsia="仿宋_GB2312" w:hint="eastAsia"/>
                    <w:color w:val="000000"/>
                    <w:sz w:val="32"/>
                    <w:szCs w:val="32"/>
                  </w:rPr>
                </w:rPrChange>
              </w:rPr>
              <w:t>3794</w:t>
            </w:r>
          </w:p>
        </w:tc>
        <w:tc>
          <w:tcPr>
            <w:tcW w:w="1276" w:type="dxa"/>
            <w:tcBorders>
              <w:top w:val="nil"/>
              <w:left w:val="nil"/>
              <w:bottom w:val="single" w:sz="4" w:space="0" w:color="auto"/>
              <w:right w:val="single" w:sz="4" w:space="0" w:color="auto"/>
            </w:tcBorders>
            <w:noWrap/>
            <w:vAlign w:val="center"/>
            <w:tcPrChange w:id="322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22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224" w:author="Administrator" w:date="2021-02-08T09:29:00Z">
                  <w:rPr>
                    <w:rFonts w:ascii="仿宋_GB2312" w:eastAsia="仿宋_GB2312" w:hint="eastAsia"/>
                    <w:color w:val="000000"/>
                    <w:sz w:val="32"/>
                    <w:szCs w:val="32"/>
                  </w:rPr>
                </w:rPrChange>
              </w:rPr>
              <w:t>4609</w:t>
            </w:r>
          </w:p>
        </w:tc>
        <w:tc>
          <w:tcPr>
            <w:tcW w:w="1134" w:type="dxa"/>
            <w:tcBorders>
              <w:top w:val="nil"/>
              <w:left w:val="nil"/>
              <w:bottom w:val="single" w:sz="4" w:space="0" w:color="auto"/>
              <w:right w:val="single" w:sz="4" w:space="0" w:color="auto"/>
            </w:tcBorders>
            <w:vAlign w:val="center"/>
            <w:tcPrChange w:id="322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2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227" w:author="Administrator" w:date="2021-02-08T09:29:00Z">
                  <w:rPr>
                    <w:rFonts w:ascii="仿宋_GB2312" w:eastAsia="仿宋_GB2312" w:hint="eastAsia"/>
                    <w:color w:val="000000"/>
                    <w:sz w:val="32"/>
                    <w:szCs w:val="32"/>
                  </w:rPr>
                </w:rPrChange>
              </w:rPr>
              <w:t>5632</w:t>
            </w:r>
          </w:p>
        </w:tc>
        <w:tc>
          <w:tcPr>
            <w:tcW w:w="1212" w:type="dxa"/>
            <w:tcBorders>
              <w:top w:val="nil"/>
              <w:left w:val="nil"/>
              <w:bottom w:val="single" w:sz="4" w:space="0" w:color="auto"/>
              <w:right w:val="single" w:sz="4" w:space="0" w:color="auto"/>
            </w:tcBorders>
            <w:vAlign w:val="center"/>
            <w:tcPrChange w:id="322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2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230" w:author="Administrator" w:date="2021-02-08T09:29:00Z">
                  <w:rPr>
                    <w:rFonts w:ascii="仿宋_GB2312" w:eastAsia="仿宋_GB2312" w:hint="eastAsia"/>
                    <w:color w:val="000000"/>
                    <w:sz w:val="32"/>
                    <w:szCs w:val="32"/>
                  </w:rPr>
                </w:rPrChange>
              </w:rPr>
              <w:t>5854</w:t>
            </w:r>
          </w:p>
        </w:tc>
      </w:tr>
      <w:tr w:rsidR="00631A09" w:rsidRPr="00E51CF4" w:rsidTr="00E51CF4">
        <w:trPr>
          <w:trHeight w:val="408"/>
          <w:jc w:val="center"/>
          <w:trPrChange w:id="323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23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23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23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23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236" w:author="Administrator" w:date="2021-02-08T09:29:00Z">
                  <w:rPr>
                    <w:rFonts w:ascii="仿宋_GB2312" w:eastAsia="仿宋_GB2312" w:hint="eastAsia"/>
                    <w:color w:val="000000"/>
                    <w:sz w:val="32"/>
                    <w:szCs w:val="32"/>
                  </w:rPr>
                </w:rPrChange>
              </w:rPr>
              <w:t xml:space="preserve">预结算人员 </w:t>
            </w:r>
          </w:p>
        </w:tc>
        <w:tc>
          <w:tcPr>
            <w:tcW w:w="1134" w:type="dxa"/>
            <w:tcBorders>
              <w:top w:val="nil"/>
              <w:left w:val="nil"/>
              <w:bottom w:val="single" w:sz="4" w:space="0" w:color="auto"/>
              <w:right w:val="single" w:sz="4" w:space="0" w:color="auto"/>
            </w:tcBorders>
            <w:noWrap/>
            <w:vAlign w:val="center"/>
            <w:tcPrChange w:id="323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23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239" w:author="Administrator" w:date="2021-02-08T09:29:00Z">
                  <w:rPr>
                    <w:rFonts w:ascii="仿宋_GB2312" w:eastAsia="仿宋_GB2312" w:hint="eastAsia"/>
                    <w:color w:val="000000"/>
                    <w:sz w:val="32"/>
                    <w:szCs w:val="32"/>
                  </w:rPr>
                </w:rPrChange>
              </w:rPr>
              <w:t>3509</w:t>
            </w:r>
          </w:p>
        </w:tc>
        <w:tc>
          <w:tcPr>
            <w:tcW w:w="1134" w:type="dxa"/>
            <w:tcBorders>
              <w:top w:val="nil"/>
              <w:left w:val="nil"/>
              <w:bottom w:val="single" w:sz="4" w:space="0" w:color="auto"/>
              <w:right w:val="single" w:sz="4" w:space="0" w:color="auto"/>
            </w:tcBorders>
            <w:noWrap/>
            <w:vAlign w:val="center"/>
            <w:tcPrChange w:id="324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24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242" w:author="Administrator" w:date="2021-02-08T09:29:00Z">
                  <w:rPr>
                    <w:rFonts w:ascii="仿宋_GB2312" w:eastAsia="仿宋_GB2312" w:hint="eastAsia"/>
                    <w:color w:val="000000"/>
                    <w:sz w:val="32"/>
                    <w:szCs w:val="32"/>
                  </w:rPr>
                </w:rPrChange>
              </w:rPr>
              <w:t>3723</w:t>
            </w:r>
          </w:p>
        </w:tc>
        <w:tc>
          <w:tcPr>
            <w:tcW w:w="1276" w:type="dxa"/>
            <w:tcBorders>
              <w:top w:val="nil"/>
              <w:left w:val="nil"/>
              <w:bottom w:val="single" w:sz="4" w:space="0" w:color="auto"/>
              <w:right w:val="single" w:sz="4" w:space="0" w:color="auto"/>
            </w:tcBorders>
            <w:noWrap/>
            <w:vAlign w:val="center"/>
            <w:tcPrChange w:id="324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24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245" w:author="Administrator" w:date="2021-02-08T09:29:00Z">
                  <w:rPr>
                    <w:rFonts w:ascii="仿宋_GB2312" w:eastAsia="仿宋_GB2312" w:hint="eastAsia"/>
                    <w:color w:val="000000"/>
                    <w:sz w:val="32"/>
                    <w:szCs w:val="32"/>
                  </w:rPr>
                </w:rPrChange>
              </w:rPr>
              <w:t>4611</w:t>
            </w:r>
          </w:p>
        </w:tc>
        <w:tc>
          <w:tcPr>
            <w:tcW w:w="1134" w:type="dxa"/>
            <w:tcBorders>
              <w:top w:val="nil"/>
              <w:left w:val="nil"/>
              <w:bottom w:val="single" w:sz="4" w:space="0" w:color="auto"/>
              <w:right w:val="single" w:sz="4" w:space="0" w:color="auto"/>
            </w:tcBorders>
            <w:vAlign w:val="center"/>
            <w:tcPrChange w:id="324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2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248" w:author="Administrator" w:date="2021-02-08T09:29:00Z">
                  <w:rPr>
                    <w:rFonts w:ascii="仿宋_GB2312" w:eastAsia="仿宋_GB2312" w:hint="eastAsia"/>
                    <w:color w:val="000000"/>
                    <w:sz w:val="32"/>
                    <w:szCs w:val="32"/>
                  </w:rPr>
                </w:rPrChange>
              </w:rPr>
              <w:t>5610</w:t>
            </w:r>
          </w:p>
        </w:tc>
        <w:tc>
          <w:tcPr>
            <w:tcW w:w="1212" w:type="dxa"/>
            <w:tcBorders>
              <w:top w:val="nil"/>
              <w:left w:val="nil"/>
              <w:bottom w:val="single" w:sz="4" w:space="0" w:color="auto"/>
              <w:right w:val="single" w:sz="4" w:space="0" w:color="auto"/>
            </w:tcBorders>
            <w:vAlign w:val="center"/>
            <w:tcPrChange w:id="324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2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251" w:author="Administrator" w:date="2021-02-08T09:29:00Z">
                  <w:rPr>
                    <w:rFonts w:ascii="仿宋_GB2312" w:eastAsia="仿宋_GB2312" w:hint="eastAsia"/>
                    <w:color w:val="000000"/>
                    <w:sz w:val="32"/>
                    <w:szCs w:val="32"/>
                  </w:rPr>
                </w:rPrChange>
              </w:rPr>
              <w:t>5843</w:t>
            </w:r>
          </w:p>
        </w:tc>
      </w:tr>
      <w:tr w:rsidR="00631A09" w:rsidRPr="00E51CF4" w:rsidTr="00E51CF4">
        <w:trPr>
          <w:trHeight w:val="408"/>
          <w:jc w:val="center"/>
          <w:trPrChange w:id="325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25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25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25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25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257" w:author="Administrator" w:date="2021-02-08T09:29:00Z">
                  <w:rPr>
                    <w:rFonts w:ascii="仿宋_GB2312" w:eastAsia="仿宋_GB2312" w:hint="eastAsia"/>
                    <w:color w:val="000000"/>
                    <w:sz w:val="32"/>
                    <w:szCs w:val="32"/>
                  </w:rPr>
                </w:rPrChange>
              </w:rPr>
              <w:t xml:space="preserve">服装打版师 </w:t>
            </w:r>
          </w:p>
        </w:tc>
        <w:tc>
          <w:tcPr>
            <w:tcW w:w="1134" w:type="dxa"/>
            <w:tcBorders>
              <w:top w:val="nil"/>
              <w:left w:val="nil"/>
              <w:bottom w:val="single" w:sz="4" w:space="0" w:color="auto"/>
              <w:right w:val="single" w:sz="4" w:space="0" w:color="auto"/>
            </w:tcBorders>
            <w:noWrap/>
            <w:vAlign w:val="center"/>
            <w:tcPrChange w:id="325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25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260" w:author="Administrator" w:date="2021-02-08T09:29:00Z">
                  <w:rPr>
                    <w:rFonts w:ascii="仿宋_GB2312" w:eastAsia="仿宋_GB2312" w:hint="eastAsia"/>
                    <w:color w:val="000000"/>
                    <w:sz w:val="32"/>
                    <w:szCs w:val="32"/>
                  </w:rPr>
                </w:rPrChange>
              </w:rPr>
              <w:t>3509</w:t>
            </w:r>
          </w:p>
        </w:tc>
        <w:tc>
          <w:tcPr>
            <w:tcW w:w="1134" w:type="dxa"/>
            <w:tcBorders>
              <w:top w:val="nil"/>
              <w:left w:val="nil"/>
              <w:bottom w:val="single" w:sz="4" w:space="0" w:color="auto"/>
              <w:right w:val="single" w:sz="4" w:space="0" w:color="auto"/>
            </w:tcBorders>
            <w:noWrap/>
            <w:vAlign w:val="center"/>
            <w:tcPrChange w:id="326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26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263" w:author="Administrator" w:date="2021-02-08T09:29:00Z">
                  <w:rPr>
                    <w:rFonts w:ascii="仿宋_GB2312" w:eastAsia="仿宋_GB2312" w:hint="eastAsia"/>
                    <w:color w:val="000000"/>
                    <w:sz w:val="32"/>
                    <w:szCs w:val="32"/>
                  </w:rPr>
                </w:rPrChange>
              </w:rPr>
              <w:t>3723</w:t>
            </w:r>
          </w:p>
        </w:tc>
        <w:tc>
          <w:tcPr>
            <w:tcW w:w="1276" w:type="dxa"/>
            <w:tcBorders>
              <w:top w:val="nil"/>
              <w:left w:val="nil"/>
              <w:bottom w:val="single" w:sz="4" w:space="0" w:color="auto"/>
              <w:right w:val="single" w:sz="4" w:space="0" w:color="auto"/>
            </w:tcBorders>
            <w:noWrap/>
            <w:vAlign w:val="center"/>
            <w:tcPrChange w:id="326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26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266" w:author="Administrator" w:date="2021-02-08T09:29:00Z">
                  <w:rPr>
                    <w:rFonts w:ascii="仿宋_GB2312" w:eastAsia="仿宋_GB2312" w:hint="eastAsia"/>
                    <w:color w:val="000000"/>
                    <w:sz w:val="32"/>
                    <w:szCs w:val="32"/>
                  </w:rPr>
                </w:rPrChange>
              </w:rPr>
              <w:t>4614</w:t>
            </w:r>
          </w:p>
        </w:tc>
        <w:tc>
          <w:tcPr>
            <w:tcW w:w="1134" w:type="dxa"/>
            <w:tcBorders>
              <w:top w:val="nil"/>
              <w:left w:val="nil"/>
              <w:bottom w:val="single" w:sz="4" w:space="0" w:color="auto"/>
              <w:right w:val="single" w:sz="4" w:space="0" w:color="auto"/>
            </w:tcBorders>
            <w:vAlign w:val="center"/>
            <w:tcPrChange w:id="326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2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269" w:author="Administrator" w:date="2021-02-08T09:29:00Z">
                  <w:rPr>
                    <w:rFonts w:ascii="仿宋_GB2312" w:eastAsia="仿宋_GB2312" w:hint="eastAsia"/>
                    <w:color w:val="000000"/>
                    <w:sz w:val="32"/>
                    <w:szCs w:val="32"/>
                  </w:rPr>
                </w:rPrChange>
              </w:rPr>
              <w:t>5699</w:t>
            </w:r>
          </w:p>
        </w:tc>
        <w:tc>
          <w:tcPr>
            <w:tcW w:w="1212" w:type="dxa"/>
            <w:tcBorders>
              <w:top w:val="nil"/>
              <w:left w:val="nil"/>
              <w:bottom w:val="single" w:sz="4" w:space="0" w:color="auto"/>
              <w:right w:val="single" w:sz="4" w:space="0" w:color="auto"/>
            </w:tcBorders>
            <w:vAlign w:val="center"/>
            <w:tcPrChange w:id="327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2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272" w:author="Administrator" w:date="2021-02-08T09:29:00Z">
                  <w:rPr>
                    <w:rFonts w:ascii="仿宋_GB2312" w:eastAsia="仿宋_GB2312" w:hint="eastAsia"/>
                    <w:color w:val="000000"/>
                    <w:sz w:val="32"/>
                    <w:szCs w:val="32"/>
                  </w:rPr>
                </w:rPrChange>
              </w:rPr>
              <w:t>5887</w:t>
            </w:r>
          </w:p>
        </w:tc>
      </w:tr>
      <w:tr w:rsidR="00631A09" w:rsidRPr="00E51CF4" w:rsidTr="00E51CF4">
        <w:trPr>
          <w:trHeight w:val="408"/>
          <w:jc w:val="center"/>
          <w:trPrChange w:id="327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27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27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27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27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278" w:author="Administrator" w:date="2021-02-08T09:29:00Z">
                  <w:rPr>
                    <w:rFonts w:ascii="仿宋_GB2312" w:eastAsia="仿宋_GB2312" w:hint="eastAsia"/>
                    <w:color w:val="000000"/>
                    <w:sz w:val="32"/>
                    <w:szCs w:val="32"/>
                  </w:rPr>
                </w:rPrChange>
              </w:rPr>
              <w:t xml:space="preserve">水化验员 </w:t>
            </w:r>
          </w:p>
        </w:tc>
        <w:tc>
          <w:tcPr>
            <w:tcW w:w="1134" w:type="dxa"/>
            <w:tcBorders>
              <w:top w:val="nil"/>
              <w:left w:val="nil"/>
              <w:bottom w:val="single" w:sz="4" w:space="0" w:color="auto"/>
              <w:right w:val="single" w:sz="4" w:space="0" w:color="auto"/>
            </w:tcBorders>
            <w:noWrap/>
            <w:vAlign w:val="center"/>
            <w:tcPrChange w:id="327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28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281" w:author="Administrator" w:date="2021-02-08T09:29:00Z">
                  <w:rPr>
                    <w:rFonts w:ascii="仿宋_GB2312" w:eastAsia="仿宋_GB2312" w:hint="eastAsia"/>
                    <w:color w:val="000000"/>
                    <w:sz w:val="32"/>
                    <w:szCs w:val="32"/>
                  </w:rPr>
                </w:rPrChange>
              </w:rPr>
              <w:t>3747</w:t>
            </w:r>
          </w:p>
        </w:tc>
        <w:tc>
          <w:tcPr>
            <w:tcW w:w="1134" w:type="dxa"/>
            <w:tcBorders>
              <w:top w:val="nil"/>
              <w:left w:val="nil"/>
              <w:bottom w:val="single" w:sz="4" w:space="0" w:color="auto"/>
              <w:right w:val="single" w:sz="4" w:space="0" w:color="auto"/>
            </w:tcBorders>
            <w:noWrap/>
            <w:vAlign w:val="center"/>
            <w:tcPrChange w:id="328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28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284" w:author="Administrator" w:date="2021-02-08T09:29:00Z">
                  <w:rPr>
                    <w:rFonts w:ascii="仿宋_GB2312" w:eastAsia="仿宋_GB2312" w:hint="eastAsia"/>
                    <w:color w:val="000000"/>
                    <w:sz w:val="32"/>
                    <w:szCs w:val="32"/>
                  </w:rPr>
                </w:rPrChange>
              </w:rPr>
              <w:t>3979</w:t>
            </w:r>
          </w:p>
        </w:tc>
        <w:tc>
          <w:tcPr>
            <w:tcW w:w="1276" w:type="dxa"/>
            <w:tcBorders>
              <w:top w:val="nil"/>
              <w:left w:val="nil"/>
              <w:bottom w:val="single" w:sz="4" w:space="0" w:color="auto"/>
              <w:right w:val="single" w:sz="4" w:space="0" w:color="auto"/>
            </w:tcBorders>
            <w:noWrap/>
            <w:vAlign w:val="center"/>
            <w:tcPrChange w:id="328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28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287" w:author="Administrator" w:date="2021-02-08T09:29:00Z">
                  <w:rPr>
                    <w:rFonts w:ascii="仿宋_GB2312" w:eastAsia="仿宋_GB2312" w:hint="eastAsia"/>
                    <w:color w:val="000000"/>
                    <w:sz w:val="32"/>
                    <w:szCs w:val="32"/>
                  </w:rPr>
                </w:rPrChange>
              </w:rPr>
              <w:t>4617</w:t>
            </w:r>
          </w:p>
        </w:tc>
        <w:tc>
          <w:tcPr>
            <w:tcW w:w="1134" w:type="dxa"/>
            <w:tcBorders>
              <w:top w:val="nil"/>
              <w:left w:val="nil"/>
              <w:bottom w:val="single" w:sz="4" w:space="0" w:color="auto"/>
              <w:right w:val="single" w:sz="4" w:space="0" w:color="auto"/>
            </w:tcBorders>
            <w:vAlign w:val="center"/>
            <w:tcPrChange w:id="328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2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290" w:author="Administrator" w:date="2021-02-08T09:29:00Z">
                  <w:rPr>
                    <w:rFonts w:ascii="仿宋_GB2312" w:eastAsia="仿宋_GB2312" w:hint="eastAsia"/>
                    <w:color w:val="000000"/>
                    <w:sz w:val="32"/>
                    <w:szCs w:val="32"/>
                  </w:rPr>
                </w:rPrChange>
              </w:rPr>
              <w:t>5109</w:t>
            </w:r>
          </w:p>
        </w:tc>
        <w:tc>
          <w:tcPr>
            <w:tcW w:w="1212" w:type="dxa"/>
            <w:tcBorders>
              <w:top w:val="nil"/>
              <w:left w:val="nil"/>
              <w:bottom w:val="single" w:sz="4" w:space="0" w:color="auto"/>
              <w:right w:val="single" w:sz="4" w:space="0" w:color="auto"/>
            </w:tcBorders>
            <w:vAlign w:val="center"/>
            <w:tcPrChange w:id="329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2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293" w:author="Administrator" w:date="2021-02-08T09:29:00Z">
                  <w:rPr>
                    <w:rFonts w:ascii="仿宋_GB2312" w:eastAsia="仿宋_GB2312" w:hint="eastAsia"/>
                    <w:color w:val="000000"/>
                    <w:sz w:val="32"/>
                    <w:szCs w:val="32"/>
                  </w:rPr>
                </w:rPrChange>
              </w:rPr>
              <w:t>5289</w:t>
            </w:r>
          </w:p>
        </w:tc>
      </w:tr>
      <w:tr w:rsidR="00631A09" w:rsidRPr="00E51CF4" w:rsidTr="00E51CF4">
        <w:trPr>
          <w:trHeight w:val="408"/>
          <w:jc w:val="center"/>
          <w:trPrChange w:id="329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29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29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29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29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299" w:author="Administrator" w:date="2021-02-08T09:29:00Z">
                  <w:rPr>
                    <w:rFonts w:ascii="仿宋_GB2312" w:eastAsia="仿宋_GB2312" w:hint="eastAsia"/>
                    <w:color w:val="000000"/>
                    <w:sz w:val="32"/>
                    <w:szCs w:val="32"/>
                  </w:rPr>
                </w:rPrChange>
              </w:rPr>
              <w:t xml:space="preserve">食品研发 </w:t>
            </w:r>
          </w:p>
        </w:tc>
        <w:tc>
          <w:tcPr>
            <w:tcW w:w="1134" w:type="dxa"/>
            <w:tcBorders>
              <w:top w:val="nil"/>
              <w:left w:val="nil"/>
              <w:bottom w:val="single" w:sz="4" w:space="0" w:color="auto"/>
              <w:right w:val="single" w:sz="4" w:space="0" w:color="auto"/>
            </w:tcBorders>
            <w:noWrap/>
            <w:vAlign w:val="center"/>
            <w:tcPrChange w:id="330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30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302" w:author="Administrator" w:date="2021-02-08T09:29:00Z">
                  <w:rPr>
                    <w:rFonts w:ascii="仿宋_GB2312" w:eastAsia="仿宋_GB2312" w:hint="eastAsia"/>
                    <w:color w:val="000000"/>
                    <w:sz w:val="32"/>
                    <w:szCs w:val="32"/>
                  </w:rPr>
                </w:rPrChange>
              </w:rPr>
              <w:t>3506</w:t>
            </w:r>
          </w:p>
        </w:tc>
        <w:tc>
          <w:tcPr>
            <w:tcW w:w="1134" w:type="dxa"/>
            <w:tcBorders>
              <w:top w:val="nil"/>
              <w:left w:val="nil"/>
              <w:bottom w:val="single" w:sz="4" w:space="0" w:color="auto"/>
              <w:right w:val="single" w:sz="4" w:space="0" w:color="auto"/>
            </w:tcBorders>
            <w:noWrap/>
            <w:vAlign w:val="center"/>
            <w:tcPrChange w:id="330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30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305" w:author="Administrator" w:date="2021-02-08T09:29:00Z">
                  <w:rPr>
                    <w:rFonts w:ascii="仿宋_GB2312" w:eastAsia="仿宋_GB2312" w:hint="eastAsia"/>
                    <w:color w:val="000000"/>
                    <w:sz w:val="32"/>
                    <w:szCs w:val="32"/>
                  </w:rPr>
                </w:rPrChange>
              </w:rPr>
              <w:t>3716</w:t>
            </w:r>
          </w:p>
        </w:tc>
        <w:tc>
          <w:tcPr>
            <w:tcW w:w="1276" w:type="dxa"/>
            <w:tcBorders>
              <w:top w:val="nil"/>
              <w:left w:val="nil"/>
              <w:bottom w:val="single" w:sz="4" w:space="0" w:color="auto"/>
              <w:right w:val="single" w:sz="4" w:space="0" w:color="auto"/>
            </w:tcBorders>
            <w:noWrap/>
            <w:vAlign w:val="center"/>
            <w:tcPrChange w:id="330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30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308" w:author="Administrator" w:date="2021-02-08T09:29:00Z">
                  <w:rPr>
                    <w:rFonts w:ascii="仿宋_GB2312" w:eastAsia="仿宋_GB2312" w:hint="eastAsia"/>
                    <w:color w:val="000000"/>
                    <w:sz w:val="32"/>
                    <w:szCs w:val="32"/>
                  </w:rPr>
                </w:rPrChange>
              </w:rPr>
              <w:t>4624</w:t>
            </w:r>
          </w:p>
        </w:tc>
        <w:tc>
          <w:tcPr>
            <w:tcW w:w="1134" w:type="dxa"/>
            <w:tcBorders>
              <w:top w:val="nil"/>
              <w:left w:val="nil"/>
              <w:bottom w:val="single" w:sz="4" w:space="0" w:color="auto"/>
              <w:right w:val="single" w:sz="4" w:space="0" w:color="auto"/>
            </w:tcBorders>
            <w:vAlign w:val="center"/>
            <w:tcPrChange w:id="330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3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311" w:author="Administrator" w:date="2021-02-08T09:29:00Z">
                  <w:rPr>
                    <w:rFonts w:ascii="仿宋_GB2312" w:eastAsia="仿宋_GB2312" w:hint="eastAsia"/>
                    <w:color w:val="000000"/>
                    <w:sz w:val="32"/>
                    <w:szCs w:val="32"/>
                  </w:rPr>
                </w:rPrChange>
              </w:rPr>
              <w:t>5710</w:t>
            </w:r>
          </w:p>
        </w:tc>
        <w:tc>
          <w:tcPr>
            <w:tcW w:w="1212" w:type="dxa"/>
            <w:tcBorders>
              <w:top w:val="nil"/>
              <w:left w:val="nil"/>
              <w:bottom w:val="single" w:sz="4" w:space="0" w:color="auto"/>
              <w:right w:val="single" w:sz="4" w:space="0" w:color="auto"/>
            </w:tcBorders>
            <w:vAlign w:val="center"/>
            <w:tcPrChange w:id="331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3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314" w:author="Administrator" w:date="2021-02-08T09:29:00Z">
                  <w:rPr>
                    <w:rFonts w:ascii="仿宋_GB2312" w:eastAsia="仿宋_GB2312" w:hint="eastAsia"/>
                    <w:color w:val="000000"/>
                    <w:sz w:val="32"/>
                    <w:szCs w:val="32"/>
                  </w:rPr>
                </w:rPrChange>
              </w:rPr>
              <w:t>5893</w:t>
            </w:r>
          </w:p>
        </w:tc>
      </w:tr>
      <w:tr w:rsidR="00631A09" w:rsidRPr="00E51CF4" w:rsidTr="00E51CF4">
        <w:trPr>
          <w:trHeight w:val="408"/>
          <w:jc w:val="center"/>
          <w:trPrChange w:id="331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31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31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31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31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320" w:author="Administrator" w:date="2021-02-08T09:29:00Z">
                  <w:rPr>
                    <w:rFonts w:ascii="仿宋_GB2312" w:eastAsia="仿宋_GB2312" w:hint="eastAsia"/>
                    <w:color w:val="000000"/>
                    <w:sz w:val="32"/>
                    <w:szCs w:val="32"/>
                  </w:rPr>
                </w:rPrChange>
              </w:rPr>
              <w:t xml:space="preserve">文化课专职教师 </w:t>
            </w:r>
          </w:p>
        </w:tc>
        <w:tc>
          <w:tcPr>
            <w:tcW w:w="1134" w:type="dxa"/>
            <w:tcBorders>
              <w:top w:val="nil"/>
              <w:left w:val="nil"/>
              <w:bottom w:val="single" w:sz="4" w:space="0" w:color="auto"/>
              <w:right w:val="single" w:sz="4" w:space="0" w:color="auto"/>
            </w:tcBorders>
            <w:noWrap/>
            <w:vAlign w:val="center"/>
            <w:tcPrChange w:id="332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32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323" w:author="Administrator" w:date="2021-02-08T09:29:00Z">
                  <w:rPr>
                    <w:rFonts w:ascii="仿宋_GB2312" w:eastAsia="仿宋_GB2312" w:hint="eastAsia"/>
                    <w:color w:val="000000"/>
                    <w:sz w:val="32"/>
                    <w:szCs w:val="32"/>
                  </w:rPr>
                </w:rPrChange>
              </w:rPr>
              <w:t>3513</w:t>
            </w:r>
          </w:p>
        </w:tc>
        <w:tc>
          <w:tcPr>
            <w:tcW w:w="1134" w:type="dxa"/>
            <w:tcBorders>
              <w:top w:val="nil"/>
              <w:left w:val="nil"/>
              <w:bottom w:val="single" w:sz="4" w:space="0" w:color="auto"/>
              <w:right w:val="single" w:sz="4" w:space="0" w:color="auto"/>
            </w:tcBorders>
            <w:noWrap/>
            <w:vAlign w:val="center"/>
            <w:tcPrChange w:id="332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32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326" w:author="Administrator" w:date="2021-02-08T09:29:00Z">
                  <w:rPr>
                    <w:rFonts w:ascii="仿宋_GB2312" w:eastAsia="仿宋_GB2312" w:hint="eastAsia"/>
                    <w:color w:val="000000"/>
                    <w:sz w:val="32"/>
                    <w:szCs w:val="32"/>
                  </w:rPr>
                </w:rPrChange>
              </w:rPr>
              <w:t>3730</w:t>
            </w:r>
          </w:p>
        </w:tc>
        <w:tc>
          <w:tcPr>
            <w:tcW w:w="1276" w:type="dxa"/>
            <w:tcBorders>
              <w:top w:val="nil"/>
              <w:left w:val="nil"/>
              <w:bottom w:val="single" w:sz="4" w:space="0" w:color="auto"/>
              <w:right w:val="single" w:sz="4" w:space="0" w:color="auto"/>
            </w:tcBorders>
            <w:noWrap/>
            <w:vAlign w:val="center"/>
            <w:tcPrChange w:id="332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32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329" w:author="Administrator" w:date="2021-02-08T09:29:00Z">
                  <w:rPr>
                    <w:rFonts w:ascii="仿宋_GB2312" w:eastAsia="仿宋_GB2312" w:hint="eastAsia"/>
                    <w:color w:val="000000"/>
                    <w:sz w:val="32"/>
                    <w:szCs w:val="32"/>
                  </w:rPr>
                </w:rPrChange>
              </w:rPr>
              <w:t>4625</w:t>
            </w:r>
          </w:p>
        </w:tc>
        <w:tc>
          <w:tcPr>
            <w:tcW w:w="1134" w:type="dxa"/>
            <w:tcBorders>
              <w:top w:val="nil"/>
              <w:left w:val="nil"/>
              <w:bottom w:val="single" w:sz="4" w:space="0" w:color="auto"/>
              <w:right w:val="single" w:sz="4" w:space="0" w:color="auto"/>
            </w:tcBorders>
            <w:vAlign w:val="center"/>
            <w:tcPrChange w:id="333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3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332" w:author="Administrator" w:date="2021-02-08T09:29:00Z">
                  <w:rPr>
                    <w:rFonts w:ascii="仿宋_GB2312" w:eastAsia="仿宋_GB2312" w:hint="eastAsia"/>
                    <w:color w:val="000000"/>
                    <w:sz w:val="32"/>
                    <w:szCs w:val="32"/>
                  </w:rPr>
                </w:rPrChange>
              </w:rPr>
              <w:t>5643</w:t>
            </w:r>
          </w:p>
        </w:tc>
        <w:tc>
          <w:tcPr>
            <w:tcW w:w="1212" w:type="dxa"/>
            <w:tcBorders>
              <w:top w:val="nil"/>
              <w:left w:val="nil"/>
              <w:bottom w:val="single" w:sz="4" w:space="0" w:color="auto"/>
              <w:right w:val="single" w:sz="4" w:space="0" w:color="auto"/>
            </w:tcBorders>
            <w:vAlign w:val="center"/>
            <w:tcPrChange w:id="333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3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335" w:author="Administrator" w:date="2021-02-08T09:29:00Z">
                  <w:rPr>
                    <w:rFonts w:ascii="仿宋_GB2312" w:eastAsia="仿宋_GB2312" w:hint="eastAsia"/>
                    <w:color w:val="000000"/>
                    <w:sz w:val="32"/>
                    <w:szCs w:val="32"/>
                  </w:rPr>
                </w:rPrChange>
              </w:rPr>
              <w:t>5860</w:t>
            </w:r>
          </w:p>
        </w:tc>
      </w:tr>
      <w:tr w:rsidR="00631A09" w:rsidRPr="00E51CF4" w:rsidTr="00E51CF4">
        <w:trPr>
          <w:trHeight w:val="408"/>
          <w:jc w:val="center"/>
          <w:trPrChange w:id="333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33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33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33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34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341" w:author="Administrator" w:date="2021-02-08T09:29:00Z">
                  <w:rPr>
                    <w:rFonts w:ascii="仿宋_GB2312" w:eastAsia="仿宋_GB2312" w:hint="eastAsia"/>
                    <w:color w:val="000000"/>
                    <w:sz w:val="32"/>
                    <w:szCs w:val="32"/>
                  </w:rPr>
                </w:rPrChange>
              </w:rPr>
              <w:t xml:space="preserve">电工 </w:t>
            </w:r>
          </w:p>
        </w:tc>
        <w:tc>
          <w:tcPr>
            <w:tcW w:w="1134" w:type="dxa"/>
            <w:tcBorders>
              <w:top w:val="nil"/>
              <w:left w:val="nil"/>
              <w:bottom w:val="single" w:sz="4" w:space="0" w:color="auto"/>
              <w:right w:val="single" w:sz="4" w:space="0" w:color="auto"/>
            </w:tcBorders>
            <w:noWrap/>
            <w:vAlign w:val="center"/>
            <w:tcPrChange w:id="334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34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344" w:author="Administrator" w:date="2021-02-08T09:29:00Z">
                  <w:rPr>
                    <w:rFonts w:ascii="仿宋_GB2312" w:eastAsia="仿宋_GB2312" w:hint="eastAsia"/>
                    <w:color w:val="000000"/>
                    <w:sz w:val="32"/>
                    <w:szCs w:val="32"/>
                  </w:rPr>
                </w:rPrChange>
              </w:rPr>
              <w:t>3522</w:t>
            </w:r>
          </w:p>
        </w:tc>
        <w:tc>
          <w:tcPr>
            <w:tcW w:w="1134" w:type="dxa"/>
            <w:tcBorders>
              <w:top w:val="nil"/>
              <w:left w:val="nil"/>
              <w:bottom w:val="single" w:sz="4" w:space="0" w:color="auto"/>
              <w:right w:val="single" w:sz="4" w:space="0" w:color="auto"/>
            </w:tcBorders>
            <w:noWrap/>
            <w:vAlign w:val="center"/>
            <w:tcPrChange w:id="334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34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347" w:author="Administrator" w:date="2021-02-08T09:29:00Z">
                  <w:rPr>
                    <w:rFonts w:ascii="仿宋_GB2312" w:eastAsia="仿宋_GB2312" w:hint="eastAsia"/>
                    <w:color w:val="000000"/>
                    <w:sz w:val="32"/>
                    <w:szCs w:val="32"/>
                  </w:rPr>
                </w:rPrChange>
              </w:rPr>
              <w:t>3751</w:t>
            </w:r>
          </w:p>
        </w:tc>
        <w:tc>
          <w:tcPr>
            <w:tcW w:w="1276" w:type="dxa"/>
            <w:tcBorders>
              <w:top w:val="nil"/>
              <w:left w:val="nil"/>
              <w:bottom w:val="single" w:sz="4" w:space="0" w:color="auto"/>
              <w:right w:val="single" w:sz="4" w:space="0" w:color="auto"/>
            </w:tcBorders>
            <w:noWrap/>
            <w:vAlign w:val="center"/>
            <w:tcPrChange w:id="334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34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350" w:author="Administrator" w:date="2021-02-08T09:29:00Z">
                  <w:rPr>
                    <w:rFonts w:ascii="仿宋_GB2312" w:eastAsia="仿宋_GB2312" w:hint="eastAsia"/>
                    <w:color w:val="000000"/>
                    <w:sz w:val="32"/>
                    <w:szCs w:val="32"/>
                  </w:rPr>
                </w:rPrChange>
              </w:rPr>
              <w:t>4626</w:t>
            </w:r>
          </w:p>
        </w:tc>
        <w:tc>
          <w:tcPr>
            <w:tcW w:w="1134" w:type="dxa"/>
            <w:tcBorders>
              <w:top w:val="nil"/>
              <w:left w:val="nil"/>
              <w:bottom w:val="single" w:sz="4" w:space="0" w:color="auto"/>
              <w:right w:val="single" w:sz="4" w:space="0" w:color="auto"/>
            </w:tcBorders>
            <w:vAlign w:val="center"/>
            <w:tcPrChange w:id="335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3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353" w:author="Administrator" w:date="2021-02-08T09:29:00Z">
                  <w:rPr>
                    <w:rFonts w:ascii="仿宋_GB2312" w:eastAsia="仿宋_GB2312" w:hint="eastAsia"/>
                    <w:color w:val="000000"/>
                    <w:sz w:val="32"/>
                    <w:szCs w:val="32"/>
                  </w:rPr>
                </w:rPrChange>
              </w:rPr>
              <w:t>5721</w:t>
            </w:r>
          </w:p>
        </w:tc>
        <w:tc>
          <w:tcPr>
            <w:tcW w:w="1212" w:type="dxa"/>
            <w:tcBorders>
              <w:top w:val="nil"/>
              <w:left w:val="nil"/>
              <w:bottom w:val="single" w:sz="4" w:space="0" w:color="auto"/>
              <w:right w:val="single" w:sz="4" w:space="0" w:color="auto"/>
            </w:tcBorders>
            <w:vAlign w:val="center"/>
            <w:tcPrChange w:id="335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3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356" w:author="Administrator" w:date="2021-02-08T09:29:00Z">
                  <w:rPr>
                    <w:rFonts w:ascii="仿宋_GB2312" w:eastAsia="仿宋_GB2312" w:hint="eastAsia"/>
                    <w:color w:val="000000"/>
                    <w:sz w:val="32"/>
                    <w:szCs w:val="32"/>
                  </w:rPr>
                </w:rPrChange>
              </w:rPr>
              <w:t>5898</w:t>
            </w:r>
          </w:p>
        </w:tc>
      </w:tr>
      <w:tr w:rsidR="00631A09" w:rsidRPr="00E51CF4" w:rsidTr="00E51CF4">
        <w:trPr>
          <w:trHeight w:val="408"/>
          <w:jc w:val="center"/>
          <w:trPrChange w:id="335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35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35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36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36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362" w:author="Administrator" w:date="2021-02-08T09:29:00Z">
                  <w:rPr>
                    <w:rFonts w:ascii="仿宋_GB2312" w:eastAsia="仿宋_GB2312" w:hint="eastAsia"/>
                    <w:color w:val="000000"/>
                    <w:sz w:val="32"/>
                    <w:szCs w:val="32"/>
                  </w:rPr>
                </w:rPrChange>
              </w:rPr>
              <w:t xml:space="preserve">出租车驾驶员 </w:t>
            </w:r>
          </w:p>
        </w:tc>
        <w:tc>
          <w:tcPr>
            <w:tcW w:w="1134" w:type="dxa"/>
            <w:tcBorders>
              <w:top w:val="nil"/>
              <w:left w:val="nil"/>
              <w:bottom w:val="single" w:sz="4" w:space="0" w:color="auto"/>
              <w:right w:val="single" w:sz="4" w:space="0" w:color="auto"/>
            </w:tcBorders>
            <w:noWrap/>
            <w:vAlign w:val="center"/>
            <w:tcPrChange w:id="336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36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365" w:author="Administrator" w:date="2021-02-08T09:29:00Z">
                  <w:rPr>
                    <w:rFonts w:ascii="仿宋_GB2312" w:eastAsia="仿宋_GB2312" w:hint="eastAsia"/>
                    <w:color w:val="000000"/>
                    <w:sz w:val="32"/>
                    <w:szCs w:val="32"/>
                  </w:rPr>
                </w:rPrChange>
              </w:rPr>
              <w:t>3546</w:t>
            </w:r>
          </w:p>
        </w:tc>
        <w:tc>
          <w:tcPr>
            <w:tcW w:w="1134" w:type="dxa"/>
            <w:tcBorders>
              <w:top w:val="nil"/>
              <w:left w:val="nil"/>
              <w:bottom w:val="single" w:sz="4" w:space="0" w:color="auto"/>
              <w:right w:val="single" w:sz="4" w:space="0" w:color="auto"/>
            </w:tcBorders>
            <w:noWrap/>
            <w:vAlign w:val="center"/>
            <w:tcPrChange w:id="336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36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368" w:author="Administrator" w:date="2021-02-08T09:29:00Z">
                  <w:rPr>
                    <w:rFonts w:ascii="仿宋_GB2312" w:eastAsia="仿宋_GB2312" w:hint="eastAsia"/>
                    <w:color w:val="000000"/>
                    <w:sz w:val="32"/>
                    <w:szCs w:val="32"/>
                  </w:rPr>
                </w:rPrChange>
              </w:rPr>
              <w:t>3801</w:t>
            </w:r>
          </w:p>
        </w:tc>
        <w:tc>
          <w:tcPr>
            <w:tcW w:w="1276" w:type="dxa"/>
            <w:tcBorders>
              <w:top w:val="nil"/>
              <w:left w:val="nil"/>
              <w:bottom w:val="single" w:sz="4" w:space="0" w:color="auto"/>
              <w:right w:val="single" w:sz="4" w:space="0" w:color="auto"/>
            </w:tcBorders>
            <w:noWrap/>
            <w:vAlign w:val="center"/>
            <w:tcPrChange w:id="336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37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371" w:author="Administrator" w:date="2021-02-08T09:29:00Z">
                  <w:rPr>
                    <w:rFonts w:ascii="仿宋_GB2312" w:eastAsia="仿宋_GB2312" w:hint="eastAsia"/>
                    <w:color w:val="000000"/>
                    <w:sz w:val="32"/>
                    <w:szCs w:val="32"/>
                  </w:rPr>
                </w:rPrChange>
              </w:rPr>
              <w:t>4627</w:t>
            </w:r>
          </w:p>
        </w:tc>
        <w:tc>
          <w:tcPr>
            <w:tcW w:w="1134" w:type="dxa"/>
            <w:tcBorders>
              <w:top w:val="nil"/>
              <w:left w:val="nil"/>
              <w:bottom w:val="single" w:sz="4" w:space="0" w:color="auto"/>
              <w:right w:val="single" w:sz="4" w:space="0" w:color="auto"/>
            </w:tcBorders>
            <w:vAlign w:val="center"/>
            <w:tcPrChange w:id="337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3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374" w:author="Administrator" w:date="2021-02-08T09:29:00Z">
                  <w:rPr>
                    <w:rFonts w:ascii="仿宋_GB2312" w:eastAsia="仿宋_GB2312" w:hint="eastAsia"/>
                    <w:color w:val="000000"/>
                    <w:sz w:val="32"/>
                    <w:szCs w:val="32"/>
                  </w:rPr>
                </w:rPrChange>
              </w:rPr>
              <w:t>5699</w:t>
            </w:r>
          </w:p>
        </w:tc>
        <w:tc>
          <w:tcPr>
            <w:tcW w:w="1212" w:type="dxa"/>
            <w:tcBorders>
              <w:top w:val="nil"/>
              <w:left w:val="nil"/>
              <w:bottom w:val="single" w:sz="4" w:space="0" w:color="auto"/>
              <w:right w:val="single" w:sz="4" w:space="0" w:color="auto"/>
            </w:tcBorders>
            <w:vAlign w:val="center"/>
            <w:tcPrChange w:id="337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3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377" w:author="Administrator" w:date="2021-02-08T09:29:00Z">
                  <w:rPr>
                    <w:rFonts w:ascii="仿宋_GB2312" w:eastAsia="仿宋_GB2312" w:hint="eastAsia"/>
                    <w:color w:val="000000"/>
                    <w:sz w:val="32"/>
                    <w:szCs w:val="32"/>
                  </w:rPr>
                </w:rPrChange>
              </w:rPr>
              <w:t>5887</w:t>
            </w:r>
          </w:p>
        </w:tc>
      </w:tr>
      <w:tr w:rsidR="00631A09" w:rsidRPr="00E51CF4" w:rsidTr="00E51CF4">
        <w:trPr>
          <w:trHeight w:val="408"/>
          <w:jc w:val="center"/>
          <w:trPrChange w:id="337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37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38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38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38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383" w:author="Administrator" w:date="2021-02-08T09:29:00Z">
                  <w:rPr>
                    <w:rFonts w:ascii="仿宋_GB2312" w:eastAsia="仿宋_GB2312" w:hint="eastAsia"/>
                    <w:color w:val="000000"/>
                    <w:sz w:val="32"/>
                    <w:szCs w:val="32"/>
                  </w:rPr>
                </w:rPrChange>
              </w:rPr>
              <w:t xml:space="preserve">网络美术编辑 </w:t>
            </w:r>
          </w:p>
        </w:tc>
        <w:tc>
          <w:tcPr>
            <w:tcW w:w="1134" w:type="dxa"/>
            <w:tcBorders>
              <w:top w:val="nil"/>
              <w:left w:val="nil"/>
              <w:bottom w:val="single" w:sz="4" w:space="0" w:color="auto"/>
              <w:right w:val="single" w:sz="4" w:space="0" w:color="auto"/>
            </w:tcBorders>
            <w:noWrap/>
            <w:vAlign w:val="center"/>
            <w:tcPrChange w:id="338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38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386" w:author="Administrator" w:date="2021-02-08T09:29:00Z">
                  <w:rPr>
                    <w:rFonts w:ascii="仿宋_GB2312" w:eastAsia="仿宋_GB2312" w:hint="eastAsia"/>
                    <w:color w:val="000000"/>
                    <w:sz w:val="32"/>
                    <w:szCs w:val="32"/>
                  </w:rPr>
                </w:rPrChange>
              </w:rPr>
              <w:t>3559</w:t>
            </w:r>
          </w:p>
        </w:tc>
        <w:tc>
          <w:tcPr>
            <w:tcW w:w="1134" w:type="dxa"/>
            <w:tcBorders>
              <w:top w:val="nil"/>
              <w:left w:val="nil"/>
              <w:bottom w:val="single" w:sz="4" w:space="0" w:color="auto"/>
              <w:right w:val="single" w:sz="4" w:space="0" w:color="auto"/>
            </w:tcBorders>
            <w:noWrap/>
            <w:vAlign w:val="center"/>
            <w:tcPrChange w:id="338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38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389" w:author="Administrator" w:date="2021-02-08T09:29:00Z">
                  <w:rPr>
                    <w:rFonts w:ascii="仿宋_GB2312" w:eastAsia="仿宋_GB2312" w:hint="eastAsia"/>
                    <w:color w:val="000000"/>
                    <w:sz w:val="32"/>
                    <w:szCs w:val="32"/>
                  </w:rPr>
                </w:rPrChange>
              </w:rPr>
              <w:t>3829</w:t>
            </w:r>
          </w:p>
        </w:tc>
        <w:tc>
          <w:tcPr>
            <w:tcW w:w="1276" w:type="dxa"/>
            <w:tcBorders>
              <w:top w:val="nil"/>
              <w:left w:val="nil"/>
              <w:bottom w:val="single" w:sz="4" w:space="0" w:color="auto"/>
              <w:right w:val="single" w:sz="4" w:space="0" w:color="auto"/>
            </w:tcBorders>
            <w:noWrap/>
            <w:vAlign w:val="center"/>
            <w:tcPrChange w:id="339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39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392" w:author="Administrator" w:date="2021-02-08T09:29:00Z">
                  <w:rPr>
                    <w:rFonts w:ascii="仿宋_GB2312" w:eastAsia="仿宋_GB2312" w:hint="eastAsia"/>
                    <w:color w:val="000000"/>
                    <w:sz w:val="32"/>
                    <w:szCs w:val="32"/>
                  </w:rPr>
                </w:rPrChange>
              </w:rPr>
              <w:t>4630</w:t>
            </w:r>
          </w:p>
        </w:tc>
        <w:tc>
          <w:tcPr>
            <w:tcW w:w="1134" w:type="dxa"/>
            <w:tcBorders>
              <w:top w:val="nil"/>
              <w:left w:val="nil"/>
              <w:bottom w:val="single" w:sz="4" w:space="0" w:color="auto"/>
              <w:right w:val="single" w:sz="4" w:space="0" w:color="auto"/>
            </w:tcBorders>
            <w:vAlign w:val="center"/>
            <w:tcPrChange w:id="339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3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395" w:author="Administrator" w:date="2021-02-08T09:29:00Z">
                  <w:rPr>
                    <w:rFonts w:ascii="仿宋_GB2312" w:eastAsia="仿宋_GB2312" w:hint="eastAsia"/>
                    <w:color w:val="000000"/>
                    <w:sz w:val="32"/>
                    <w:szCs w:val="32"/>
                  </w:rPr>
                </w:rPrChange>
              </w:rPr>
              <w:t>5665</w:t>
            </w:r>
          </w:p>
        </w:tc>
        <w:tc>
          <w:tcPr>
            <w:tcW w:w="1212" w:type="dxa"/>
            <w:tcBorders>
              <w:top w:val="nil"/>
              <w:left w:val="nil"/>
              <w:bottom w:val="single" w:sz="4" w:space="0" w:color="auto"/>
              <w:right w:val="single" w:sz="4" w:space="0" w:color="auto"/>
            </w:tcBorders>
            <w:vAlign w:val="center"/>
            <w:tcPrChange w:id="339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3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398" w:author="Administrator" w:date="2021-02-08T09:29:00Z">
                  <w:rPr>
                    <w:rFonts w:ascii="仿宋_GB2312" w:eastAsia="仿宋_GB2312" w:hint="eastAsia"/>
                    <w:color w:val="000000"/>
                    <w:sz w:val="32"/>
                    <w:szCs w:val="32"/>
                  </w:rPr>
                </w:rPrChange>
              </w:rPr>
              <w:t>5871</w:t>
            </w:r>
          </w:p>
        </w:tc>
      </w:tr>
      <w:tr w:rsidR="00631A09" w:rsidRPr="00E51CF4" w:rsidTr="00E51CF4">
        <w:trPr>
          <w:trHeight w:val="408"/>
          <w:jc w:val="center"/>
          <w:trPrChange w:id="339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40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40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40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40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404" w:author="Administrator" w:date="2021-02-08T09:29:00Z">
                  <w:rPr>
                    <w:rFonts w:ascii="仿宋_GB2312" w:eastAsia="仿宋_GB2312" w:hint="eastAsia"/>
                    <w:color w:val="000000"/>
                    <w:sz w:val="32"/>
                    <w:szCs w:val="32"/>
                  </w:rPr>
                </w:rPrChange>
              </w:rPr>
              <w:t>服装设计人员</w:t>
            </w:r>
          </w:p>
        </w:tc>
        <w:tc>
          <w:tcPr>
            <w:tcW w:w="1134" w:type="dxa"/>
            <w:tcBorders>
              <w:top w:val="nil"/>
              <w:left w:val="nil"/>
              <w:bottom w:val="single" w:sz="4" w:space="0" w:color="auto"/>
              <w:right w:val="single" w:sz="4" w:space="0" w:color="auto"/>
            </w:tcBorders>
            <w:noWrap/>
            <w:vAlign w:val="center"/>
            <w:tcPrChange w:id="340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40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407" w:author="Administrator" w:date="2021-02-08T09:29:00Z">
                  <w:rPr>
                    <w:rFonts w:ascii="仿宋_GB2312" w:eastAsia="仿宋_GB2312" w:hint="eastAsia"/>
                    <w:color w:val="000000"/>
                    <w:sz w:val="32"/>
                    <w:szCs w:val="32"/>
                  </w:rPr>
                </w:rPrChange>
              </w:rPr>
              <w:t>3536</w:t>
            </w:r>
          </w:p>
        </w:tc>
        <w:tc>
          <w:tcPr>
            <w:tcW w:w="1134" w:type="dxa"/>
            <w:tcBorders>
              <w:top w:val="nil"/>
              <w:left w:val="nil"/>
              <w:bottom w:val="single" w:sz="4" w:space="0" w:color="auto"/>
              <w:right w:val="single" w:sz="4" w:space="0" w:color="auto"/>
            </w:tcBorders>
            <w:noWrap/>
            <w:vAlign w:val="center"/>
            <w:tcPrChange w:id="340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40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410" w:author="Administrator" w:date="2021-02-08T09:29:00Z">
                  <w:rPr>
                    <w:rFonts w:ascii="仿宋_GB2312" w:eastAsia="仿宋_GB2312" w:hint="eastAsia"/>
                    <w:color w:val="000000"/>
                    <w:sz w:val="32"/>
                    <w:szCs w:val="32"/>
                  </w:rPr>
                </w:rPrChange>
              </w:rPr>
              <w:t>3780</w:t>
            </w:r>
          </w:p>
        </w:tc>
        <w:tc>
          <w:tcPr>
            <w:tcW w:w="1276" w:type="dxa"/>
            <w:tcBorders>
              <w:top w:val="nil"/>
              <w:left w:val="nil"/>
              <w:bottom w:val="single" w:sz="4" w:space="0" w:color="auto"/>
              <w:right w:val="single" w:sz="4" w:space="0" w:color="auto"/>
            </w:tcBorders>
            <w:noWrap/>
            <w:vAlign w:val="center"/>
            <w:tcPrChange w:id="341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41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413" w:author="Administrator" w:date="2021-02-08T09:29:00Z">
                  <w:rPr>
                    <w:rFonts w:ascii="仿宋_GB2312" w:eastAsia="仿宋_GB2312" w:hint="eastAsia"/>
                    <w:color w:val="000000"/>
                    <w:sz w:val="32"/>
                    <w:szCs w:val="32"/>
                  </w:rPr>
                </w:rPrChange>
              </w:rPr>
              <w:t>4637</w:t>
            </w:r>
          </w:p>
        </w:tc>
        <w:tc>
          <w:tcPr>
            <w:tcW w:w="1134" w:type="dxa"/>
            <w:tcBorders>
              <w:top w:val="nil"/>
              <w:left w:val="nil"/>
              <w:bottom w:val="single" w:sz="4" w:space="0" w:color="auto"/>
              <w:right w:val="single" w:sz="4" w:space="0" w:color="auto"/>
            </w:tcBorders>
            <w:vAlign w:val="center"/>
            <w:tcPrChange w:id="341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4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416" w:author="Administrator" w:date="2021-02-08T09:29:00Z">
                  <w:rPr>
                    <w:rFonts w:ascii="仿宋_GB2312" w:eastAsia="仿宋_GB2312" w:hint="eastAsia"/>
                    <w:color w:val="000000"/>
                    <w:sz w:val="32"/>
                    <w:szCs w:val="32"/>
                  </w:rPr>
                </w:rPrChange>
              </w:rPr>
              <w:t>5721</w:t>
            </w:r>
          </w:p>
        </w:tc>
        <w:tc>
          <w:tcPr>
            <w:tcW w:w="1212" w:type="dxa"/>
            <w:tcBorders>
              <w:top w:val="nil"/>
              <w:left w:val="nil"/>
              <w:bottom w:val="single" w:sz="4" w:space="0" w:color="auto"/>
              <w:right w:val="single" w:sz="4" w:space="0" w:color="auto"/>
            </w:tcBorders>
            <w:vAlign w:val="center"/>
            <w:tcPrChange w:id="341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4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419" w:author="Administrator" w:date="2021-02-08T09:29:00Z">
                  <w:rPr>
                    <w:rFonts w:ascii="仿宋_GB2312" w:eastAsia="仿宋_GB2312" w:hint="eastAsia"/>
                    <w:color w:val="000000"/>
                    <w:sz w:val="32"/>
                    <w:szCs w:val="32"/>
                  </w:rPr>
                </w:rPrChange>
              </w:rPr>
              <w:t>5898</w:t>
            </w:r>
          </w:p>
        </w:tc>
      </w:tr>
      <w:tr w:rsidR="00631A09" w:rsidRPr="00E51CF4" w:rsidTr="00E51CF4">
        <w:trPr>
          <w:trHeight w:val="408"/>
          <w:jc w:val="center"/>
          <w:trPrChange w:id="342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42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42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42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42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425" w:author="Administrator" w:date="2021-02-08T09:29:00Z">
                  <w:rPr>
                    <w:rFonts w:ascii="仿宋_GB2312" w:eastAsia="仿宋_GB2312" w:hint="eastAsia"/>
                    <w:color w:val="000000"/>
                    <w:sz w:val="32"/>
                    <w:szCs w:val="32"/>
                  </w:rPr>
                </w:rPrChange>
              </w:rPr>
              <w:t xml:space="preserve">材料检测员 </w:t>
            </w:r>
          </w:p>
        </w:tc>
        <w:tc>
          <w:tcPr>
            <w:tcW w:w="1134" w:type="dxa"/>
            <w:tcBorders>
              <w:top w:val="nil"/>
              <w:left w:val="nil"/>
              <w:bottom w:val="single" w:sz="4" w:space="0" w:color="auto"/>
              <w:right w:val="single" w:sz="4" w:space="0" w:color="auto"/>
            </w:tcBorders>
            <w:noWrap/>
            <w:vAlign w:val="center"/>
            <w:tcPrChange w:id="342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42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428" w:author="Administrator" w:date="2021-02-08T09:29:00Z">
                  <w:rPr>
                    <w:rFonts w:ascii="仿宋_GB2312" w:eastAsia="仿宋_GB2312" w:hint="eastAsia"/>
                    <w:color w:val="000000"/>
                    <w:sz w:val="32"/>
                    <w:szCs w:val="32"/>
                  </w:rPr>
                </w:rPrChange>
              </w:rPr>
              <w:t>3526</w:t>
            </w:r>
          </w:p>
        </w:tc>
        <w:tc>
          <w:tcPr>
            <w:tcW w:w="1134" w:type="dxa"/>
            <w:tcBorders>
              <w:top w:val="nil"/>
              <w:left w:val="nil"/>
              <w:bottom w:val="single" w:sz="4" w:space="0" w:color="auto"/>
              <w:right w:val="single" w:sz="4" w:space="0" w:color="auto"/>
            </w:tcBorders>
            <w:noWrap/>
            <w:vAlign w:val="center"/>
            <w:tcPrChange w:id="342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43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431" w:author="Administrator" w:date="2021-02-08T09:29:00Z">
                  <w:rPr>
                    <w:rFonts w:ascii="仿宋_GB2312" w:eastAsia="仿宋_GB2312" w:hint="eastAsia"/>
                    <w:color w:val="000000"/>
                    <w:sz w:val="32"/>
                    <w:szCs w:val="32"/>
                  </w:rPr>
                </w:rPrChange>
              </w:rPr>
              <w:t>3758</w:t>
            </w:r>
          </w:p>
        </w:tc>
        <w:tc>
          <w:tcPr>
            <w:tcW w:w="1276" w:type="dxa"/>
            <w:tcBorders>
              <w:top w:val="nil"/>
              <w:left w:val="nil"/>
              <w:bottom w:val="single" w:sz="4" w:space="0" w:color="auto"/>
              <w:right w:val="single" w:sz="4" w:space="0" w:color="auto"/>
            </w:tcBorders>
            <w:noWrap/>
            <w:vAlign w:val="center"/>
            <w:tcPrChange w:id="343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43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434" w:author="Administrator" w:date="2021-02-08T09:29:00Z">
                  <w:rPr>
                    <w:rFonts w:ascii="仿宋_GB2312" w:eastAsia="仿宋_GB2312" w:hint="eastAsia"/>
                    <w:color w:val="000000"/>
                    <w:sz w:val="32"/>
                    <w:szCs w:val="32"/>
                  </w:rPr>
                </w:rPrChange>
              </w:rPr>
              <w:t>4640</w:t>
            </w:r>
          </w:p>
        </w:tc>
        <w:tc>
          <w:tcPr>
            <w:tcW w:w="1134" w:type="dxa"/>
            <w:tcBorders>
              <w:top w:val="nil"/>
              <w:left w:val="nil"/>
              <w:bottom w:val="single" w:sz="4" w:space="0" w:color="auto"/>
              <w:right w:val="single" w:sz="4" w:space="0" w:color="auto"/>
            </w:tcBorders>
            <w:vAlign w:val="center"/>
            <w:tcPrChange w:id="343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4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437" w:author="Administrator" w:date="2021-02-08T09:29:00Z">
                  <w:rPr>
                    <w:rFonts w:ascii="仿宋_GB2312" w:eastAsia="仿宋_GB2312" w:hint="eastAsia"/>
                    <w:color w:val="000000"/>
                    <w:sz w:val="32"/>
                    <w:szCs w:val="32"/>
                  </w:rPr>
                </w:rPrChange>
              </w:rPr>
              <w:t>5677</w:t>
            </w:r>
          </w:p>
        </w:tc>
        <w:tc>
          <w:tcPr>
            <w:tcW w:w="1212" w:type="dxa"/>
            <w:tcBorders>
              <w:top w:val="nil"/>
              <w:left w:val="nil"/>
              <w:bottom w:val="single" w:sz="4" w:space="0" w:color="auto"/>
              <w:right w:val="single" w:sz="4" w:space="0" w:color="auto"/>
            </w:tcBorders>
            <w:vAlign w:val="center"/>
            <w:tcPrChange w:id="343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4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440" w:author="Administrator" w:date="2021-02-08T09:29:00Z">
                  <w:rPr>
                    <w:rFonts w:ascii="仿宋_GB2312" w:eastAsia="仿宋_GB2312" w:hint="eastAsia"/>
                    <w:color w:val="000000"/>
                    <w:sz w:val="32"/>
                    <w:szCs w:val="32"/>
                  </w:rPr>
                </w:rPrChange>
              </w:rPr>
              <w:t>5876</w:t>
            </w:r>
          </w:p>
        </w:tc>
      </w:tr>
      <w:tr w:rsidR="00631A09" w:rsidRPr="00E51CF4" w:rsidTr="00E51CF4">
        <w:trPr>
          <w:trHeight w:val="408"/>
          <w:jc w:val="center"/>
          <w:trPrChange w:id="344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44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44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44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44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446" w:author="Administrator" w:date="2021-02-08T09:29:00Z">
                  <w:rPr>
                    <w:rFonts w:ascii="仿宋_GB2312" w:eastAsia="仿宋_GB2312" w:hint="eastAsia"/>
                    <w:color w:val="000000"/>
                    <w:sz w:val="32"/>
                    <w:szCs w:val="32"/>
                  </w:rPr>
                </w:rPrChange>
              </w:rPr>
              <w:t xml:space="preserve">传输线路工程师 </w:t>
            </w:r>
          </w:p>
        </w:tc>
        <w:tc>
          <w:tcPr>
            <w:tcW w:w="1134" w:type="dxa"/>
            <w:tcBorders>
              <w:top w:val="nil"/>
              <w:left w:val="nil"/>
              <w:bottom w:val="single" w:sz="4" w:space="0" w:color="auto"/>
              <w:right w:val="single" w:sz="4" w:space="0" w:color="auto"/>
            </w:tcBorders>
            <w:noWrap/>
            <w:vAlign w:val="center"/>
            <w:tcPrChange w:id="344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44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449" w:author="Administrator" w:date="2021-02-08T09:29:00Z">
                  <w:rPr>
                    <w:rFonts w:ascii="仿宋_GB2312" w:eastAsia="仿宋_GB2312" w:hint="eastAsia"/>
                    <w:color w:val="000000"/>
                    <w:sz w:val="32"/>
                    <w:szCs w:val="32"/>
                  </w:rPr>
                </w:rPrChange>
              </w:rPr>
              <w:t>4121</w:t>
            </w:r>
          </w:p>
        </w:tc>
        <w:tc>
          <w:tcPr>
            <w:tcW w:w="1134" w:type="dxa"/>
            <w:tcBorders>
              <w:top w:val="nil"/>
              <w:left w:val="nil"/>
              <w:bottom w:val="single" w:sz="4" w:space="0" w:color="auto"/>
              <w:right w:val="single" w:sz="4" w:space="0" w:color="auto"/>
            </w:tcBorders>
            <w:noWrap/>
            <w:vAlign w:val="center"/>
            <w:tcPrChange w:id="345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45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452" w:author="Administrator" w:date="2021-02-08T09:29:00Z">
                  <w:rPr>
                    <w:rFonts w:ascii="仿宋_GB2312" w:eastAsia="仿宋_GB2312" w:hint="eastAsia"/>
                    <w:color w:val="000000"/>
                    <w:sz w:val="32"/>
                    <w:szCs w:val="32"/>
                  </w:rPr>
                </w:rPrChange>
              </w:rPr>
              <w:t>4401</w:t>
            </w:r>
          </w:p>
        </w:tc>
        <w:tc>
          <w:tcPr>
            <w:tcW w:w="1276" w:type="dxa"/>
            <w:tcBorders>
              <w:top w:val="nil"/>
              <w:left w:val="nil"/>
              <w:bottom w:val="single" w:sz="4" w:space="0" w:color="auto"/>
              <w:right w:val="single" w:sz="4" w:space="0" w:color="auto"/>
            </w:tcBorders>
            <w:noWrap/>
            <w:vAlign w:val="center"/>
            <w:tcPrChange w:id="345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45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455" w:author="Administrator" w:date="2021-02-08T09:29:00Z">
                  <w:rPr>
                    <w:rFonts w:ascii="仿宋_GB2312" w:eastAsia="仿宋_GB2312" w:hint="eastAsia"/>
                    <w:color w:val="000000"/>
                    <w:sz w:val="32"/>
                    <w:szCs w:val="32"/>
                  </w:rPr>
                </w:rPrChange>
              </w:rPr>
              <w:t>4648</w:t>
            </w:r>
          </w:p>
        </w:tc>
        <w:tc>
          <w:tcPr>
            <w:tcW w:w="1134" w:type="dxa"/>
            <w:tcBorders>
              <w:top w:val="nil"/>
              <w:left w:val="nil"/>
              <w:bottom w:val="single" w:sz="4" w:space="0" w:color="auto"/>
              <w:right w:val="single" w:sz="4" w:space="0" w:color="auto"/>
            </w:tcBorders>
            <w:vAlign w:val="center"/>
            <w:tcPrChange w:id="345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4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458" w:author="Administrator" w:date="2021-02-08T09:29:00Z">
                  <w:rPr>
                    <w:rFonts w:ascii="仿宋_GB2312" w:eastAsia="仿宋_GB2312" w:hint="eastAsia"/>
                    <w:color w:val="000000"/>
                    <w:sz w:val="32"/>
                    <w:szCs w:val="32"/>
                  </w:rPr>
                </w:rPrChange>
              </w:rPr>
              <w:t>5109</w:t>
            </w:r>
          </w:p>
        </w:tc>
        <w:tc>
          <w:tcPr>
            <w:tcW w:w="1212" w:type="dxa"/>
            <w:tcBorders>
              <w:top w:val="nil"/>
              <w:left w:val="nil"/>
              <w:bottom w:val="single" w:sz="4" w:space="0" w:color="auto"/>
              <w:right w:val="single" w:sz="4" w:space="0" w:color="auto"/>
            </w:tcBorders>
            <w:vAlign w:val="center"/>
            <w:tcPrChange w:id="345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4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461" w:author="Administrator" w:date="2021-02-08T09:29:00Z">
                  <w:rPr>
                    <w:rFonts w:ascii="仿宋_GB2312" w:eastAsia="仿宋_GB2312" w:hint="eastAsia"/>
                    <w:color w:val="000000"/>
                    <w:sz w:val="32"/>
                    <w:szCs w:val="32"/>
                  </w:rPr>
                </w:rPrChange>
              </w:rPr>
              <w:t>5289</w:t>
            </w:r>
          </w:p>
        </w:tc>
      </w:tr>
      <w:tr w:rsidR="00631A09" w:rsidRPr="00E51CF4" w:rsidTr="00E51CF4">
        <w:trPr>
          <w:trHeight w:val="408"/>
          <w:jc w:val="center"/>
          <w:trPrChange w:id="346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46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46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46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46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467" w:author="Administrator" w:date="2021-02-08T09:29:00Z">
                  <w:rPr>
                    <w:rFonts w:ascii="仿宋_GB2312" w:eastAsia="仿宋_GB2312" w:hint="eastAsia"/>
                    <w:color w:val="000000"/>
                    <w:sz w:val="32"/>
                    <w:szCs w:val="32"/>
                  </w:rPr>
                </w:rPrChange>
              </w:rPr>
              <w:t xml:space="preserve">农家菜厨师 </w:t>
            </w:r>
          </w:p>
        </w:tc>
        <w:tc>
          <w:tcPr>
            <w:tcW w:w="1134" w:type="dxa"/>
            <w:tcBorders>
              <w:top w:val="nil"/>
              <w:left w:val="nil"/>
              <w:bottom w:val="single" w:sz="4" w:space="0" w:color="auto"/>
              <w:right w:val="single" w:sz="4" w:space="0" w:color="auto"/>
            </w:tcBorders>
            <w:noWrap/>
            <w:vAlign w:val="center"/>
            <w:tcPrChange w:id="346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46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470" w:author="Administrator" w:date="2021-02-08T09:29:00Z">
                  <w:rPr>
                    <w:rFonts w:ascii="仿宋_GB2312" w:eastAsia="仿宋_GB2312" w:hint="eastAsia"/>
                    <w:color w:val="000000"/>
                    <w:sz w:val="32"/>
                    <w:szCs w:val="32"/>
                  </w:rPr>
                </w:rPrChange>
              </w:rPr>
              <w:t>3562</w:t>
            </w:r>
          </w:p>
        </w:tc>
        <w:tc>
          <w:tcPr>
            <w:tcW w:w="1134" w:type="dxa"/>
            <w:tcBorders>
              <w:top w:val="nil"/>
              <w:left w:val="nil"/>
              <w:bottom w:val="single" w:sz="4" w:space="0" w:color="auto"/>
              <w:right w:val="single" w:sz="4" w:space="0" w:color="auto"/>
            </w:tcBorders>
            <w:noWrap/>
            <w:vAlign w:val="center"/>
            <w:tcPrChange w:id="347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47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473" w:author="Administrator" w:date="2021-02-08T09:29:00Z">
                  <w:rPr>
                    <w:rFonts w:ascii="仿宋_GB2312" w:eastAsia="仿宋_GB2312" w:hint="eastAsia"/>
                    <w:color w:val="000000"/>
                    <w:sz w:val="32"/>
                    <w:szCs w:val="32"/>
                  </w:rPr>
                </w:rPrChange>
              </w:rPr>
              <w:t>3836</w:t>
            </w:r>
          </w:p>
        </w:tc>
        <w:tc>
          <w:tcPr>
            <w:tcW w:w="1276" w:type="dxa"/>
            <w:tcBorders>
              <w:top w:val="nil"/>
              <w:left w:val="nil"/>
              <w:bottom w:val="single" w:sz="4" w:space="0" w:color="auto"/>
              <w:right w:val="single" w:sz="4" w:space="0" w:color="auto"/>
            </w:tcBorders>
            <w:noWrap/>
            <w:vAlign w:val="center"/>
            <w:tcPrChange w:id="347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47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476" w:author="Administrator" w:date="2021-02-08T09:29:00Z">
                  <w:rPr>
                    <w:rFonts w:ascii="仿宋_GB2312" w:eastAsia="仿宋_GB2312" w:hint="eastAsia"/>
                    <w:color w:val="000000"/>
                    <w:sz w:val="32"/>
                    <w:szCs w:val="32"/>
                  </w:rPr>
                </w:rPrChange>
              </w:rPr>
              <w:t>4660</w:t>
            </w:r>
          </w:p>
        </w:tc>
        <w:tc>
          <w:tcPr>
            <w:tcW w:w="1134" w:type="dxa"/>
            <w:tcBorders>
              <w:top w:val="nil"/>
              <w:left w:val="nil"/>
              <w:bottom w:val="single" w:sz="4" w:space="0" w:color="auto"/>
              <w:right w:val="single" w:sz="4" w:space="0" w:color="auto"/>
            </w:tcBorders>
            <w:vAlign w:val="center"/>
            <w:tcPrChange w:id="347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4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479" w:author="Administrator" w:date="2021-02-08T09:29:00Z">
                  <w:rPr>
                    <w:rFonts w:ascii="仿宋_GB2312" w:eastAsia="仿宋_GB2312" w:hint="eastAsia"/>
                    <w:color w:val="000000"/>
                    <w:sz w:val="32"/>
                    <w:szCs w:val="32"/>
                  </w:rPr>
                </w:rPrChange>
              </w:rPr>
              <w:t>5610</w:t>
            </w:r>
          </w:p>
        </w:tc>
        <w:tc>
          <w:tcPr>
            <w:tcW w:w="1212" w:type="dxa"/>
            <w:tcBorders>
              <w:top w:val="nil"/>
              <w:left w:val="nil"/>
              <w:bottom w:val="single" w:sz="4" w:space="0" w:color="auto"/>
              <w:right w:val="single" w:sz="4" w:space="0" w:color="auto"/>
            </w:tcBorders>
            <w:vAlign w:val="center"/>
            <w:tcPrChange w:id="348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4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482" w:author="Administrator" w:date="2021-02-08T09:29:00Z">
                  <w:rPr>
                    <w:rFonts w:ascii="仿宋_GB2312" w:eastAsia="仿宋_GB2312" w:hint="eastAsia"/>
                    <w:color w:val="000000"/>
                    <w:sz w:val="32"/>
                    <w:szCs w:val="32"/>
                  </w:rPr>
                </w:rPrChange>
              </w:rPr>
              <w:t>5843</w:t>
            </w:r>
          </w:p>
        </w:tc>
      </w:tr>
      <w:tr w:rsidR="00631A09" w:rsidRPr="00E51CF4" w:rsidTr="00E51CF4">
        <w:trPr>
          <w:trHeight w:val="408"/>
          <w:jc w:val="center"/>
          <w:trPrChange w:id="348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48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48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48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48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488" w:author="Administrator" w:date="2021-02-08T09:29:00Z">
                  <w:rPr>
                    <w:rFonts w:ascii="仿宋_GB2312" w:eastAsia="仿宋_GB2312" w:hint="eastAsia"/>
                    <w:color w:val="000000"/>
                    <w:sz w:val="32"/>
                    <w:szCs w:val="32"/>
                  </w:rPr>
                </w:rPrChange>
              </w:rPr>
              <w:t xml:space="preserve">自动化技术人员 </w:t>
            </w:r>
          </w:p>
        </w:tc>
        <w:tc>
          <w:tcPr>
            <w:tcW w:w="1134" w:type="dxa"/>
            <w:tcBorders>
              <w:top w:val="nil"/>
              <w:left w:val="nil"/>
              <w:bottom w:val="single" w:sz="4" w:space="0" w:color="auto"/>
              <w:right w:val="single" w:sz="4" w:space="0" w:color="auto"/>
            </w:tcBorders>
            <w:noWrap/>
            <w:vAlign w:val="center"/>
            <w:tcPrChange w:id="348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49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491" w:author="Administrator" w:date="2021-02-08T09:29:00Z">
                  <w:rPr>
                    <w:rFonts w:ascii="仿宋_GB2312" w:eastAsia="仿宋_GB2312" w:hint="eastAsia"/>
                    <w:color w:val="000000"/>
                    <w:sz w:val="32"/>
                    <w:szCs w:val="32"/>
                  </w:rPr>
                </w:rPrChange>
              </w:rPr>
              <w:t>3536</w:t>
            </w:r>
          </w:p>
        </w:tc>
        <w:tc>
          <w:tcPr>
            <w:tcW w:w="1134" w:type="dxa"/>
            <w:tcBorders>
              <w:top w:val="nil"/>
              <w:left w:val="nil"/>
              <w:bottom w:val="single" w:sz="4" w:space="0" w:color="auto"/>
              <w:right w:val="single" w:sz="4" w:space="0" w:color="auto"/>
            </w:tcBorders>
            <w:noWrap/>
            <w:vAlign w:val="center"/>
            <w:tcPrChange w:id="349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49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494" w:author="Administrator" w:date="2021-02-08T09:29:00Z">
                  <w:rPr>
                    <w:rFonts w:ascii="仿宋_GB2312" w:eastAsia="仿宋_GB2312" w:hint="eastAsia"/>
                    <w:color w:val="000000"/>
                    <w:sz w:val="32"/>
                    <w:szCs w:val="32"/>
                  </w:rPr>
                </w:rPrChange>
              </w:rPr>
              <w:t>3780</w:t>
            </w:r>
          </w:p>
        </w:tc>
        <w:tc>
          <w:tcPr>
            <w:tcW w:w="1276" w:type="dxa"/>
            <w:tcBorders>
              <w:top w:val="nil"/>
              <w:left w:val="nil"/>
              <w:bottom w:val="single" w:sz="4" w:space="0" w:color="auto"/>
              <w:right w:val="single" w:sz="4" w:space="0" w:color="auto"/>
            </w:tcBorders>
            <w:noWrap/>
            <w:vAlign w:val="center"/>
            <w:tcPrChange w:id="349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49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497" w:author="Administrator" w:date="2021-02-08T09:29:00Z">
                  <w:rPr>
                    <w:rFonts w:ascii="仿宋_GB2312" w:eastAsia="仿宋_GB2312" w:hint="eastAsia"/>
                    <w:color w:val="000000"/>
                    <w:sz w:val="32"/>
                    <w:szCs w:val="32"/>
                  </w:rPr>
                </w:rPrChange>
              </w:rPr>
              <w:t>4665</w:t>
            </w:r>
          </w:p>
        </w:tc>
        <w:tc>
          <w:tcPr>
            <w:tcW w:w="1134" w:type="dxa"/>
            <w:tcBorders>
              <w:top w:val="nil"/>
              <w:left w:val="nil"/>
              <w:bottom w:val="single" w:sz="4" w:space="0" w:color="auto"/>
              <w:right w:val="single" w:sz="4" w:space="0" w:color="auto"/>
            </w:tcBorders>
            <w:vAlign w:val="center"/>
            <w:tcPrChange w:id="349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4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500" w:author="Administrator" w:date="2021-02-08T09:29:00Z">
                  <w:rPr>
                    <w:rFonts w:ascii="仿宋_GB2312" w:eastAsia="仿宋_GB2312" w:hint="eastAsia"/>
                    <w:color w:val="000000"/>
                    <w:sz w:val="32"/>
                    <w:szCs w:val="32"/>
                  </w:rPr>
                </w:rPrChange>
              </w:rPr>
              <w:t>5721</w:t>
            </w:r>
          </w:p>
        </w:tc>
        <w:tc>
          <w:tcPr>
            <w:tcW w:w="1212" w:type="dxa"/>
            <w:tcBorders>
              <w:top w:val="nil"/>
              <w:left w:val="nil"/>
              <w:bottom w:val="single" w:sz="4" w:space="0" w:color="auto"/>
              <w:right w:val="single" w:sz="4" w:space="0" w:color="auto"/>
            </w:tcBorders>
            <w:vAlign w:val="center"/>
            <w:tcPrChange w:id="350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5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503" w:author="Administrator" w:date="2021-02-08T09:29:00Z">
                  <w:rPr>
                    <w:rFonts w:ascii="仿宋_GB2312" w:eastAsia="仿宋_GB2312" w:hint="eastAsia"/>
                    <w:color w:val="000000"/>
                    <w:sz w:val="32"/>
                    <w:szCs w:val="32"/>
                  </w:rPr>
                </w:rPrChange>
              </w:rPr>
              <w:t>5898</w:t>
            </w:r>
          </w:p>
        </w:tc>
      </w:tr>
      <w:tr w:rsidR="00631A09" w:rsidRPr="00E51CF4" w:rsidTr="00E51CF4">
        <w:trPr>
          <w:trHeight w:val="408"/>
          <w:jc w:val="center"/>
          <w:trPrChange w:id="350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50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50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50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50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509" w:author="Administrator" w:date="2021-02-08T09:29:00Z">
                  <w:rPr>
                    <w:rFonts w:ascii="仿宋_GB2312" w:eastAsia="仿宋_GB2312" w:hint="eastAsia"/>
                    <w:color w:val="000000"/>
                    <w:sz w:val="32"/>
                    <w:szCs w:val="32"/>
                  </w:rPr>
                </w:rPrChange>
              </w:rPr>
              <w:t xml:space="preserve">建筑节能检测员 </w:t>
            </w:r>
          </w:p>
        </w:tc>
        <w:tc>
          <w:tcPr>
            <w:tcW w:w="1134" w:type="dxa"/>
            <w:tcBorders>
              <w:top w:val="nil"/>
              <w:left w:val="nil"/>
              <w:bottom w:val="single" w:sz="4" w:space="0" w:color="auto"/>
              <w:right w:val="single" w:sz="4" w:space="0" w:color="auto"/>
            </w:tcBorders>
            <w:noWrap/>
            <w:vAlign w:val="center"/>
            <w:tcPrChange w:id="351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51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512" w:author="Administrator" w:date="2021-02-08T09:29:00Z">
                  <w:rPr>
                    <w:rFonts w:ascii="仿宋_GB2312" w:eastAsia="仿宋_GB2312" w:hint="eastAsia"/>
                    <w:color w:val="000000"/>
                    <w:sz w:val="32"/>
                    <w:szCs w:val="32"/>
                  </w:rPr>
                </w:rPrChange>
              </w:rPr>
              <w:t>3506</w:t>
            </w:r>
          </w:p>
        </w:tc>
        <w:tc>
          <w:tcPr>
            <w:tcW w:w="1134" w:type="dxa"/>
            <w:tcBorders>
              <w:top w:val="nil"/>
              <w:left w:val="nil"/>
              <w:bottom w:val="single" w:sz="4" w:space="0" w:color="auto"/>
              <w:right w:val="single" w:sz="4" w:space="0" w:color="auto"/>
            </w:tcBorders>
            <w:noWrap/>
            <w:vAlign w:val="center"/>
            <w:tcPrChange w:id="351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51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515" w:author="Administrator" w:date="2021-02-08T09:29:00Z">
                  <w:rPr>
                    <w:rFonts w:ascii="仿宋_GB2312" w:eastAsia="仿宋_GB2312" w:hint="eastAsia"/>
                    <w:color w:val="000000"/>
                    <w:sz w:val="32"/>
                    <w:szCs w:val="32"/>
                  </w:rPr>
                </w:rPrChange>
              </w:rPr>
              <w:t>3716</w:t>
            </w:r>
          </w:p>
        </w:tc>
        <w:tc>
          <w:tcPr>
            <w:tcW w:w="1276" w:type="dxa"/>
            <w:tcBorders>
              <w:top w:val="nil"/>
              <w:left w:val="nil"/>
              <w:bottom w:val="single" w:sz="4" w:space="0" w:color="auto"/>
              <w:right w:val="single" w:sz="4" w:space="0" w:color="auto"/>
            </w:tcBorders>
            <w:noWrap/>
            <w:vAlign w:val="center"/>
            <w:tcPrChange w:id="351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51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518" w:author="Administrator" w:date="2021-02-08T09:29:00Z">
                  <w:rPr>
                    <w:rFonts w:ascii="仿宋_GB2312" w:eastAsia="仿宋_GB2312" w:hint="eastAsia"/>
                    <w:color w:val="000000"/>
                    <w:sz w:val="32"/>
                    <w:szCs w:val="32"/>
                  </w:rPr>
                </w:rPrChange>
              </w:rPr>
              <w:t>4670</w:t>
            </w:r>
          </w:p>
        </w:tc>
        <w:tc>
          <w:tcPr>
            <w:tcW w:w="1134" w:type="dxa"/>
            <w:tcBorders>
              <w:top w:val="nil"/>
              <w:left w:val="nil"/>
              <w:bottom w:val="single" w:sz="4" w:space="0" w:color="auto"/>
              <w:right w:val="single" w:sz="4" w:space="0" w:color="auto"/>
            </w:tcBorders>
            <w:vAlign w:val="center"/>
            <w:tcPrChange w:id="351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5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521" w:author="Administrator" w:date="2021-02-08T09:29:00Z">
                  <w:rPr>
                    <w:rFonts w:ascii="仿宋_GB2312" w:eastAsia="仿宋_GB2312" w:hint="eastAsia"/>
                    <w:color w:val="000000"/>
                    <w:sz w:val="32"/>
                    <w:szCs w:val="32"/>
                  </w:rPr>
                </w:rPrChange>
              </w:rPr>
              <w:t>5665</w:t>
            </w:r>
          </w:p>
        </w:tc>
        <w:tc>
          <w:tcPr>
            <w:tcW w:w="1212" w:type="dxa"/>
            <w:tcBorders>
              <w:top w:val="nil"/>
              <w:left w:val="nil"/>
              <w:bottom w:val="single" w:sz="4" w:space="0" w:color="auto"/>
              <w:right w:val="single" w:sz="4" w:space="0" w:color="auto"/>
            </w:tcBorders>
            <w:vAlign w:val="center"/>
            <w:tcPrChange w:id="352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5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524" w:author="Administrator" w:date="2021-02-08T09:29:00Z">
                  <w:rPr>
                    <w:rFonts w:ascii="仿宋_GB2312" w:eastAsia="仿宋_GB2312" w:hint="eastAsia"/>
                    <w:color w:val="000000"/>
                    <w:sz w:val="32"/>
                    <w:szCs w:val="32"/>
                  </w:rPr>
                </w:rPrChange>
              </w:rPr>
              <w:t>5871</w:t>
            </w:r>
          </w:p>
        </w:tc>
      </w:tr>
      <w:tr w:rsidR="00631A09" w:rsidRPr="00E51CF4" w:rsidTr="00E51CF4">
        <w:trPr>
          <w:trHeight w:val="408"/>
          <w:jc w:val="center"/>
          <w:trPrChange w:id="352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52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52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52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52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530" w:author="Administrator" w:date="2021-02-08T09:29:00Z">
                  <w:rPr>
                    <w:rFonts w:ascii="仿宋_GB2312" w:eastAsia="仿宋_GB2312" w:hint="eastAsia"/>
                    <w:color w:val="000000"/>
                    <w:sz w:val="32"/>
                    <w:szCs w:val="32"/>
                  </w:rPr>
                </w:rPrChange>
              </w:rPr>
              <w:t xml:space="preserve">割肉技师 </w:t>
            </w:r>
          </w:p>
        </w:tc>
        <w:tc>
          <w:tcPr>
            <w:tcW w:w="1134" w:type="dxa"/>
            <w:tcBorders>
              <w:top w:val="nil"/>
              <w:left w:val="nil"/>
              <w:bottom w:val="single" w:sz="4" w:space="0" w:color="auto"/>
              <w:right w:val="single" w:sz="4" w:space="0" w:color="auto"/>
            </w:tcBorders>
            <w:noWrap/>
            <w:vAlign w:val="center"/>
            <w:tcPrChange w:id="353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53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533" w:author="Administrator" w:date="2021-02-08T09:29:00Z">
                  <w:rPr>
                    <w:rFonts w:ascii="仿宋_GB2312" w:eastAsia="仿宋_GB2312" w:hint="eastAsia"/>
                    <w:color w:val="000000"/>
                    <w:sz w:val="32"/>
                    <w:szCs w:val="32"/>
                  </w:rPr>
                </w:rPrChange>
              </w:rPr>
              <w:t>3546</w:t>
            </w:r>
          </w:p>
        </w:tc>
        <w:tc>
          <w:tcPr>
            <w:tcW w:w="1134" w:type="dxa"/>
            <w:tcBorders>
              <w:top w:val="nil"/>
              <w:left w:val="nil"/>
              <w:bottom w:val="single" w:sz="4" w:space="0" w:color="auto"/>
              <w:right w:val="single" w:sz="4" w:space="0" w:color="auto"/>
            </w:tcBorders>
            <w:noWrap/>
            <w:vAlign w:val="center"/>
            <w:tcPrChange w:id="353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53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536" w:author="Administrator" w:date="2021-02-08T09:29:00Z">
                  <w:rPr>
                    <w:rFonts w:ascii="仿宋_GB2312" w:eastAsia="仿宋_GB2312" w:hint="eastAsia"/>
                    <w:color w:val="000000"/>
                    <w:sz w:val="32"/>
                    <w:szCs w:val="32"/>
                  </w:rPr>
                </w:rPrChange>
              </w:rPr>
              <w:t>3801</w:t>
            </w:r>
          </w:p>
        </w:tc>
        <w:tc>
          <w:tcPr>
            <w:tcW w:w="1276" w:type="dxa"/>
            <w:tcBorders>
              <w:top w:val="nil"/>
              <w:left w:val="nil"/>
              <w:bottom w:val="single" w:sz="4" w:space="0" w:color="auto"/>
              <w:right w:val="single" w:sz="4" w:space="0" w:color="auto"/>
            </w:tcBorders>
            <w:noWrap/>
            <w:vAlign w:val="center"/>
            <w:tcPrChange w:id="353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53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539" w:author="Administrator" w:date="2021-02-08T09:29:00Z">
                  <w:rPr>
                    <w:rFonts w:ascii="仿宋_GB2312" w:eastAsia="仿宋_GB2312" w:hint="eastAsia"/>
                    <w:color w:val="000000"/>
                    <w:sz w:val="32"/>
                    <w:szCs w:val="32"/>
                  </w:rPr>
                </w:rPrChange>
              </w:rPr>
              <w:t>4686</w:t>
            </w:r>
          </w:p>
        </w:tc>
        <w:tc>
          <w:tcPr>
            <w:tcW w:w="1134" w:type="dxa"/>
            <w:tcBorders>
              <w:top w:val="nil"/>
              <w:left w:val="nil"/>
              <w:bottom w:val="single" w:sz="4" w:space="0" w:color="auto"/>
              <w:right w:val="single" w:sz="4" w:space="0" w:color="auto"/>
            </w:tcBorders>
            <w:vAlign w:val="center"/>
            <w:tcPrChange w:id="354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5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542" w:author="Administrator" w:date="2021-02-08T09:29:00Z">
                  <w:rPr>
                    <w:rFonts w:ascii="仿宋_GB2312" w:eastAsia="仿宋_GB2312" w:hint="eastAsia"/>
                    <w:color w:val="000000"/>
                    <w:sz w:val="32"/>
                    <w:szCs w:val="32"/>
                  </w:rPr>
                </w:rPrChange>
              </w:rPr>
              <w:t>5710</w:t>
            </w:r>
          </w:p>
        </w:tc>
        <w:tc>
          <w:tcPr>
            <w:tcW w:w="1212" w:type="dxa"/>
            <w:tcBorders>
              <w:top w:val="nil"/>
              <w:left w:val="nil"/>
              <w:bottom w:val="single" w:sz="4" w:space="0" w:color="auto"/>
              <w:right w:val="single" w:sz="4" w:space="0" w:color="auto"/>
            </w:tcBorders>
            <w:vAlign w:val="center"/>
            <w:tcPrChange w:id="354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5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545" w:author="Administrator" w:date="2021-02-08T09:29:00Z">
                  <w:rPr>
                    <w:rFonts w:ascii="仿宋_GB2312" w:eastAsia="仿宋_GB2312" w:hint="eastAsia"/>
                    <w:color w:val="000000"/>
                    <w:sz w:val="32"/>
                    <w:szCs w:val="32"/>
                  </w:rPr>
                </w:rPrChange>
              </w:rPr>
              <w:t>5893</w:t>
            </w:r>
          </w:p>
        </w:tc>
      </w:tr>
      <w:tr w:rsidR="00631A09" w:rsidRPr="00E51CF4" w:rsidTr="00E51CF4">
        <w:trPr>
          <w:trHeight w:val="408"/>
          <w:jc w:val="center"/>
          <w:trPrChange w:id="354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54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54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54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55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551" w:author="Administrator" w:date="2021-02-08T09:29:00Z">
                  <w:rPr>
                    <w:rFonts w:ascii="仿宋_GB2312" w:eastAsia="仿宋_GB2312" w:hint="eastAsia"/>
                    <w:color w:val="000000"/>
                    <w:sz w:val="32"/>
                    <w:szCs w:val="32"/>
                  </w:rPr>
                </w:rPrChange>
              </w:rPr>
              <w:t xml:space="preserve">消防员 </w:t>
            </w:r>
          </w:p>
        </w:tc>
        <w:tc>
          <w:tcPr>
            <w:tcW w:w="1134" w:type="dxa"/>
            <w:tcBorders>
              <w:top w:val="nil"/>
              <w:left w:val="nil"/>
              <w:bottom w:val="single" w:sz="4" w:space="0" w:color="auto"/>
              <w:right w:val="single" w:sz="4" w:space="0" w:color="auto"/>
            </w:tcBorders>
            <w:noWrap/>
            <w:vAlign w:val="center"/>
            <w:tcPrChange w:id="355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55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554" w:author="Administrator" w:date="2021-02-08T09:29:00Z">
                  <w:rPr>
                    <w:rFonts w:ascii="仿宋_GB2312" w:eastAsia="仿宋_GB2312" w:hint="eastAsia"/>
                    <w:color w:val="000000"/>
                    <w:sz w:val="32"/>
                    <w:szCs w:val="32"/>
                  </w:rPr>
                </w:rPrChange>
              </w:rPr>
              <w:t>2963</w:t>
            </w:r>
          </w:p>
        </w:tc>
        <w:tc>
          <w:tcPr>
            <w:tcW w:w="1134" w:type="dxa"/>
            <w:tcBorders>
              <w:top w:val="nil"/>
              <w:left w:val="nil"/>
              <w:bottom w:val="single" w:sz="4" w:space="0" w:color="auto"/>
              <w:right w:val="single" w:sz="4" w:space="0" w:color="auto"/>
            </w:tcBorders>
            <w:noWrap/>
            <w:vAlign w:val="center"/>
            <w:tcPrChange w:id="355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55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557" w:author="Administrator" w:date="2021-02-08T09:29:00Z">
                  <w:rPr>
                    <w:rFonts w:ascii="仿宋_GB2312" w:eastAsia="仿宋_GB2312" w:hint="eastAsia"/>
                    <w:color w:val="000000"/>
                    <w:sz w:val="32"/>
                    <w:szCs w:val="32"/>
                  </w:rPr>
                </w:rPrChange>
              </w:rPr>
              <w:t>3185</w:t>
            </w:r>
          </w:p>
        </w:tc>
        <w:tc>
          <w:tcPr>
            <w:tcW w:w="1276" w:type="dxa"/>
            <w:tcBorders>
              <w:top w:val="nil"/>
              <w:left w:val="nil"/>
              <w:bottom w:val="single" w:sz="4" w:space="0" w:color="auto"/>
              <w:right w:val="single" w:sz="4" w:space="0" w:color="auto"/>
            </w:tcBorders>
            <w:noWrap/>
            <w:vAlign w:val="center"/>
            <w:tcPrChange w:id="355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55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560" w:author="Administrator" w:date="2021-02-08T09:29:00Z">
                  <w:rPr>
                    <w:rFonts w:ascii="仿宋_GB2312" w:eastAsia="仿宋_GB2312" w:hint="eastAsia"/>
                    <w:color w:val="000000"/>
                    <w:sz w:val="32"/>
                    <w:szCs w:val="32"/>
                  </w:rPr>
                </w:rPrChange>
              </w:rPr>
              <w:t>4692</w:t>
            </w:r>
          </w:p>
        </w:tc>
        <w:tc>
          <w:tcPr>
            <w:tcW w:w="1134" w:type="dxa"/>
            <w:tcBorders>
              <w:top w:val="nil"/>
              <w:left w:val="nil"/>
              <w:bottom w:val="single" w:sz="4" w:space="0" w:color="auto"/>
              <w:right w:val="single" w:sz="4" w:space="0" w:color="auto"/>
            </w:tcBorders>
            <w:vAlign w:val="center"/>
            <w:tcPrChange w:id="356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5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563" w:author="Administrator" w:date="2021-02-08T09:29:00Z">
                  <w:rPr>
                    <w:rFonts w:ascii="仿宋_GB2312" w:eastAsia="仿宋_GB2312" w:hint="eastAsia"/>
                    <w:color w:val="000000"/>
                    <w:sz w:val="32"/>
                    <w:szCs w:val="32"/>
                  </w:rPr>
                </w:rPrChange>
              </w:rPr>
              <w:t>6232</w:t>
            </w:r>
          </w:p>
        </w:tc>
        <w:tc>
          <w:tcPr>
            <w:tcW w:w="1212" w:type="dxa"/>
            <w:tcBorders>
              <w:top w:val="nil"/>
              <w:left w:val="nil"/>
              <w:bottom w:val="single" w:sz="4" w:space="0" w:color="auto"/>
              <w:right w:val="single" w:sz="4" w:space="0" w:color="auto"/>
            </w:tcBorders>
            <w:vAlign w:val="center"/>
            <w:tcPrChange w:id="356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5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566" w:author="Administrator" w:date="2021-02-08T09:29:00Z">
                  <w:rPr>
                    <w:rFonts w:ascii="仿宋_GB2312" w:eastAsia="仿宋_GB2312" w:hint="eastAsia"/>
                    <w:color w:val="000000"/>
                    <w:sz w:val="32"/>
                    <w:szCs w:val="32"/>
                  </w:rPr>
                </w:rPrChange>
              </w:rPr>
              <w:t>6458</w:t>
            </w:r>
          </w:p>
        </w:tc>
      </w:tr>
      <w:tr w:rsidR="00631A09" w:rsidRPr="00E51CF4" w:rsidTr="00E51CF4">
        <w:trPr>
          <w:trHeight w:val="408"/>
          <w:jc w:val="center"/>
          <w:trPrChange w:id="356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56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56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57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57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572" w:author="Administrator" w:date="2021-02-08T09:29:00Z">
                  <w:rPr>
                    <w:rFonts w:ascii="仿宋_GB2312" w:eastAsia="仿宋_GB2312" w:hint="eastAsia"/>
                    <w:color w:val="000000"/>
                    <w:sz w:val="32"/>
                    <w:szCs w:val="32"/>
                  </w:rPr>
                </w:rPrChange>
              </w:rPr>
              <w:t xml:space="preserve">早教亲子教师 </w:t>
            </w:r>
          </w:p>
        </w:tc>
        <w:tc>
          <w:tcPr>
            <w:tcW w:w="1134" w:type="dxa"/>
            <w:tcBorders>
              <w:top w:val="nil"/>
              <w:left w:val="nil"/>
              <w:bottom w:val="single" w:sz="4" w:space="0" w:color="auto"/>
              <w:right w:val="single" w:sz="4" w:space="0" w:color="auto"/>
            </w:tcBorders>
            <w:noWrap/>
            <w:vAlign w:val="center"/>
            <w:tcPrChange w:id="357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57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575" w:author="Administrator" w:date="2021-02-08T09:29:00Z">
                  <w:rPr>
                    <w:rFonts w:ascii="仿宋_GB2312" w:eastAsia="仿宋_GB2312" w:hint="eastAsia"/>
                    <w:color w:val="000000"/>
                    <w:sz w:val="32"/>
                    <w:szCs w:val="32"/>
                  </w:rPr>
                </w:rPrChange>
              </w:rPr>
              <w:t>3546</w:t>
            </w:r>
          </w:p>
        </w:tc>
        <w:tc>
          <w:tcPr>
            <w:tcW w:w="1134" w:type="dxa"/>
            <w:tcBorders>
              <w:top w:val="nil"/>
              <w:left w:val="nil"/>
              <w:bottom w:val="single" w:sz="4" w:space="0" w:color="auto"/>
              <w:right w:val="single" w:sz="4" w:space="0" w:color="auto"/>
            </w:tcBorders>
            <w:noWrap/>
            <w:vAlign w:val="center"/>
            <w:tcPrChange w:id="357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57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578" w:author="Administrator" w:date="2021-02-08T09:29:00Z">
                  <w:rPr>
                    <w:rFonts w:ascii="仿宋_GB2312" w:eastAsia="仿宋_GB2312" w:hint="eastAsia"/>
                    <w:color w:val="000000"/>
                    <w:sz w:val="32"/>
                    <w:szCs w:val="32"/>
                  </w:rPr>
                </w:rPrChange>
              </w:rPr>
              <w:t>3801</w:t>
            </w:r>
          </w:p>
        </w:tc>
        <w:tc>
          <w:tcPr>
            <w:tcW w:w="1276" w:type="dxa"/>
            <w:tcBorders>
              <w:top w:val="nil"/>
              <w:left w:val="nil"/>
              <w:bottom w:val="single" w:sz="4" w:space="0" w:color="auto"/>
              <w:right w:val="single" w:sz="4" w:space="0" w:color="auto"/>
            </w:tcBorders>
            <w:noWrap/>
            <w:vAlign w:val="center"/>
            <w:tcPrChange w:id="357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58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581" w:author="Administrator" w:date="2021-02-08T09:29:00Z">
                  <w:rPr>
                    <w:rFonts w:ascii="仿宋_GB2312" w:eastAsia="仿宋_GB2312" w:hint="eastAsia"/>
                    <w:color w:val="000000"/>
                    <w:sz w:val="32"/>
                    <w:szCs w:val="32"/>
                  </w:rPr>
                </w:rPrChange>
              </w:rPr>
              <w:t>4694</w:t>
            </w:r>
          </w:p>
        </w:tc>
        <w:tc>
          <w:tcPr>
            <w:tcW w:w="1134" w:type="dxa"/>
            <w:tcBorders>
              <w:top w:val="nil"/>
              <w:left w:val="nil"/>
              <w:bottom w:val="single" w:sz="4" w:space="0" w:color="auto"/>
              <w:right w:val="single" w:sz="4" w:space="0" w:color="auto"/>
            </w:tcBorders>
            <w:vAlign w:val="center"/>
            <w:tcPrChange w:id="358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5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584" w:author="Administrator" w:date="2021-02-08T09:29:00Z">
                  <w:rPr>
                    <w:rFonts w:ascii="仿宋_GB2312" w:eastAsia="仿宋_GB2312" w:hint="eastAsia"/>
                    <w:color w:val="000000"/>
                    <w:sz w:val="32"/>
                    <w:szCs w:val="32"/>
                  </w:rPr>
                </w:rPrChange>
              </w:rPr>
              <w:t>5721</w:t>
            </w:r>
          </w:p>
        </w:tc>
        <w:tc>
          <w:tcPr>
            <w:tcW w:w="1212" w:type="dxa"/>
            <w:tcBorders>
              <w:top w:val="nil"/>
              <w:left w:val="nil"/>
              <w:bottom w:val="single" w:sz="4" w:space="0" w:color="auto"/>
              <w:right w:val="single" w:sz="4" w:space="0" w:color="auto"/>
            </w:tcBorders>
            <w:vAlign w:val="center"/>
            <w:tcPrChange w:id="358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5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587" w:author="Administrator" w:date="2021-02-08T09:29:00Z">
                  <w:rPr>
                    <w:rFonts w:ascii="仿宋_GB2312" w:eastAsia="仿宋_GB2312" w:hint="eastAsia"/>
                    <w:color w:val="000000"/>
                    <w:sz w:val="32"/>
                    <w:szCs w:val="32"/>
                  </w:rPr>
                </w:rPrChange>
              </w:rPr>
              <w:t>5898</w:t>
            </w:r>
          </w:p>
        </w:tc>
      </w:tr>
      <w:tr w:rsidR="00631A09" w:rsidRPr="00E51CF4" w:rsidTr="00E51CF4">
        <w:trPr>
          <w:trHeight w:val="408"/>
          <w:jc w:val="center"/>
          <w:trPrChange w:id="358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58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59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59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59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593" w:author="Administrator" w:date="2021-02-08T09:29:00Z">
                  <w:rPr>
                    <w:rFonts w:ascii="仿宋_GB2312" w:eastAsia="仿宋_GB2312" w:hint="eastAsia"/>
                    <w:color w:val="000000"/>
                    <w:sz w:val="32"/>
                    <w:szCs w:val="32"/>
                  </w:rPr>
                </w:rPrChange>
              </w:rPr>
              <w:t xml:space="preserve">叉车修理师 </w:t>
            </w:r>
          </w:p>
        </w:tc>
        <w:tc>
          <w:tcPr>
            <w:tcW w:w="1134" w:type="dxa"/>
            <w:tcBorders>
              <w:top w:val="nil"/>
              <w:left w:val="nil"/>
              <w:bottom w:val="single" w:sz="4" w:space="0" w:color="auto"/>
              <w:right w:val="single" w:sz="4" w:space="0" w:color="auto"/>
            </w:tcBorders>
            <w:noWrap/>
            <w:vAlign w:val="center"/>
            <w:tcPrChange w:id="359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59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596" w:author="Administrator" w:date="2021-02-08T09:29:00Z">
                  <w:rPr>
                    <w:rFonts w:ascii="仿宋_GB2312" w:eastAsia="仿宋_GB2312" w:hint="eastAsia"/>
                    <w:color w:val="000000"/>
                    <w:sz w:val="32"/>
                    <w:szCs w:val="32"/>
                  </w:rPr>
                </w:rPrChange>
              </w:rPr>
              <w:t>4106</w:t>
            </w:r>
          </w:p>
        </w:tc>
        <w:tc>
          <w:tcPr>
            <w:tcW w:w="1134" w:type="dxa"/>
            <w:tcBorders>
              <w:top w:val="nil"/>
              <w:left w:val="nil"/>
              <w:bottom w:val="single" w:sz="4" w:space="0" w:color="auto"/>
              <w:right w:val="single" w:sz="4" w:space="0" w:color="auto"/>
            </w:tcBorders>
            <w:noWrap/>
            <w:vAlign w:val="center"/>
            <w:tcPrChange w:id="359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59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599" w:author="Administrator" w:date="2021-02-08T09:29:00Z">
                  <w:rPr>
                    <w:rFonts w:ascii="仿宋_GB2312" w:eastAsia="仿宋_GB2312" w:hint="eastAsia"/>
                    <w:color w:val="000000"/>
                    <w:sz w:val="32"/>
                    <w:szCs w:val="32"/>
                  </w:rPr>
                </w:rPrChange>
              </w:rPr>
              <w:t>4368</w:t>
            </w:r>
          </w:p>
        </w:tc>
        <w:tc>
          <w:tcPr>
            <w:tcW w:w="1276" w:type="dxa"/>
            <w:tcBorders>
              <w:top w:val="nil"/>
              <w:left w:val="nil"/>
              <w:bottom w:val="single" w:sz="4" w:space="0" w:color="auto"/>
              <w:right w:val="single" w:sz="4" w:space="0" w:color="auto"/>
            </w:tcBorders>
            <w:noWrap/>
            <w:vAlign w:val="center"/>
            <w:tcPrChange w:id="360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60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602" w:author="Administrator" w:date="2021-02-08T09:29:00Z">
                  <w:rPr>
                    <w:rFonts w:ascii="仿宋_GB2312" w:eastAsia="仿宋_GB2312" w:hint="eastAsia"/>
                    <w:color w:val="000000"/>
                    <w:sz w:val="32"/>
                    <w:szCs w:val="32"/>
                  </w:rPr>
                </w:rPrChange>
              </w:rPr>
              <w:t>4695</w:t>
            </w:r>
          </w:p>
        </w:tc>
        <w:tc>
          <w:tcPr>
            <w:tcW w:w="1134" w:type="dxa"/>
            <w:tcBorders>
              <w:top w:val="nil"/>
              <w:left w:val="nil"/>
              <w:bottom w:val="single" w:sz="4" w:space="0" w:color="auto"/>
              <w:right w:val="single" w:sz="4" w:space="0" w:color="auto"/>
            </w:tcBorders>
            <w:vAlign w:val="center"/>
            <w:tcPrChange w:id="360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6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605" w:author="Administrator" w:date="2021-02-08T09:29:00Z">
                  <w:rPr>
                    <w:rFonts w:ascii="仿宋_GB2312" w:eastAsia="仿宋_GB2312" w:hint="eastAsia"/>
                    <w:color w:val="000000"/>
                    <w:sz w:val="32"/>
                    <w:szCs w:val="32"/>
                  </w:rPr>
                </w:rPrChange>
              </w:rPr>
              <w:t>5139</w:t>
            </w:r>
          </w:p>
        </w:tc>
        <w:tc>
          <w:tcPr>
            <w:tcW w:w="1212" w:type="dxa"/>
            <w:tcBorders>
              <w:top w:val="nil"/>
              <w:left w:val="nil"/>
              <w:bottom w:val="single" w:sz="4" w:space="0" w:color="auto"/>
              <w:right w:val="single" w:sz="4" w:space="0" w:color="auto"/>
            </w:tcBorders>
            <w:vAlign w:val="center"/>
            <w:tcPrChange w:id="360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6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608" w:author="Administrator" w:date="2021-02-08T09:29:00Z">
                  <w:rPr>
                    <w:rFonts w:ascii="仿宋_GB2312" w:eastAsia="仿宋_GB2312" w:hint="eastAsia"/>
                    <w:color w:val="000000"/>
                    <w:sz w:val="32"/>
                    <w:szCs w:val="32"/>
                  </w:rPr>
                </w:rPrChange>
              </w:rPr>
              <w:t>5304</w:t>
            </w:r>
          </w:p>
        </w:tc>
      </w:tr>
      <w:tr w:rsidR="00631A09" w:rsidRPr="00E51CF4" w:rsidTr="00E51CF4">
        <w:trPr>
          <w:trHeight w:val="408"/>
          <w:jc w:val="center"/>
          <w:trPrChange w:id="360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61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61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61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61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614" w:author="Administrator" w:date="2021-02-08T09:29:00Z">
                  <w:rPr>
                    <w:rFonts w:ascii="仿宋_GB2312" w:eastAsia="仿宋_GB2312" w:hint="eastAsia"/>
                    <w:color w:val="000000"/>
                    <w:sz w:val="32"/>
                    <w:szCs w:val="32"/>
                  </w:rPr>
                </w:rPrChange>
              </w:rPr>
              <w:t xml:space="preserve">广告设计师 </w:t>
            </w:r>
          </w:p>
        </w:tc>
        <w:tc>
          <w:tcPr>
            <w:tcW w:w="1134" w:type="dxa"/>
            <w:tcBorders>
              <w:top w:val="nil"/>
              <w:left w:val="nil"/>
              <w:bottom w:val="single" w:sz="4" w:space="0" w:color="auto"/>
              <w:right w:val="single" w:sz="4" w:space="0" w:color="auto"/>
            </w:tcBorders>
            <w:noWrap/>
            <w:vAlign w:val="center"/>
            <w:tcPrChange w:id="361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61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617" w:author="Administrator" w:date="2021-02-08T09:29:00Z">
                  <w:rPr>
                    <w:rFonts w:ascii="仿宋_GB2312" w:eastAsia="仿宋_GB2312" w:hint="eastAsia"/>
                    <w:color w:val="000000"/>
                    <w:sz w:val="32"/>
                    <w:szCs w:val="32"/>
                  </w:rPr>
                </w:rPrChange>
              </w:rPr>
              <w:t>3522</w:t>
            </w:r>
          </w:p>
        </w:tc>
        <w:tc>
          <w:tcPr>
            <w:tcW w:w="1134" w:type="dxa"/>
            <w:tcBorders>
              <w:top w:val="nil"/>
              <w:left w:val="nil"/>
              <w:bottom w:val="single" w:sz="4" w:space="0" w:color="auto"/>
              <w:right w:val="single" w:sz="4" w:space="0" w:color="auto"/>
            </w:tcBorders>
            <w:noWrap/>
            <w:vAlign w:val="center"/>
            <w:tcPrChange w:id="361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61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620" w:author="Administrator" w:date="2021-02-08T09:29:00Z">
                  <w:rPr>
                    <w:rFonts w:ascii="仿宋_GB2312" w:eastAsia="仿宋_GB2312" w:hint="eastAsia"/>
                    <w:color w:val="000000"/>
                    <w:sz w:val="32"/>
                    <w:szCs w:val="32"/>
                  </w:rPr>
                </w:rPrChange>
              </w:rPr>
              <w:t>3751</w:t>
            </w:r>
          </w:p>
        </w:tc>
        <w:tc>
          <w:tcPr>
            <w:tcW w:w="1276" w:type="dxa"/>
            <w:tcBorders>
              <w:top w:val="nil"/>
              <w:left w:val="nil"/>
              <w:bottom w:val="single" w:sz="4" w:space="0" w:color="auto"/>
              <w:right w:val="single" w:sz="4" w:space="0" w:color="auto"/>
            </w:tcBorders>
            <w:noWrap/>
            <w:vAlign w:val="center"/>
            <w:tcPrChange w:id="362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62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623" w:author="Administrator" w:date="2021-02-08T09:29:00Z">
                  <w:rPr>
                    <w:rFonts w:ascii="仿宋_GB2312" w:eastAsia="仿宋_GB2312" w:hint="eastAsia"/>
                    <w:color w:val="000000"/>
                    <w:sz w:val="32"/>
                    <w:szCs w:val="32"/>
                  </w:rPr>
                </w:rPrChange>
              </w:rPr>
              <w:t>4704</w:t>
            </w:r>
          </w:p>
        </w:tc>
        <w:tc>
          <w:tcPr>
            <w:tcW w:w="1134" w:type="dxa"/>
            <w:tcBorders>
              <w:top w:val="nil"/>
              <w:left w:val="nil"/>
              <w:bottom w:val="single" w:sz="4" w:space="0" w:color="auto"/>
              <w:right w:val="single" w:sz="4" w:space="0" w:color="auto"/>
            </w:tcBorders>
            <w:vAlign w:val="center"/>
            <w:tcPrChange w:id="362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6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626" w:author="Administrator" w:date="2021-02-08T09:29:00Z">
                  <w:rPr>
                    <w:rFonts w:ascii="仿宋_GB2312" w:eastAsia="仿宋_GB2312" w:hint="eastAsia"/>
                    <w:color w:val="000000"/>
                    <w:sz w:val="32"/>
                    <w:szCs w:val="32"/>
                  </w:rPr>
                </w:rPrChange>
              </w:rPr>
              <w:t>5621</w:t>
            </w:r>
          </w:p>
        </w:tc>
        <w:tc>
          <w:tcPr>
            <w:tcW w:w="1212" w:type="dxa"/>
            <w:tcBorders>
              <w:top w:val="nil"/>
              <w:left w:val="nil"/>
              <w:bottom w:val="single" w:sz="4" w:space="0" w:color="auto"/>
              <w:right w:val="single" w:sz="4" w:space="0" w:color="auto"/>
            </w:tcBorders>
            <w:vAlign w:val="center"/>
            <w:tcPrChange w:id="362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6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629" w:author="Administrator" w:date="2021-02-08T09:29:00Z">
                  <w:rPr>
                    <w:rFonts w:ascii="仿宋_GB2312" w:eastAsia="仿宋_GB2312" w:hint="eastAsia"/>
                    <w:color w:val="000000"/>
                    <w:sz w:val="32"/>
                    <w:szCs w:val="32"/>
                  </w:rPr>
                </w:rPrChange>
              </w:rPr>
              <w:t>5849</w:t>
            </w:r>
          </w:p>
        </w:tc>
      </w:tr>
      <w:tr w:rsidR="00631A09" w:rsidRPr="00E51CF4" w:rsidTr="00E51CF4">
        <w:trPr>
          <w:trHeight w:val="408"/>
          <w:jc w:val="center"/>
          <w:trPrChange w:id="363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63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63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63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63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635" w:author="Administrator" w:date="2021-02-08T09:29:00Z">
                  <w:rPr>
                    <w:rFonts w:ascii="仿宋_GB2312" w:eastAsia="仿宋_GB2312" w:hint="eastAsia"/>
                    <w:color w:val="000000"/>
                    <w:sz w:val="32"/>
                    <w:szCs w:val="32"/>
                  </w:rPr>
                </w:rPrChange>
              </w:rPr>
              <w:t xml:space="preserve">虫害防治施工员 </w:t>
            </w:r>
          </w:p>
        </w:tc>
        <w:tc>
          <w:tcPr>
            <w:tcW w:w="1134" w:type="dxa"/>
            <w:tcBorders>
              <w:top w:val="nil"/>
              <w:left w:val="nil"/>
              <w:bottom w:val="single" w:sz="4" w:space="0" w:color="auto"/>
              <w:right w:val="single" w:sz="4" w:space="0" w:color="auto"/>
            </w:tcBorders>
            <w:noWrap/>
            <w:vAlign w:val="center"/>
            <w:tcPrChange w:id="363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63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638" w:author="Administrator" w:date="2021-02-08T09:29:00Z">
                  <w:rPr>
                    <w:rFonts w:ascii="仿宋_GB2312" w:eastAsia="仿宋_GB2312" w:hint="eastAsia"/>
                    <w:color w:val="000000"/>
                    <w:sz w:val="32"/>
                    <w:szCs w:val="32"/>
                  </w:rPr>
                </w:rPrChange>
              </w:rPr>
              <w:t>3552</w:t>
            </w:r>
          </w:p>
        </w:tc>
        <w:tc>
          <w:tcPr>
            <w:tcW w:w="1134" w:type="dxa"/>
            <w:tcBorders>
              <w:top w:val="nil"/>
              <w:left w:val="nil"/>
              <w:bottom w:val="single" w:sz="4" w:space="0" w:color="auto"/>
              <w:right w:val="single" w:sz="4" w:space="0" w:color="auto"/>
            </w:tcBorders>
            <w:noWrap/>
            <w:vAlign w:val="center"/>
            <w:tcPrChange w:id="363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64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641" w:author="Administrator" w:date="2021-02-08T09:29:00Z">
                  <w:rPr>
                    <w:rFonts w:ascii="仿宋_GB2312" w:eastAsia="仿宋_GB2312" w:hint="eastAsia"/>
                    <w:color w:val="000000"/>
                    <w:sz w:val="32"/>
                    <w:szCs w:val="32"/>
                  </w:rPr>
                </w:rPrChange>
              </w:rPr>
              <w:t>3815</w:t>
            </w:r>
          </w:p>
        </w:tc>
        <w:tc>
          <w:tcPr>
            <w:tcW w:w="1276" w:type="dxa"/>
            <w:tcBorders>
              <w:top w:val="nil"/>
              <w:left w:val="nil"/>
              <w:bottom w:val="single" w:sz="4" w:space="0" w:color="auto"/>
              <w:right w:val="single" w:sz="4" w:space="0" w:color="auto"/>
            </w:tcBorders>
            <w:noWrap/>
            <w:vAlign w:val="center"/>
            <w:tcPrChange w:id="364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64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644" w:author="Administrator" w:date="2021-02-08T09:29:00Z">
                  <w:rPr>
                    <w:rFonts w:ascii="仿宋_GB2312" w:eastAsia="仿宋_GB2312" w:hint="eastAsia"/>
                    <w:color w:val="000000"/>
                    <w:sz w:val="32"/>
                    <w:szCs w:val="32"/>
                  </w:rPr>
                </w:rPrChange>
              </w:rPr>
              <w:t>4728</w:t>
            </w:r>
          </w:p>
        </w:tc>
        <w:tc>
          <w:tcPr>
            <w:tcW w:w="1134" w:type="dxa"/>
            <w:tcBorders>
              <w:top w:val="nil"/>
              <w:left w:val="nil"/>
              <w:bottom w:val="single" w:sz="4" w:space="0" w:color="auto"/>
              <w:right w:val="single" w:sz="4" w:space="0" w:color="auto"/>
            </w:tcBorders>
            <w:vAlign w:val="center"/>
            <w:tcPrChange w:id="364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6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647" w:author="Administrator" w:date="2021-02-08T09:29:00Z">
                  <w:rPr>
                    <w:rFonts w:ascii="仿宋_GB2312" w:eastAsia="仿宋_GB2312" w:hint="eastAsia"/>
                    <w:color w:val="000000"/>
                    <w:sz w:val="32"/>
                    <w:szCs w:val="32"/>
                  </w:rPr>
                </w:rPrChange>
              </w:rPr>
              <w:t>5677</w:t>
            </w:r>
          </w:p>
        </w:tc>
        <w:tc>
          <w:tcPr>
            <w:tcW w:w="1212" w:type="dxa"/>
            <w:tcBorders>
              <w:top w:val="nil"/>
              <w:left w:val="nil"/>
              <w:bottom w:val="single" w:sz="4" w:space="0" w:color="auto"/>
              <w:right w:val="single" w:sz="4" w:space="0" w:color="auto"/>
            </w:tcBorders>
            <w:vAlign w:val="center"/>
            <w:tcPrChange w:id="364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6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650" w:author="Administrator" w:date="2021-02-08T09:29:00Z">
                  <w:rPr>
                    <w:rFonts w:ascii="仿宋_GB2312" w:eastAsia="仿宋_GB2312" w:hint="eastAsia"/>
                    <w:color w:val="000000"/>
                    <w:sz w:val="32"/>
                    <w:szCs w:val="32"/>
                  </w:rPr>
                </w:rPrChange>
              </w:rPr>
              <w:t>5876</w:t>
            </w:r>
          </w:p>
        </w:tc>
      </w:tr>
      <w:tr w:rsidR="00631A09" w:rsidRPr="00E51CF4" w:rsidTr="00E51CF4">
        <w:trPr>
          <w:trHeight w:val="408"/>
          <w:jc w:val="center"/>
          <w:trPrChange w:id="365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65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65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65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65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656" w:author="Administrator" w:date="2021-02-08T09:29:00Z">
                  <w:rPr>
                    <w:rFonts w:ascii="仿宋_GB2312" w:eastAsia="仿宋_GB2312" w:hint="eastAsia"/>
                    <w:color w:val="000000"/>
                    <w:sz w:val="32"/>
                    <w:szCs w:val="32"/>
                  </w:rPr>
                </w:rPrChange>
              </w:rPr>
              <w:t xml:space="preserve">制糖技术员 </w:t>
            </w:r>
          </w:p>
        </w:tc>
        <w:tc>
          <w:tcPr>
            <w:tcW w:w="1134" w:type="dxa"/>
            <w:tcBorders>
              <w:top w:val="nil"/>
              <w:left w:val="nil"/>
              <w:bottom w:val="single" w:sz="4" w:space="0" w:color="auto"/>
              <w:right w:val="single" w:sz="4" w:space="0" w:color="auto"/>
            </w:tcBorders>
            <w:noWrap/>
            <w:vAlign w:val="center"/>
            <w:tcPrChange w:id="365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65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659" w:author="Administrator" w:date="2021-02-08T09:29:00Z">
                  <w:rPr>
                    <w:rFonts w:ascii="仿宋_GB2312" w:eastAsia="仿宋_GB2312" w:hint="eastAsia"/>
                    <w:color w:val="000000"/>
                    <w:sz w:val="32"/>
                    <w:szCs w:val="32"/>
                  </w:rPr>
                </w:rPrChange>
              </w:rPr>
              <w:t>3650</w:t>
            </w:r>
          </w:p>
        </w:tc>
        <w:tc>
          <w:tcPr>
            <w:tcW w:w="1134" w:type="dxa"/>
            <w:tcBorders>
              <w:top w:val="nil"/>
              <w:left w:val="nil"/>
              <w:bottom w:val="single" w:sz="4" w:space="0" w:color="auto"/>
              <w:right w:val="single" w:sz="4" w:space="0" w:color="auto"/>
            </w:tcBorders>
            <w:noWrap/>
            <w:vAlign w:val="center"/>
            <w:tcPrChange w:id="366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66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662" w:author="Administrator" w:date="2021-02-08T09:29:00Z">
                  <w:rPr>
                    <w:rFonts w:ascii="仿宋_GB2312" w:eastAsia="仿宋_GB2312" w:hint="eastAsia"/>
                    <w:color w:val="000000"/>
                    <w:sz w:val="32"/>
                    <w:szCs w:val="32"/>
                  </w:rPr>
                </w:rPrChange>
              </w:rPr>
              <w:t>3898</w:t>
            </w:r>
          </w:p>
        </w:tc>
        <w:tc>
          <w:tcPr>
            <w:tcW w:w="1276" w:type="dxa"/>
            <w:tcBorders>
              <w:top w:val="nil"/>
              <w:left w:val="nil"/>
              <w:bottom w:val="single" w:sz="4" w:space="0" w:color="auto"/>
              <w:right w:val="single" w:sz="4" w:space="0" w:color="auto"/>
            </w:tcBorders>
            <w:noWrap/>
            <w:vAlign w:val="center"/>
            <w:tcPrChange w:id="366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66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665" w:author="Administrator" w:date="2021-02-08T09:29:00Z">
                  <w:rPr>
                    <w:rFonts w:ascii="仿宋_GB2312" w:eastAsia="仿宋_GB2312" w:hint="eastAsia"/>
                    <w:color w:val="000000"/>
                    <w:sz w:val="32"/>
                    <w:szCs w:val="32"/>
                  </w:rPr>
                </w:rPrChange>
              </w:rPr>
              <w:t>4742</w:t>
            </w:r>
          </w:p>
        </w:tc>
        <w:tc>
          <w:tcPr>
            <w:tcW w:w="1134" w:type="dxa"/>
            <w:tcBorders>
              <w:top w:val="nil"/>
              <w:left w:val="nil"/>
              <w:bottom w:val="single" w:sz="4" w:space="0" w:color="auto"/>
              <w:right w:val="single" w:sz="4" w:space="0" w:color="auto"/>
            </w:tcBorders>
            <w:vAlign w:val="center"/>
            <w:tcPrChange w:id="366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6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668" w:author="Administrator" w:date="2021-02-08T09:29:00Z">
                  <w:rPr>
                    <w:rFonts w:ascii="仿宋_GB2312" w:eastAsia="仿宋_GB2312" w:hint="eastAsia"/>
                    <w:color w:val="000000"/>
                    <w:sz w:val="32"/>
                    <w:szCs w:val="32"/>
                  </w:rPr>
                </w:rPrChange>
              </w:rPr>
              <w:t>5610</w:t>
            </w:r>
          </w:p>
        </w:tc>
        <w:tc>
          <w:tcPr>
            <w:tcW w:w="1212" w:type="dxa"/>
            <w:tcBorders>
              <w:top w:val="nil"/>
              <w:left w:val="nil"/>
              <w:bottom w:val="single" w:sz="4" w:space="0" w:color="auto"/>
              <w:right w:val="single" w:sz="4" w:space="0" w:color="auto"/>
            </w:tcBorders>
            <w:vAlign w:val="center"/>
            <w:tcPrChange w:id="366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6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671" w:author="Administrator" w:date="2021-02-08T09:29:00Z">
                  <w:rPr>
                    <w:rFonts w:ascii="仿宋_GB2312" w:eastAsia="仿宋_GB2312" w:hint="eastAsia"/>
                    <w:color w:val="000000"/>
                    <w:sz w:val="32"/>
                    <w:szCs w:val="32"/>
                  </w:rPr>
                </w:rPrChange>
              </w:rPr>
              <w:t>5843</w:t>
            </w:r>
          </w:p>
        </w:tc>
      </w:tr>
      <w:tr w:rsidR="00631A09" w:rsidRPr="00E51CF4" w:rsidTr="00E51CF4">
        <w:trPr>
          <w:trHeight w:val="408"/>
          <w:jc w:val="center"/>
          <w:trPrChange w:id="367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67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67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67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67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677" w:author="Administrator" w:date="2021-02-08T09:29:00Z">
                  <w:rPr>
                    <w:rFonts w:ascii="仿宋_GB2312" w:eastAsia="仿宋_GB2312" w:hint="eastAsia"/>
                    <w:color w:val="000000"/>
                    <w:sz w:val="32"/>
                    <w:szCs w:val="32"/>
                  </w:rPr>
                </w:rPrChange>
              </w:rPr>
              <w:t>家电清洗人员</w:t>
            </w:r>
          </w:p>
        </w:tc>
        <w:tc>
          <w:tcPr>
            <w:tcW w:w="1134" w:type="dxa"/>
            <w:tcBorders>
              <w:top w:val="nil"/>
              <w:left w:val="nil"/>
              <w:bottom w:val="single" w:sz="4" w:space="0" w:color="auto"/>
              <w:right w:val="single" w:sz="4" w:space="0" w:color="auto"/>
            </w:tcBorders>
            <w:noWrap/>
            <w:vAlign w:val="center"/>
            <w:tcPrChange w:id="367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67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680" w:author="Administrator" w:date="2021-02-08T09:29:00Z">
                  <w:rPr>
                    <w:rFonts w:ascii="仿宋_GB2312" w:eastAsia="仿宋_GB2312" w:hint="eastAsia"/>
                    <w:color w:val="000000"/>
                    <w:sz w:val="32"/>
                    <w:szCs w:val="32"/>
                  </w:rPr>
                </w:rPrChange>
              </w:rPr>
              <w:t>3556</w:t>
            </w:r>
          </w:p>
        </w:tc>
        <w:tc>
          <w:tcPr>
            <w:tcW w:w="1134" w:type="dxa"/>
            <w:tcBorders>
              <w:top w:val="nil"/>
              <w:left w:val="nil"/>
              <w:bottom w:val="single" w:sz="4" w:space="0" w:color="auto"/>
              <w:right w:val="single" w:sz="4" w:space="0" w:color="auto"/>
            </w:tcBorders>
            <w:noWrap/>
            <w:vAlign w:val="center"/>
            <w:tcPrChange w:id="368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68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683" w:author="Administrator" w:date="2021-02-08T09:29:00Z">
                  <w:rPr>
                    <w:rFonts w:ascii="仿宋_GB2312" w:eastAsia="仿宋_GB2312" w:hint="eastAsia"/>
                    <w:color w:val="000000"/>
                    <w:sz w:val="32"/>
                    <w:szCs w:val="32"/>
                  </w:rPr>
                </w:rPrChange>
              </w:rPr>
              <w:t>3822</w:t>
            </w:r>
          </w:p>
        </w:tc>
        <w:tc>
          <w:tcPr>
            <w:tcW w:w="1276" w:type="dxa"/>
            <w:tcBorders>
              <w:top w:val="nil"/>
              <w:left w:val="nil"/>
              <w:bottom w:val="single" w:sz="4" w:space="0" w:color="auto"/>
              <w:right w:val="single" w:sz="4" w:space="0" w:color="auto"/>
            </w:tcBorders>
            <w:noWrap/>
            <w:vAlign w:val="center"/>
            <w:tcPrChange w:id="368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68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686" w:author="Administrator" w:date="2021-02-08T09:29:00Z">
                  <w:rPr>
                    <w:rFonts w:ascii="仿宋_GB2312" w:eastAsia="仿宋_GB2312" w:hint="eastAsia"/>
                    <w:color w:val="000000"/>
                    <w:sz w:val="32"/>
                    <w:szCs w:val="32"/>
                  </w:rPr>
                </w:rPrChange>
              </w:rPr>
              <w:t>4753</w:t>
            </w:r>
          </w:p>
        </w:tc>
        <w:tc>
          <w:tcPr>
            <w:tcW w:w="1134" w:type="dxa"/>
            <w:tcBorders>
              <w:top w:val="nil"/>
              <w:left w:val="nil"/>
              <w:bottom w:val="single" w:sz="4" w:space="0" w:color="auto"/>
              <w:right w:val="single" w:sz="4" w:space="0" w:color="auto"/>
            </w:tcBorders>
            <w:vAlign w:val="center"/>
            <w:tcPrChange w:id="368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6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689" w:author="Administrator" w:date="2021-02-08T09:29:00Z">
                  <w:rPr>
                    <w:rFonts w:ascii="仿宋_GB2312" w:eastAsia="仿宋_GB2312" w:hint="eastAsia"/>
                    <w:color w:val="000000"/>
                    <w:sz w:val="32"/>
                    <w:szCs w:val="32"/>
                  </w:rPr>
                </w:rPrChange>
              </w:rPr>
              <w:t>5654</w:t>
            </w:r>
          </w:p>
        </w:tc>
        <w:tc>
          <w:tcPr>
            <w:tcW w:w="1212" w:type="dxa"/>
            <w:tcBorders>
              <w:top w:val="nil"/>
              <w:left w:val="nil"/>
              <w:bottom w:val="single" w:sz="4" w:space="0" w:color="auto"/>
              <w:right w:val="single" w:sz="4" w:space="0" w:color="auto"/>
            </w:tcBorders>
            <w:vAlign w:val="center"/>
            <w:tcPrChange w:id="369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6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692" w:author="Administrator" w:date="2021-02-08T09:29:00Z">
                  <w:rPr>
                    <w:rFonts w:ascii="仿宋_GB2312" w:eastAsia="仿宋_GB2312" w:hint="eastAsia"/>
                    <w:color w:val="000000"/>
                    <w:sz w:val="32"/>
                    <w:szCs w:val="32"/>
                  </w:rPr>
                </w:rPrChange>
              </w:rPr>
              <w:t>5865</w:t>
            </w:r>
          </w:p>
        </w:tc>
      </w:tr>
      <w:tr w:rsidR="00631A09" w:rsidRPr="00E51CF4" w:rsidTr="00E51CF4">
        <w:trPr>
          <w:trHeight w:val="408"/>
          <w:jc w:val="center"/>
          <w:trPrChange w:id="369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69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69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69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69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698" w:author="Administrator" w:date="2021-02-08T09:29:00Z">
                  <w:rPr>
                    <w:rFonts w:ascii="仿宋_GB2312" w:eastAsia="仿宋_GB2312" w:hint="eastAsia"/>
                    <w:color w:val="000000"/>
                    <w:sz w:val="32"/>
                    <w:szCs w:val="32"/>
                  </w:rPr>
                </w:rPrChange>
              </w:rPr>
              <w:t xml:space="preserve">钢结构焊工 </w:t>
            </w:r>
          </w:p>
        </w:tc>
        <w:tc>
          <w:tcPr>
            <w:tcW w:w="1134" w:type="dxa"/>
            <w:tcBorders>
              <w:top w:val="nil"/>
              <w:left w:val="nil"/>
              <w:bottom w:val="single" w:sz="4" w:space="0" w:color="auto"/>
              <w:right w:val="single" w:sz="4" w:space="0" w:color="auto"/>
            </w:tcBorders>
            <w:noWrap/>
            <w:vAlign w:val="center"/>
            <w:tcPrChange w:id="369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70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701" w:author="Administrator" w:date="2021-02-08T09:29:00Z">
                  <w:rPr>
                    <w:rFonts w:ascii="仿宋_GB2312" w:eastAsia="仿宋_GB2312" w:hint="eastAsia"/>
                    <w:color w:val="000000"/>
                    <w:sz w:val="32"/>
                    <w:szCs w:val="32"/>
                  </w:rPr>
                </w:rPrChange>
              </w:rPr>
              <w:t>3519</w:t>
            </w:r>
          </w:p>
        </w:tc>
        <w:tc>
          <w:tcPr>
            <w:tcW w:w="1134" w:type="dxa"/>
            <w:tcBorders>
              <w:top w:val="nil"/>
              <w:left w:val="nil"/>
              <w:bottom w:val="single" w:sz="4" w:space="0" w:color="auto"/>
              <w:right w:val="single" w:sz="4" w:space="0" w:color="auto"/>
            </w:tcBorders>
            <w:noWrap/>
            <w:vAlign w:val="center"/>
            <w:tcPrChange w:id="370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70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704" w:author="Administrator" w:date="2021-02-08T09:29:00Z">
                  <w:rPr>
                    <w:rFonts w:ascii="仿宋_GB2312" w:eastAsia="仿宋_GB2312" w:hint="eastAsia"/>
                    <w:color w:val="000000"/>
                    <w:sz w:val="32"/>
                    <w:szCs w:val="32"/>
                  </w:rPr>
                </w:rPrChange>
              </w:rPr>
              <w:t>3744</w:t>
            </w:r>
          </w:p>
        </w:tc>
        <w:tc>
          <w:tcPr>
            <w:tcW w:w="1276" w:type="dxa"/>
            <w:tcBorders>
              <w:top w:val="nil"/>
              <w:left w:val="nil"/>
              <w:bottom w:val="single" w:sz="4" w:space="0" w:color="auto"/>
              <w:right w:val="single" w:sz="4" w:space="0" w:color="auto"/>
            </w:tcBorders>
            <w:noWrap/>
            <w:vAlign w:val="center"/>
            <w:tcPrChange w:id="370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70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707" w:author="Administrator" w:date="2021-02-08T09:29:00Z">
                  <w:rPr>
                    <w:rFonts w:ascii="仿宋_GB2312" w:eastAsia="仿宋_GB2312" w:hint="eastAsia"/>
                    <w:color w:val="000000"/>
                    <w:sz w:val="32"/>
                    <w:szCs w:val="32"/>
                  </w:rPr>
                </w:rPrChange>
              </w:rPr>
              <w:t>4755</w:t>
            </w:r>
          </w:p>
        </w:tc>
        <w:tc>
          <w:tcPr>
            <w:tcW w:w="1134" w:type="dxa"/>
            <w:tcBorders>
              <w:top w:val="nil"/>
              <w:left w:val="nil"/>
              <w:bottom w:val="single" w:sz="4" w:space="0" w:color="auto"/>
              <w:right w:val="single" w:sz="4" w:space="0" w:color="auto"/>
            </w:tcBorders>
            <w:vAlign w:val="center"/>
            <w:tcPrChange w:id="370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7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710" w:author="Administrator" w:date="2021-02-08T09:29:00Z">
                  <w:rPr>
                    <w:rFonts w:ascii="仿宋_GB2312" w:eastAsia="仿宋_GB2312" w:hint="eastAsia"/>
                    <w:color w:val="000000"/>
                    <w:sz w:val="32"/>
                    <w:szCs w:val="32"/>
                  </w:rPr>
                </w:rPrChange>
              </w:rPr>
              <w:t>5699</w:t>
            </w:r>
          </w:p>
        </w:tc>
        <w:tc>
          <w:tcPr>
            <w:tcW w:w="1212" w:type="dxa"/>
            <w:tcBorders>
              <w:top w:val="nil"/>
              <w:left w:val="nil"/>
              <w:bottom w:val="single" w:sz="4" w:space="0" w:color="auto"/>
              <w:right w:val="single" w:sz="4" w:space="0" w:color="auto"/>
            </w:tcBorders>
            <w:vAlign w:val="center"/>
            <w:tcPrChange w:id="371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7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713" w:author="Administrator" w:date="2021-02-08T09:29:00Z">
                  <w:rPr>
                    <w:rFonts w:ascii="仿宋_GB2312" w:eastAsia="仿宋_GB2312" w:hint="eastAsia"/>
                    <w:color w:val="000000"/>
                    <w:sz w:val="32"/>
                    <w:szCs w:val="32"/>
                  </w:rPr>
                </w:rPrChange>
              </w:rPr>
              <w:t>5887</w:t>
            </w:r>
          </w:p>
        </w:tc>
      </w:tr>
      <w:tr w:rsidR="00631A09" w:rsidRPr="00E51CF4" w:rsidTr="00E51CF4">
        <w:trPr>
          <w:trHeight w:val="408"/>
          <w:jc w:val="center"/>
          <w:trPrChange w:id="371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71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71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71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71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719" w:author="Administrator" w:date="2021-02-08T09:29:00Z">
                  <w:rPr>
                    <w:rFonts w:ascii="仿宋_GB2312" w:eastAsia="仿宋_GB2312" w:hint="eastAsia"/>
                    <w:color w:val="000000"/>
                    <w:sz w:val="32"/>
                    <w:szCs w:val="32"/>
                  </w:rPr>
                </w:rPrChange>
              </w:rPr>
              <w:t xml:space="preserve">美术编辑 </w:t>
            </w:r>
          </w:p>
        </w:tc>
        <w:tc>
          <w:tcPr>
            <w:tcW w:w="1134" w:type="dxa"/>
            <w:tcBorders>
              <w:top w:val="nil"/>
              <w:left w:val="nil"/>
              <w:bottom w:val="single" w:sz="4" w:space="0" w:color="auto"/>
              <w:right w:val="single" w:sz="4" w:space="0" w:color="auto"/>
            </w:tcBorders>
            <w:noWrap/>
            <w:vAlign w:val="center"/>
            <w:tcPrChange w:id="372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72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722" w:author="Administrator" w:date="2021-02-08T09:29:00Z">
                  <w:rPr>
                    <w:rFonts w:ascii="仿宋_GB2312" w:eastAsia="仿宋_GB2312" w:hint="eastAsia"/>
                    <w:color w:val="000000"/>
                    <w:sz w:val="32"/>
                    <w:szCs w:val="32"/>
                  </w:rPr>
                </w:rPrChange>
              </w:rPr>
              <w:t>4121</w:t>
            </w:r>
          </w:p>
        </w:tc>
        <w:tc>
          <w:tcPr>
            <w:tcW w:w="1134" w:type="dxa"/>
            <w:tcBorders>
              <w:top w:val="nil"/>
              <w:left w:val="nil"/>
              <w:bottom w:val="single" w:sz="4" w:space="0" w:color="auto"/>
              <w:right w:val="single" w:sz="4" w:space="0" w:color="auto"/>
            </w:tcBorders>
            <w:noWrap/>
            <w:vAlign w:val="center"/>
            <w:tcPrChange w:id="372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72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725" w:author="Administrator" w:date="2021-02-08T09:29:00Z">
                  <w:rPr>
                    <w:rFonts w:ascii="仿宋_GB2312" w:eastAsia="仿宋_GB2312" w:hint="eastAsia"/>
                    <w:color w:val="000000"/>
                    <w:sz w:val="32"/>
                    <w:szCs w:val="32"/>
                  </w:rPr>
                </w:rPrChange>
              </w:rPr>
              <w:t>4401</w:t>
            </w:r>
          </w:p>
        </w:tc>
        <w:tc>
          <w:tcPr>
            <w:tcW w:w="1276" w:type="dxa"/>
            <w:tcBorders>
              <w:top w:val="nil"/>
              <w:left w:val="nil"/>
              <w:bottom w:val="single" w:sz="4" w:space="0" w:color="auto"/>
              <w:right w:val="single" w:sz="4" w:space="0" w:color="auto"/>
            </w:tcBorders>
            <w:noWrap/>
            <w:vAlign w:val="center"/>
            <w:tcPrChange w:id="372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72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728" w:author="Administrator" w:date="2021-02-08T09:29:00Z">
                  <w:rPr>
                    <w:rFonts w:ascii="仿宋_GB2312" w:eastAsia="仿宋_GB2312" w:hint="eastAsia"/>
                    <w:color w:val="000000"/>
                    <w:sz w:val="32"/>
                    <w:szCs w:val="32"/>
                  </w:rPr>
                </w:rPrChange>
              </w:rPr>
              <w:t>4759</w:t>
            </w:r>
          </w:p>
        </w:tc>
        <w:tc>
          <w:tcPr>
            <w:tcW w:w="1134" w:type="dxa"/>
            <w:tcBorders>
              <w:top w:val="nil"/>
              <w:left w:val="nil"/>
              <w:bottom w:val="single" w:sz="4" w:space="0" w:color="auto"/>
              <w:right w:val="single" w:sz="4" w:space="0" w:color="auto"/>
            </w:tcBorders>
            <w:vAlign w:val="center"/>
            <w:tcPrChange w:id="372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7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731" w:author="Administrator" w:date="2021-02-08T09:29:00Z">
                  <w:rPr>
                    <w:rFonts w:ascii="仿宋_GB2312" w:eastAsia="仿宋_GB2312" w:hint="eastAsia"/>
                    <w:color w:val="000000"/>
                    <w:sz w:val="32"/>
                    <w:szCs w:val="32"/>
                  </w:rPr>
                </w:rPrChange>
              </w:rPr>
              <w:t>5139</w:t>
            </w:r>
          </w:p>
        </w:tc>
        <w:tc>
          <w:tcPr>
            <w:tcW w:w="1212" w:type="dxa"/>
            <w:tcBorders>
              <w:top w:val="nil"/>
              <w:left w:val="nil"/>
              <w:bottom w:val="single" w:sz="4" w:space="0" w:color="auto"/>
              <w:right w:val="single" w:sz="4" w:space="0" w:color="auto"/>
            </w:tcBorders>
            <w:vAlign w:val="center"/>
            <w:tcPrChange w:id="373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7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734" w:author="Administrator" w:date="2021-02-08T09:29:00Z">
                  <w:rPr>
                    <w:rFonts w:ascii="仿宋_GB2312" w:eastAsia="仿宋_GB2312" w:hint="eastAsia"/>
                    <w:color w:val="000000"/>
                    <w:sz w:val="32"/>
                    <w:szCs w:val="32"/>
                  </w:rPr>
                </w:rPrChange>
              </w:rPr>
              <w:t>5304</w:t>
            </w:r>
          </w:p>
        </w:tc>
      </w:tr>
      <w:tr w:rsidR="00631A09" w:rsidRPr="00E51CF4" w:rsidTr="00E51CF4">
        <w:trPr>
          <w:trHeight w:val="408"/>
          <w:jc w:val="center"/>
          <w:trPrChange w:id="373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73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73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73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73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740" w:author="Administrator" w:date="2021-02-08T09:29:00Z">
                  <w:rPr>
                    <w:rFonts w:ascii="仿宋_GB2312" w:eastAsia="仿宋_GB2312" w:hint="eastAsia"/>
                    <w:color w:val="000000"/>
                    <w:sz w:val="32"/>
                    <w:szCs w:val="32"/>
                  </w:rPr>
                </w:rPrChange>
              </w:rPr>
              <w:t xml:space="preserve">金融保险规划师 </w:t>
            </w:r>
          </w:p>
        </w:tc>
        <w:tc>
          <w:tcPr>
            <w:tcW w:w="1134" w:type="dxa"/>
            <w:tcBorders>
              <w:top w:val="nil"/>
              <w:left w:val="nil"/>
              <w:bottom w:val="single" w:sz="4" w:space="0" w:color="auto"/>
              <w:right w:val="single" w:sz="4" w:space="0" w:color="auto"/>
            </w:tcBorders>
            <w:noWrap/>
            <w:vAlign w:val="center"/>
            <w:tcPrChange w:id="374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74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743" w:author="Administrator" w:date="2021-02-08T09:29:00Z">
                  <w:rPr>
                    <w:rFonts w:ascii="仿宋_GB2312" w:eastAsia="仿宋_GB2312" w:hint="eastAsia"/>
                    <w:color w:val="000000"/>
                    <w:sz w:val="32"/>
                    <w:szCs w:val="32"/>
                  </w:rPr>
                </w:rPrChange>
              </w:rPr>
              <w:t>3536</w:t>
            </w:r>
          </w:p>
        </w:tc>
        <w:tc>
          <w:tcPr>
            <w:tcW w:w="1134" w:type="dxa"/>
            <w:tcBorders>
              <w:top w:val="nil"/>
              <w:left w:val="nil"/>
              <w:bottom w:val="single" w:sz="4" w:space="0" w:color="auto"/>
              <w:right w:val="single" w:sz="4" w:space="0" w:color="auto"/>
            </w:tcBorders>
            <w:noWrap/>
            <w:vAlign w:val="center"/>
            <w:tcPrChange w:id="374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74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746" w:author="Administrator" w:date="2021-02-08T09:29:00Z">
                  <w:rPr>
                    <w:rFonts w:ascii="仿宋_GB2312" w:eastAsia="仿宋_GB2312" w:hint="eastAsia"/>
                    <w:color w:val="000000"/>
                    <w:sz w:val="32"/>
                    <w:szCs w:val="32"/>
                  </w:rPr>
                </w:rPrChange>
              </w:rPr>
              <w:t>3780</w:t>
            </w:r>
          </w:p>
        </w:tc>
        <w:tc>
          <w:tcPr>
            <w:tcW w:w="1276" w:type="dxa"/>
            <w:tcBorders>
              <w:top w:val="nil"/>
              <w:left w:val="nil"/>
              <w:bottom w:val="single" w:sz="4" w:space="0" w:color="auto"/>
              <w:right w:val="single" w:sz="4" w:space="0" w:color="auto"/>
            </w:tcBorders>
            <w:noWrap/>
            <w:vAlign w:val="center"/>
            <w:tcPrChange w:id="374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74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749" w:author="Administrator" w:date="2021-02-08T09:29:00Z">
                  <w:rPr>
                    <w:rFonts w:ascii="仿宋_GB2312" w:eastAsia="仿宋_GB2312" w:hint="eastAsia"/>
                    <w:color w:val="000000"/>
                    <w:sz w:val="32"/>
                    <w:szCs w:val="32"/>
                  </w:rPr>
                </w:rPrChange>
              </w:rPr>
              <w:t>4759</w:t>
            </w:r>
          </w:p>
        </w:tc>
        <w:tc>
          <w:tcPr>
            <w:tcW w:w="1134" w:type="dxa"/>
            <w:tcBorders>
              <w:top w:val="nil"/>
              <w:left w:val="nil"/>
              <w:bottom w:val="single" w:sz="4" w:space="0" w:color="auto"/>
              <w:right w:val="single" w:sz="4" w:space="0" w:color="auto"/>
            </w:tcBorders>
            <w:vAlign w:val="center"/>
            <w:tcPrChange w:id="375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7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752" w:author="Administrator" w:date="2021-02-08T09:29:00Z">
                  <w:rPr>
                    <w:rFonts w:ascii="仿宋_GB2312" w:eastAsia="仿宋_GB2312" w:hint="eastAsia"/>
                    <w:color w:val="000000"/>
                    <w:sz w:val="32"/>
                    <w:szCs w:val="32"/>
                  </w:rPr>
                </w:rPrChange>
              </w:rPr>
              <w:t>5721</w:t>
            </w:r>
          </w:p>
        </w:tc>
        <w:tc>
          <w:tcPr>
            <w:tcW w:w="1212" w:type="dxa"/>
            <w:tcBorders>
              <w:top w:val="nil"/>
              <w:left w:val="nil"/>
              <w:bottom w:val="single" w:sz="4" w:space="0" w:color="auto"/>
              <w:right w:val="single" w:sz="4" w:space="0" w:color="auto"/>
            </w:tcBorders>
            <w:vAlign w:val="center"/>
            <w:tcPrChange w:id="375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7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755" w:author="Administrator" w:date="2021-02-08T09:29:00Z">
                  <w:rPr>
                    <w:rFonts w:ascii="仿宋_GB2312" w:eastAsia="仿宋_GB2312" w:hint="eastAsia"/>
                    <w:color w:val="000000"/>
                    <w:sz w:val="32"/>
                    <w:szCs w:val="32"/>
                  </w:rPr>
                </w:rPrChange>
              </w:rPr>
              <w:t>5898</w:t>
            </w:r>
          </w:p>
        </w:tc>
      </w:tr>
      <w:tr w:rsidR="00631A09" w:rsidRPr="00E51CF4" w:rsidTr="00E51CF4">
        <w:trPr>
          <w:trHeight w:val="408"/>
          <w:jc w:val="center"/>
          <w:trPrChange w:id="375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75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75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75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76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761" w:author="Administrator" w:date="2021-02-08T09:29:00Z">
                  <w:rPr>
                    <w:rFonts w:ascii="仿宋_GB2312" w:eastAsia="仿宋_GB2312" w:hint="eastAsia"/>
                    <w:color w:val="000000"/>
                    <w:sz w:val="32"/>
                    <w:szCs w:val="32"/>
                  </w:rPr>
                </w:rPrChange>
              </w:rPr>
              <w:t xml:space="preserve">音乐老师 </w:t>
            </w:r>
          </w:p>
        </w:tc>
        <w:tc>
          <w:tcPr>
            <w:tcW w:w="1134" w:type="dxa"/>
            <w:tcBorders>
              <w:top w:val="nil"/>
              <w:left w:val="nil"/>
              <w:bottom w:val="single" w:sz="4" w:space="0" w:color="auto"/>
              <w:right w:val="single" w:sz="4" w:space="0" w:color="auto"/>
            </w:tcBorders>
            <w:noWrap/>
            <w:vAlign w:val="center"/>
            <w:tcPrChange w:id="376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76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764" w:author="Administrator" w:date="2021-02-08T09:29:00Z">
                  <w:rPr>
                    <w:rFonts w:ascii="仿宋_GB2312" w:eastAsia="仿宋_GB2312" w:hint="eastAsia"/>
                    <w:color w:val="000000"/>
                    <w:sz w:val="32"/>
                    <w:szCs w:val="32"/>
                  </w:rPr>
                </w:rPrChange>
              </w:rPr>
              <w:t>3526</w:t>
            </w:r>
          </w:p>
        </w:tc>
        <w:tc>
          <w:tcPr>
            <w:tcW w:w="1134" w:type="dxa"/>
            <w:tcBorders>
              <w:top w:val="nil"/>
              <w:left w:val="nil"/>
              <w:bottom w:val="single" w:sz="4" w:space="0" w:color="auto"/>
              <w:right w:val="single" w:sz="4" w:space="0" w:color="auto"/>
            </w:tcBorders>
            <w:noWrap/>
            <w:vAlign w:val="center"/>
            <w:tcPrChange w:id="376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76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767" w:author="Administrator" w:date="2021-02-08T09:29:00Z">
                  <w:rPr>
                    <w:rFonts w:ascii="仿宋_GB2312" w:eastAsia="仿宋_GB2312" w:hint="eastAsia"/>
                    <w:color w:val="000000"/>
                    <w:sz w:val="32"/>
                    <w:szCs w:val="32"/>
                  </w:rPr>
                </w:rPrChange>
              </w:rPr>
              <w:t>3758</w:t>
            </w:r>
          </w:p>
        </w:tc>
        <w:tc>
          <w:tcPr>
            <w:tcW w:w="1276" w:type="dxa"/>
            <w:tcBorders>
              <w:top w:val="nil"/>
              <w:left w:val="nil"/>
              <w:bottom w:val="single" w:sz="4" w:space="0" w:color="auto"/>
              <w:right w:val="single" w:sz="4" w:space="0" w:color="auto"/>
            </w:tcBorders>
            <w:noWrap/>
            <w:vAlign w:val="center"/>
            <w:tcPrChange w:id="376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76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770" w:author="Administrator" w:date="2021-02-08T09:29:00Z">
                  <w:rPr>
                    <w:rFonts w:ascii="仿宋_GB2312" w:eastAsia="仿宋_GB2312" w:hint="eastAsia"/>
                    <w:color w:val="000000"/>
                    <w:sz w:val="32"/>
                    <w:szCs w:val="32"/>
                  </w:rPr>
                </w:rPrChange>
              </w:rPr>
              <w:t>4767</w:t>
            </w:r>
          </w:p>
        </w:tc>
        <w:tc>
          <w:tcPr>
            <w:tcW w:w="1134" w:type="dxa"/>
            <w:tcBorders>
              <w:top w:val="nil"/>
              <w:left w:val="nil"/>
              <w:bottom w:val="single" w:sz="4" w:space="0" w:color="auto"/>
              <w:right w:val="single" w:sz="4" w:space="0" w:color="auto"/>
            </w:tcBorders>
            <w:vAlign w:val="center"/>
            <w:tcPrChange w:id="377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7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773" w:author="Administrator" w:date="2021-02-08T09:29:00Z">
                  <w:rPr>
                    <w:rFonts w:ascii="仿宋_GB2312" w:eastAsia="仿宋_GB2312" w:hint="eastAsia"/>
                    <w:color w:val="000000"/>
                    <w:sz w:val="32"/>
                    <w:szCs w:val="32"/>
                  </w:rPr>
                </w:rPrChange>
              </w:rPr>
              <w:t>5621</w:t>
            </w:r>
          </w:p>
        </w:tc>
        <w:tc>
          <w:tcPr>
            <w:tcW w:w="1212" w:type="dxa"/>
            <w:tcBorders>
              <w:top w:val="nil"/>
              <w:left w:val="nil"/>
              <w:bottom w:val="single" w:sz="4" w:space="0" w:color="auto"/>
              <w:right w:val="single" w:sz="4" w:space="0" w:color="auto"/>
            </w:tcBorders>
            <w:vAlign w:val="center"/>
            <w:tcPrChange w:id="377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7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776" w:author="Administrator" w:date="2021-02-08T09:29:00Z">
                  <w:rPr>
                    <w:rFonts w:ascii="仿宋_GB2312" w:eastAsia="仿宋_GB2312" w:hint="eastAsia"/>
                    <w:color w:val="000000"/>
                    <w:sz w:val="32"/>
                    <w:szCs w:val="32"/>
                  </w:rPr>
                </w:rPrChange>
              </w:rPr>
              <w:t>5849</w:t>
            </w:r>
          </w:p>
        </w:tc>
      </w:tr>
      <w:tr w:rsidR="00631A09" w:rsidRPr="00E51CF4" w:rsidTr="00E51CF4">
        <w:trPr>
          <w:trHeight w:val="408"/>
          <w:jc w:val="center"/>
          <w:trPrChange w:id="377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77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77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78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78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782" w:author="Administrator" w:date="2021-02-08T09:29:00Z">
                  <w:rPr>
                    <w:rFonts w:ascii="仿宋_GB2312" w:eastAsia="仿宋_GB2312" w:hint="eastAsia"/>
                    <w:color w:val="000000"/>
                    <w:sz w:val="32"/>
                    <w:szCs w:val="32"/>
                  </w:rPr>
                </w:rPrChange>
              </w:rPr>
              <w:t xml:space="preserve">绘图设计员 </w:t>
            </w:r>
          </w:p>
        </w:tc>
        <w:tc>
          <w:tcPr>
            <w:tcW w:w="1134" w:type="dxa"/>
            <w:tcBorders>
              <w:top w:val="nil"/>
              <w:left w:val="nil"/>
              <w:bottom w:val="single" w:sz="4" w:space="0" w:color="auto"/>
              <w:right w:val="single" w:sz="4" w:space="0" w:color="auto"/>
            </w:tcBorders>
            <w:noWrap/>
            <w:vAlign w:val="center"/>
            <w:tcPrChange w:id="378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78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785" w:author="Administrator" w:date="2021-02-08T09:29:00Z">
                  <w:rPr>
                    <w:rFonts w:ascii="仿宋_GB2312" w:eastAsia="仿宋_GB2312" w:hint="eastAsia"/>
                    <w:color w:val="000000"/>
                    <w:sz w:val="32"/>
                    <w:szCs w:val="32"/>
                  </w:rPr>
                </w:rPrChange>
              </w:rPr>
              <w:t>3509</w:t>
            </w:r>
          </w:p>
        </w:tc>
        <w:tc>
          <w:tcPr>
            <w:tcW w:w="1134" w:type="dxa"/>
            <w:tcBorders>
              <w:top w:val="nil"/>
              <w:left w:val="nil"/>
              <w:bottom w:val="single" w:sz="4" w:space="0" w:color="auto"/>
              <w:right w:val="single" w:sz="4" w:space="0" w:color="auto"/>
            </w:tcBorders>
            <w:noWrap/>
            <w:vAlign w:val="center"/>
            <w:tcPrChange w:id="378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78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788" w:author="Administrator" w:date="2021-02-08T09:29:00Z">
                  <w:rPr>
                    <w:rFonts w:ascii="仿宋_GB2312" w:eastAsia="仿宋_GB2312" w:hint="eastAsia"/>
                    <w:color w:val="000000"/>
                    <w:sz w:val="32"/>
                    <w:szCs w:val="32"/>
                  </w:rPr>
                </w:rPrChange>
              </w:rPr>
              <w:t>3723</w:t>
            </w:r>
          </w:p>
        </w:tc>
        <w:tc>
          <w:tcPr>
            <w:tcW w:w="1276" w:type="dxa"/>
            <w:tcBorders>
              <w:top w:val="nil"/>
              <w:left w:val="nil"/>
              <w:bottom w:val="single" w:sz="4" w:space="0" w:color="auto"/>
              <w:right w:val="single" w:sz="4" w:space="0" w:color="auto"/>
            </w:tcBorders>
            <w:noWrap/>
            <w:vAlign w:val="center"/>
            <w:tcPrChange w:id="378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79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791" w:author="Administrator" w:date="2021-02-08T09:29:00Z">
                  <w:rPr>
                    <w:rFonts w:ascii="仿宋_GB2312" w:eastAsia="仿宋_GB2312" w:hint="eastAsia"/>
                    <w:color w:val="000000"/>
                    <w:sz w:val="32"/>
                    <w:szCs w:val="32"/>
                  </w:rPr>
                </w:rPrChange>
              </w:rPr>
              <w:t>4771</w:t>
            </w:r>
          </w:p>
        </w:tc>
        <w:tc>
          <w:tcPr>
            <w:tcW w:w="1134" w:type="dxa"/>
            <w:tcBorders>
              <w:top w:val="nil"/>
              <w:left w:val="nil"/>
              <w:bottom w:val="single" w:sz="4" w:space="0" w:color="auto"/>
              <w:right w:val="single" w:sz="4" w:space="0" w:color="auto"/>
            </w:tcBorders>
            <w:vAlign w:val="center"/>
            <w:tcPrChange w:id="379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7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794" w:author="Administrator" w:date="2021-02-08T09:29:00Z">
                  <w:rPr>
                    <w:rFonts w:ascii="仿宋_GB2312" w:eastAsia="仿宋_GB2312" w:hint="eastAsia"/>
                    <w:color w:val="000000"/>
                    <w:sz w:val="32"/>
                    <w:szCs w:val="32"/>
                  </w:rPr>
                </w:rPrChange>
              </w:rPr>
              <w:t>5688</w:t>
            </w:r>
          </w:p>
        </w:tc>
        <w:tc>
          <w:tcPr>
            <w:tcW w:w="1212" w:type="dxa"/>
            <w:tcBorders>
              <w:top w:val="nil"/>
              <w:left w:val="nil"/>
              <w:bottom w:val="single" w:sz="4" w:space="0" w:color="auto"/>
              <w:right w:val="single" w:sz="4" w:space="0" w:color="auto"/>
            </w:tcBorders>
            <w:vAlign w:val="center"/>
            <w:tcPrChange w:id="379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7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797" w:author="Administrator" w:date="2021-02-08T09:29:00Z">
                  <w:rPr>
                    <w:rFonts w:ascii="仿宋_GB2312" w:eastAsia="仿宋_GB2312" w:hint="eastAsia"/>
                    <w:color w:val="000000"/>
                    <w:sz w:val="32"/>
                    <w:szCs w:val="32"/>
                  </w:rPr>
                </w:rPrChange>
              </w:rPr>
              <w:t>5882</w:t>
            </w:r>
          </w:p>
        </w:tc>
      </w:tr>
      <w:tr w:rsidR="00631A09" w:rsidRPr="00E51CF4" w:rsidTr="00E51CF4">
        <w:trPr>
          <w:trHeight w:val="408"/>
          <w:jc w:val="center"/>
          <w:trPrChange w:id="379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79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80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80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80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803" w:author="Administrator" w:date="2021-02-08T09:29:00Z">
                  <w:rPr>
                    <w:rFonts w:ascii="仿宋_GB2312" w:eastAsia="仿宋_GB2312" w:hint="eastAsia"/>
                    <w:color w:val="000000"/>
                    <w:sz w:val="32"/>
                    <w:szCs w:val="32"/>
                  </w:rPr>
                </w:rPrChange>
              </w:rPr>
              <w:t xml:space="preserve">电视编导 </w:t>
            </w:r>
          </w:p>
        </w:tc>
        <w:tc>
          <w:tcPr>
            <w:tcW w:w="1134" w:type="dxa"/>
            <w:tcBorders>
              <w:top w:val="nil"/>
              <w:left w:val="nil"/>
              <w:bottom w:val="single" w:sz="4" w:space="0" w:color="auto"/>
              <w:right w:val="single" w:sz="4" w:space="0" w:color="auto"/>
            </w:tcBorders>
            <w:noWrap/>
            <w:vAlign w:val="center"/>
            <w:tcPrChange w:id="380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80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806" w:author="Administrator" w:date="2021-02-08T09:29:00Z">
                  <w:rPr>
                    <w:rFonts w:ascii="仿宋_GB2312" w:eastAsia="仿宋_GB2312" w:hint="eastAsia"/>
                    <w:color w:val="000000"/>
                    <w:sz w:val="32"/>
                    <w:szCs w:val="32"/>
                  </w:rPr>
                </w:rPrChange>
              </w:rPr>
              <w:t>3506</w:t>
            </w:r>
          </w:p>
        </w:tc>
        <w:tc>
          <w:tcPr>
            <w:tcW w:w="1134" w:type="dxa"/>
            <w:tcBorders>
              <w:top w:val="nil"/>
              <w:left w:val="nil"/>
              <w:bottom w:val="single" w:sz="4" w:space="0" w:color="auto"/>
              <w:right w:val="single" w:sz="4" w:space="0" w:color="auto"/>
            </w:tcBorders>
            <w:noWrap/>
            <w:vAlign w:val="center"/>
            <w:tcPrChange w:id="380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80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809" w:author="Administrator" w:date="2021-02-08T09:29:00Z">
                  <w:rPr>
                    <w:rFonts w:ascii="仿宋_GB2312" w:eastAsia="仿宋_GB2312" w:hint="eastAsia"/>
                    <w:color w:val="000000"/>
                    <w:sz w:val="32"/>
                    <w:szCs w:val="32"/>
                  </w:rPr>
                </w:rPrChange>
              </w:rPr>
              <w:t>3716</w:t>
            </w:r>
          </w:p>
        </w:tc>
        <w:tc>
          <w:tcPr>
            <w:tcW w:w="1276" w:type="dxa"/>
            <w:tcBorders>
              <w:top w:val="nil"/>
              <w:left w:val="nil"/>
              <w:bottom w:val="single" w:sz="4" w:space="0" w:color="auto"/>
              <w:right w:val="single" w:sz="4" w:space="0" w:color="auto"/>
            </w:tcBorders>
            <w:noWrap/>
            <w:vAlign w:val="center"/>
            <w:tcPrChange w:id="381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81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812" w:author="Administrator" w:date="2021-02-08T09:29:00Z">
                  <w:rPr>
                    <w:rFonts w:ascii="仿宋_GB2312" w:eastAsia="仿宋_GB2312" w:hint="eastAsia"/>
                    <w:color w:val="000000"/>
                    <w:sz w:val="32"/>
                    <w:szCs w:val="32"/>
                  </w:rPr>
                </w:rPrChange>
              </w:rPr>
              <w:t>4776</w:t>
            </w:r>
          </w:p>
        </w:tc>
        <w:tc>
          <w:tcPr>
            <w:tcW w:w="1134" w:type="dxa"/>
            <w:tcBorders>
              <w:top w:val="nil"/>
              <w:left w:val="nil"/>
              <w:bottom w:val="single" w:sz="4" w:space="0" w:color="auto"/>
              <w:right w:val="single" w:sz="4" w:space="0" w:color="auto"/>
            </w:tcBorders>
            <w:vAlign w:val="center"/>
            <w:tcPrChange w:id="381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8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815" w:author="Administrator" w:date="2021-02-08T09:29:00Z">
                  <w:rPr>
                    <w:rFonts w:ascii="仿宋_GB2312" w:eastAsia="仿宋_GB2312" w:hint="eastAsia"/>
                    <w:color w:val="000000"/>
                    <w:sz w:val="32"/>
                    <w:szCs w:val="32"/>
                  </w:rPr>
                </w:rPrChange>
              </w:rPr>
              <w:t>5621</w:t>
            </w:r>
          </w:p>
        </w:tc>
        <w:tc>
          <w:tcPr>
            <w:tcW w:w="1212" w:type="dxa"/>
            <w:tcBorders>
              <w:top w:val="nil"/>
              <w:left w:val="nil"/>
              <w:bottom w:val="single" w:sz="4" w:space="0" w:color="auto"/>
              <w:right w:val="single" w:sz="4" w:space="0" w:color="auto"/>
            </w:tcBorders>
            <w:vAlign w:val="center"/>
            <w:tcPrChange w:id="381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8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818" w:author="Administrator" w:date="2021-02-08T09:29:00Z">
                  <w:rPr>
                    <w:rFonts w:ascii="仿宋_GB2312" w:eastAsia="仿宋_GB2312" w:hint="eastAsia"/>
                    <w:color w:val="000000"/>
                    <w:sz w:val="32"/>
                    <w:szCs w:val="32"/>
                  </w:rPr>
                </w:rPrChange>
              </w:rPr>
              <w:t>5849</w:t>
            </w:r>
          </w:p>
        </w:tc>
      </w:tr>
      <w:tr w:rsidR="00631A09" w:rsidRPr="00E51CF4" w:rsidTr="00E51CF4">
        <w:trPr>
          <w:trHeight w:val="408"/>
          <w:jc w:val="center"/>
          <w:trPrChange w:id="381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82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82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82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82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824" w:author="Administrator" w:date="2021-02-08T09:29:00Z">
                  <w:rPr>
                    <w:rFonts w:ascii="仿宋_GB2312" w:eastAsia="仿宋_GB2312" w:hint="eastAsia"/>
                    <w:color w:val="000000"/>
                    <w:sz w:val="32"/>
                    <w:szCs w:val="32"/>
                  </w:rPr>
                </w:rPrChange>
              </w:rPr>
              <w:t xml:space="preserve">外包装设计师 </w:t>
            </w:r>
          </w:p>
        </w:tc>
        <w:tc>
          <w:tcPr>
            <w:tcW w:w="1134" w:type="dxa"/>
            <w:tcBorders>
              <w:top w:val="nil"/>
              <w:left w:val="nil"/>
              <w:bottom w:val="single" w:sz="4" w:space="0" w:color="auto"/>
              <w:right w:val="single" w:sz="4" w:space="0" w:color="auto"/>
            </w:tcBorders>
            <w:noWrap/>
            <w:vAlign w:val="center"/>
            <w:tcPrChange w:id="382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82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827" w:author="Administrator" w:date="2021-02-08T09:29:00Z">
                  <w:rPr>
                    <w:rFonts w:ascii="仿宋_GB2312" w:eastAsia="仿宋_GB2312" w:hint="eastAsia"/>
                    <w:color w:val="000000"/>
                    <w:sz w:val="32"/>
                    <w:szCs w:val="32"/>
                  </w:rPr>
                </w:rPrChange>
              </w:rPr>
              <w:t>3532</w:t>
            </w:r>
          </w:p>
        </w:tc>
        <w:tc>
          <w:tcPr>
            <w:tcW w:w="1134" w:type="dxa"/>
            <w:tcBorders>
              <w:top w:val="nil"/>
              <w:left w:val="nil"/>
              <w:bottom w:val="single" w:sz="4" w:space="0" w:color="auto"/>
              <w:right w:val="single" w:sz="4" w:space="0" w:color="auto"/>
            </w:tcBorders>
            <w:noWrap/>
            <w:vAlign w:val="center"/>
            <w:tcPrChange w:id="382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82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830" w:author="Administrator" w:date="2021-02-08T09:29:00Z">
                  <w:rPr>
                    <w:rFonts w:ascii="仿宋_GB2312" w:eastAsia="仿宋_GB2312" w:hint="eastAsia"/>
                    <w:color w:val="000000"/>
                    <w:sz w:val="32"/>
                    <w:szCs w:val="32"/>
                  </w:rPr>
                </w:rPrChange>
              </w:rPr>
              <w:t>3773</w:t>
            </w:r>
          </w:p>
        </w:tc>
        <w:tc>
          <w:tcPr>
            <w:tcW w:w="1276" w:type="dxa"/>
            <w:tcBorders>
              <w:top w:val="nil"/>
              <w:left w:val="nil"/>
              <w:bottom w:val="single" w:sz="4" w:space="0" w:color="auto"/>
              <w:right w:val="single" w:sz="4" w:space="0" w:color="auto"/>
            </w:tcBorders>
            <w:noWrap/>
            <w:vAlign w:val="center"/>
            <w:tcPrChange w:id="383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83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833" w:author="Administrator" w:date="2021-02-08T09:29:00Z">
                  <w:rPr>
                    <w:rFonts w:ascii="仿宋_GB2312" w:eastAsia="仿宋_GB2312" w:hint="eastAsia"/>
                    <w:color w:val="000000"/>
                    <w:sz w:val="32"/>
                    <w:szCs w:val="32"/>
                  </w:rPr>
                </w:rPrChange>
              </w:rPr>
              <w:t>4778</w:t>
            </w:r>
          </w:p>
        </w:tc>
        <w:tc>
          <w:tcPr>
            <w:tcW w:w="1134" w:type="dxa"/>
            <w:tcBorders>
              <w:top w:val="nil"/>
              <w:left w:val="nil"/>
              <w:bottom w:val="single" w:sz="4" w:space="0" w:color="auto"/>
              <w:right w:val="single" w:sz="4" w:space="0" w:color="auto"/>
            </w:tcBorders>
            <w:vAlign w:val="center"/>
            <w:tcPrChange w:id="383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8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836" w:author="Administrator" w:date="2021-02-08T09:29:00Z">
                  <w:rPr>
                    <w:rFonts w:ascii="仿宋_GB2312" w:eastAsia="仿宋_GB2312" w:hint="eastAsia"/>
                    <w:color w:val="000000"/>
                    <w:sz w:val="32"/>
                    <w:szCs w:val="32"/>
                  </w:rPr>
                </w:rPrChange>
              </w:rPr>
              <w:t>5632</w:t>
            </w:r>
          </w:p>
        </w:tc>
        <w:tc>
          <w:tcPr>
            <w:tcW w:w="1212" w:type="dxa"/>
            <w:tcBorders>
              <w:top w:val="nil"/>
              <w:left w:val="nil"/>
              <w:bottom w:val="single" w:sz="4" w:space="0" w:color="auto"/>
              <w:right w:val="single" w:sz="4" w:space="0" w:color="auto"/>
            </w:tcBorders>
            <w:vAlign w:val="center"/>
            <w:tcPrChange w:id="383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8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839" w:author="Administrator" w:date="2021-02-08T09:29:00Z">
                  <w:rPr>
                    <w:rFonts w:ascii="仿宋_GB2312" w:eastAsia="仿宋_GB2312" w:hint="eastAsia"/>
                    <w:color w:val="000000"/>
                    <w:sz w:val="32"/>
                    <w:szCs w:val="32"/>
                  </w:rPr>
                </w:rPrChange>
              </w:rPr>
              <w:t>5854</w:t>
            </w:r>
          </w:p>
        </w:tc>
      </w:tr>
      <w:tr w:rsidR="00631A09" w:rsidRPr="00E51CF4" w:rsidTr="00E51CF4">
        <w:trPr>
          <w:trHeight w:val="408"/>
          <w:jc w:val="center"/>
          <w:trPrChange w:id="384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84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84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84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84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845" w:author="Administrator" w:date="2021-02-08T09:29:00Z">
                  <w:rPr>
                    <w:rFonts w:ascii="仿宋_GB2312" w:eastAsia="仿宋_GB2312" w:hint="eastAsia"/>
                    <w:color w:val="000000"/>
                    <w:sz w:val="32"/>
                    <w:szCs w:val="32"/>
                  </w:rPr>
                </w:rPrChange>
              </w:rPr>
              <w:t xml:space="preserve">机电一体化工程师 </w:t>
            </w:r>
          </w:p>
        </w:tc>
        <w:tc>
          <w:tcPr>
            <w:tcW w:w="1134" w:type="dxa"/>
            <w:tcBorders>
              <w:top w:val="nil"/>
              <w:left w:val="nil"/>
              <w:bottom w:val="single" w:sz="4" w:space="0" w:color="auto"/>
              <w:right w:val="single" w:sz="4" w:space="0" w:color="auto"/>
            </w:tcBorders>
            <w:noWrap/>
            <w:vAlign w:val="center"/>
            <w:tcPrChange w:id="384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84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848" w:author="Administrator" w:date="2021-02-08T09:29:00Z">
                  <w:rPr>
                    <w:rFonts w:ascii="仿宋_GB2312" w:eastAsia="仿宋_GB2312" w:hint="eastAsia"/>
                    <w:color w:val="000000"/>
                    <w:sz w:val="32"/>
                    <w:szCs w:val="32"/>
                  </w:rPr>
                </w:rPrChange>
              </w:rPr>
              <w:t>4090</w:t>
            </w:r>
          </w:p>
        </w:tc>
        <w:tc>
          <w:tcPr>
            <w:tcW w:w="1134" w:type="dxa"/>
            <w:tcBorders>
              <w:top w:val="nil"/>
              <w:left w:val="nil"/>
              <w:bottom w:val="single" w:sz="4" w:space="0" w:color="auto"/>
              <w:right w:val="single" w:sz="4" w:space="0" w:color="auto"/>
            </w:tcBorders>
            <w:noWrap/>
            <w:vAlign w:val="center"/>
            <w:tcPrChange w:id="384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85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851" w:author="Administrator" w:date="2021-02-08T09:29:00Z">
                  <w:rPr>
                    <w:rFonts w:ascii="仿宋_GB2312" w:eastAsia="仿宋_GB2312" w:hint="eastAsia"/>
                    <w:color w:val="000000"/>
                    <w:sz w:val="32"/>
                    <w:szCs w:val="32"/>
                  </w:rPr>
                </w:rPrChange>
              </w:rPr>
              <w:t>4336</w:t>
            </w:r>
          </w:p>
        </w:tc>
        <w:tc>
          <w:tcPr>
            <w:tcW w:w="1276" w:type="dxa"/>
            <w:tcBorders>
              <w:top w:val="nil"/>
              <w:left w:val="nil"/>
              <w:bottom w:val="single" w:sz="4" w:space="0" w:color="auto"/>
              <w:right w:val="single" w:sz="4" w:space="0" w:color="auto"/>
            </w:tcBorders>
            <w:noWrap/>
            <w:vAlign w:val="center"/>
            <w:tcPrChange w:id="385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85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854" w:author="Administrator" w:date="2021-02-08T09:29:00Z">
                  <w:rPr>
                    <w:rFonts w:ascii="仿宋_GB2312" w:eastAsia="仿宋_GB2312" w:hint="eastAsia"/>
                    <w:color w:val="000000"/>
                    <w:sz w:val="32"/>
                    <w:szCs w:val="32"/>
                  </w:rPr>
                </w:rPrChange>
              </w:rPr>
              <w:t>4787</w:t>
            </w:r>
          </w:p>
        </w:tc>
        <w:tc>
          <w:tcPr>
            <w:tcW w:w="1134" w:type="dxa"/>
            <w:tcBorders>
              <w:top w:val="nil"/>
              <w:left w:val="nil"/>
              <w:bottom w:val="single" w:sz="4" w:space="0" w:color="auto"/>
              <w:right w:val="single" w:sz="4" w:space="0" w:color="auto"/>
            </w:tcBorders>
            <w:vAlign w:val="center"/>
            <w:tcPrChange w:id="385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8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857" w:author="Administrator" w:date="2021-02-08T09:29:00Z">
                  <w:rPr>
                    <w:rFonts w:ascii="仿宋_GB2312" w:eastAsia="仿宋_GB2312" w:hint="eastAsia"/>
                    <w:color w:val="000000"/>
                    <w:sz w:val="32"/>
                    <w:szCs w:val="32"/>
                  </w:rPr>
                </w:rPrChange>
              </w:rPr>
              <w:t>5049</w:t>
            </w:r>
          </w:p>
        </w:tc>
        <w:tc>
          <w:tcPr>
            <w:tcW w:w="1212" w:type="dxa"/>
            <w:tcBorders>
              <w:top w:val="nil"/>
              <w:left w:val="nil"/>
              <w:bottom w:val="single" w:sz="4" w:space="0" w:color="auto"/>
              <w:right w:val="single" w:sz="4" w:space="0" w:color="auto"/>
            </w:tcBorders>
            <w:vAlign w:val="center"/>
            <w:tcPrChange w:id="385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8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860" w:author="Administrator" w:date="2021-02-08T09:29:00Z">
                  <w:rPr>
                    <w:rFonts w:ascii="仿宋_GB2312" w:eastAsia="仿宋_GB2312" w:hint="eastAsia"/>
                    <w:color w:val="000000"/>
                    <w:sz w:val="32"/>
                    <w:szCs w:val="32"/>
                  </w:rPr>
                </w:rPrChange>
              </w:rPr>
              <w:t>5259</w:t>
            </w:r>
          </w:p>
        </w:tc>
      </w:tr>
      <w:tr w:rsidR="00631A09" w:rsidRPr="00E51CF4" w:rsidTr="00E51CF4">
        <w:trPr>
          <w:trHeight w:val="408"/>
          <w:jc w:val="center"/>
          <w:trPrChange w:id="386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86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86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86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86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866" w:author="Administrator" w:date="2021-02-08T09:29:00Z">
                  <w:rPr>
                    <w:rFonts w:ascii="仿宋_GB2312" w:eastAsia="仿宋_GB2312" w:hint="eastAsia"/>
                    <w:color w:val="000000"/>
                    <w:sz w:val="32"/>
                    <w:szCs w:val="32"/>
                  </w:rPr>
                </w:rPrChange>
              </w:rPr>
              <w:t xml:space="preserve">配镜验光师 </w:t>
            </w:r>
          </w:p>
        </w:tc>
        <w:tc>
          <w:tcPr>
            <w:tcW w:w="1134" w:type="dxa"/>
            <w:tcBorders>
              <w:top w:val="nil"/>
              <w:left w:val="nil"/>
              <w:bottom w:val="single" w:sz="4" w:space="0" w:color="auto"/>
              <w:right w:val="single" w:sz="4" w:space="0" w:color="auto"/>
            </w:tcBorders>
            <w:noWrap/>
            <w:vAlign w:val="center"/>
            <w:tcPrChange w:id="386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86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869" w:author="Administrator" w:date="2021-02-08T09:29:00Z">
                  <w:rPr>
                    <w:rFonts w:ascii="仿宋_GB2312" w:eastAsia="仿宋_GB2312" w:hint="eastAsia"/>
                    <w:color w:val="000000"/>
                    <w:sz w:val="32"/>
                    <w:szCs w:val="32"/>
                  </w:rPr>
                </w:rPrChange>
              </w:rPr>
              <w:t>4110</w:t>
            </w:r>
          </w:p>
        </w:tc>
        <w:tc>
          <w:tcPr>
            <w:tcW w:w="1134" w:type="dxa"/>
            <w:tcBorders>
              <w:top w:val="nil"/>
              <w:left w:val="nil"/>
              <w:bottom w:val="single" w:sz="4" w:space="0" w:color="auto"/>
              <w:right w:val="single" w:sz="4" w:space="0" w:color="auto"/>
            </w:tcBorders>
            <w:noWrap/>
            <w:vAlign w:val="center"/>
            <w:tcPrChange w:id="387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87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872" w:author="Administrator" w:date="2021-02-08T09:29:00Z">
                  <w:rPr>
                    <w:rFonts w:ascii="仿宋_GB2312" w:eastAsia="仿宋_GB2312" w:hint="eastAsia"/>
                    <w:color w:val="000000"/>
                    <w:sz w:val="32"/>
                    <w:szCs w:val="32"/>
                  </w:rPr>
                </w:rPrChange>
              </w:rPr>
              <w:t>4377</w:t>
            </w:r>
          </w:p>
        </w:tc>
        <w:tc>
          <w:tcPr>
            <w:tcW w:w="1276" w:type="dxa"/>
            <w:tcBorders>
              <w:top w:val="nil"/>
              <w:left w:val="nil"/>
              <w:bottom w:val="single" w:sz="4" w:space="0" w:color="auto"/>
              <w:right w:val="single" w:sz="4" w:space="0" w:color="auto"/>
            </w:tcBorders>
            <w:noWrap/>
            <w:vAlign w:val="center"/>
            <w:tcPrChange w:id="387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87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875" w:author="Administrator" w:date="2021-02-08T09:29:00Z">
                  <w:rPr>
                    <w:rFonts w:ascii="仿宋_GB2312" w:eastAsia="仿宋_GB2312" w:hint="eastAsia"/>
                    <w:color w:val="000000"/>
                    <w:sz w:val="32"/>
                    <w:szCs w:val="32"/>
                  </w:rPr>
                </w:rPrChange>
              </w:rPr>
              <w:t>4790</w:t>
            </w:r>
          </w:p>
        </w:tc>
        <w:tc>
          <w:tcPr>
            <w:tcW w:w="1134" w:type="dxa"/>
            <w:tcBorders>
              <w:top w:val="nil"/>
              <w:left w:val="nil"/>
              <w:bottom w:val="single" w:sz="4" w:space="0" w:color="auto"/>
              <w:right w:val="single" w:sz="4" w:space="0" w:color="auto"/>
            </w:tcBorders>
            <w:vAlign w:val="center"/>
            <w:tcPrChange w:id="387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8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878" w:author="Administrator" w:date="2021-02-08T09:29:00Z">
                  <w:rPr>
                    <w:rFonts w:ascii="仿宋_GB2312" w:eastAsia="仿宋_GB2312" w:hint="eastAsia"/>
                    <w:color w:val="000000"/>
                    <w:sz w:val="32"/>
                    <w:szCs w:val="32"/>
                  </w:rPr>
                </w:rPrChange>
              </w:rPr>
              <w:t>5079</w:t>
            </w:r>
          </w:p>
        </w:tc>
        <w:tc>
          <w:tcPr>
            <w:tcW w:w="1212" w:type="dxa"/>
            <w:tcBorders>
              <w:top w:val="nil"/>
              <w:left w:val="nil"/>
              <w:bottom w:val="single" w:sz="4" w:space="0" w:color="auto"/>
              <w:right w:val="single" w:sz="4" w:space="0" w:color="auto"/>
            </w:tcBorders>
            <w:vAlign w:val="center"/>
            <w:tcPrChange w:id="387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8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881" w:author="Administrator" w:date="2021-02-08T09:29:00Z">
                  <w:rPr>
                    <w:rFonts w:ascii="仿宋_GB2312" w:eastAsia="仿宋_GB2312" w:hint="eastAsia"/>
                    <w:color w:val="000000"/>
                    <w:sz w:val="32"/>
                    <w:szCs w:val="32"/>
                  </w:rPr>
                </w:rPrChange>
              </w:rPr>
              <w:t>5274</w:t>
            </w:r>
          </w:p>
        </w:tc>
      </w:tr>
      <w:tr w:rsidR="00631A09" w:rsidRPr="00E51CF4" w:rsidTr="00E51CF4">
        <w:trPr>
          <w:trHeight w:val="408"/>
          <w:jc w:val="center"/>
          <w:trPrChange w:id="388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88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88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88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88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887" w:author="Administrator" w:date="2021-02-08T09:29:00Z">
                  <w:rPr>
                    <w:rFonts w:ascii="仿宋_GB2312" w:eastAsia="仿宋_GB2312" w:hint="eastAsia"/>
                    <w:color w:val="000000"/>
                    <w:sz w:val="32"/>
                    <w:szCs w:val="32"/>
                  </w:rPr>
                </w:rPrChange>
              </w:rPr>
              <w:t xml:space="preserve">调酒师 </w:t>
            </w:r>
          </w:p>
        </w:tc>
        <w:tc>
          <w:tcPr>
            <w:tcW w:w="1134" w:type="dxa"/>
            <w:tcBorders>
              <w:top w:val="nil"/>
              <w:left w:val="nil"/>
              <w:bottom w:val="single" w:sz="4" w:space="0" w:color="auto"/>
              <w:right w:val="single" w:sz="4" w:space="0" w:color="auto"/>
            </w:tcBorders>
            <w:noWrap/>
            <w:vAlign w:val="center"/>
            <w:tcPrChange w:id="388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88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890" w:author="Administrator" w:date="2021-02-08T09:29:00Z">
                  <w:rPr>
                    <w:rFonts w:ascii="仿宋_GB2312" w:eastAsia="仿宋_GB2312" w:hint="eastAsia"/>
                    <w:color w:val="000000"/>
                    <w:sz w:val="32"/>
                    <w:szCs w:val="32"/>
                  </w:rPr>
                </w:rPrChange>
              </w:rPr>
              <w:t>3519</w:t>
            </w:r>
          </w:p>
        </w:tc>
        <w:tc>
          <w:tcPr>
            <w:tcW w:w="1134" w:type="dxa"/>
            <w:tcBorders>
              <w:top w:val="nil"/>
              <w:left w:val="nil"/>
              <w:bottom w:val="single" w:sz="4" w:space="0" w:color="auto"/>
              <w:right w:val="single" w:sz="4" w:space="0" w:color="auto"/>
            </w:tcBorders>
            <w:noWrap/>
            <w:vAlign w:val="center"/>
            <w:tcPrChange w:id="389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89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893" w:author="Administrator" w:date="2021-02-08T09:29:00Z">
                  <w:rPr>
                    <w:rFonts w:ascii="仿宋_GB2312" w:eastAsia="仿宋_GB2312" w:hint="eastAsia"/>
                    <w:color w:val="000000"/>
                    <w:sz w:val="32"/>
                    <w:szCs w:val="32"/>
                  </w:rPr>
                </w:rPrChange>
              </w:rPr>
              <w:t>3744</w:t>
            </w:r>
          </w:p>
        </w:tc>
        <w:tc>
          <w:tcPr>
            <w:tcW w:w="1276" w:type="dxa"/>
            <w:tcBorders>
              <w:top w:val="nil"/>
              <w:left w:val="nil"/>
              <w:bottom w:val="single" w:sz="4" w:space="0" w:color="auto"/>
              <w:right w:val="single" w:sz="4" w:space="0" w:color="auto"/>
            </w:tcBorders>
            <w:noWrap/>
            <w:vAlign w:val="center"/>
            <w:tcPrChange w:id="389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89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896" w:author="Administrator" w:date="2021-02-08T09:29:00Z">
                  <w:rPr>
                    <w:rFonts w:ascii="仿宋_GB2312" w:eastAsia="仿宋_GB2312" w:hint="eastAsia"/>
                    <w:color w:val="000000"/>
                    <w:sz w:val="32"/>
                    <w:szCs w:val="32"/>
                  </w:rPr>
                </w:rPrChange>
              </w:rPr>
              <w:t>4792</w:t>
            </w:r>
          </w:p>
        </w:tc>
        <w:tc>
          <w:tcPr>
            <w:tcW w:w="1134" w:type="dxa"/>
            <w:tcBorders>
              <w:top w:val="nil"/>
              <w:left w:val="nil"/>
              <w:bottom w:val="single" w:sz="4" w:space="0" w:color="auto"/>
              <w:right w:val="single" w:sz="4" w:space="0" w:color="auto"/>
            </w:tcBorders>
            <w:vAlign w:val="center"/>
            <w:tcPrChange w:id="389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8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899" w:author="Administrator" w:date="2021-02-08T09:29:00Z">
                  <w:rPr>
                    <w:rFonts w:ascii="仿宋_GB2312" w:eastAsia="仿宋_GB2312" w:hint="eastAsia"/>
                    <w:color w:val="000000"/>
                    <w:sz w:val="32"/>
                    <w:szCs w:val="32"/>
                  </w:rPr>
                </w:rPrChange>
              </w:rPr>
              <w:t>5621</w:t>
            </w:r>
          </w:p>
        </w:tc>
        <w:tc>
          <w:tcPr>
            <w:tcW w:w="1212" w:type="dxa"/>
            <w:tcBorders>
              <w:top w:val="nil"/>
              <w:left w:val="nil"/>
              <w:bottom w:val="single" w:sz="4" w:space="0" w:color="auto"/>
              <w:right w:val="single" w:sz="4" w:space="0" w:color="auto"/>
            </w:tcBorders>
            <w:vAlign w:val="center"/>
            <w:tcPrChange w:id="390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9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902" w:author="Administrator" w:date="2021-02-08T09:29:00Z">
                  <w:rPr>
                    <w:rFonts w:ascii="仿宋_GB2312" w:eastAsia="仿宋_GB2312" w:hint="eastAsia"/>
                    <w:color w:val="000000"/>
                    <w:sz w:val="32"/>
                    <w:szCs w:val="32"/>
                  </w:rPr>
                </w:rPrChange>
              </w:rPr>
              <w:t>5849</w:t>
            </w:r>
          </w:p>
        </w:tc>
      </w:tr>
      <w:tr w:rsidR="00631A09" w:rsidRPr="00E51CF4" w:rsidTr="00E51CF4">
        <w:trPr>
          <w:trHeight w:val="408"/>
          <w:jc w:val="center"/>
          <w:trPrChange w:id="390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90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90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90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90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908" w:author="Administrator" w:date="2021-02-08T09:29:00Z">
                  <w:rPr>
                    <w:rFonts w:ascii="仿宋_GB2312" w:eastAsia="仿宋_GB2312" w:hint="eastAsia"/>
                    <w:color w:val="000000"/>
                    <w:sz w:val="32"/>
                    <w:szCs w:val="32"/>
                  </w:rPr>
                </w:rPrChange>
              </w:rPr>
              <w:t xml:space="preserve">料理刺身师傅 </w:t>
            </w:r>
          </w:p>
        </w:tc>
        <w:tc>
          <w:tcPr>
            <w:tcW w:w="1134" w:type="dxa"/>
            <w:tcBorders>
              <w:top w:val="nil"/>
              <w:left w:val="nil"/>
              <w:bottom w:val="single" w:sz="4" w:space="0" w:color="auto"/>
              <w:right w:val="single" w:sz="4" w:space="0" w:color="auto"/>
            </w:tcBorders>
            <w:noWrap/>
            <w:vAlign w:val="center"/>
            <w:tcPrChange w:id="390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91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911" w:author="Administrator" w:date="2021-02-08T09:29:00Z">
                  <w:rPr>
                    <w:rFonts w:ascii="仿宋_GB2312" w:eastAsia="仿宋_GB2312" w:hint="eastAsia"/>
                    <w:color w:val="000000"/>
                    <w:sz w:val="32"/>
                    <w:szCs w:val="32"/>
                  </w:rPr>
                </w:rPrChange>
              </w:rPr>
              <w:t>4094</w:t>
            </w:r>
          </w:p>
        </w:tc>
        <w:tc>
          <w:tcPr>
            <w:tcW w:w="1134" w:type="dxa"/>
            <w:tcBorders>
              <w:top w:val="nil"/>
              <w:left w:val="nil"/>
              <w:bottom w:val="single" w:sz="4" w:space="0" w:color="auto"/>
              <w:right w:val="single" w:sz="4" w:space="0" w:color="auto"/>
            </w:tcBorders>
            <w:noWrap/>
            <w:vAlign w:val="center"/>
            <w:tcPrChange w:id="391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91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914" w:author="Administrator" w:date="2021-02-08T09:29:00Z">
                  <w:rPr>
                    <w:rFonts w:ascii="仿宋_GB2312" w:eastAsia="仿宋_GB2312" w:hint="eastAsia"/>
                    <w:color w:val="000000"/>
                    <w:sz w:val="32"/>
                    <w:szCs w:val="32"/>
                  </w:rPr>
                </w:rPrChange>
              </w:rPr>
              <w:t>4344</w:t>
            </w:r>
          </w:p>
        </w:tc>
        <w:tc>
          <w:tcPr>
            <w:tcW w:w="1276" w:type="dxa"/>
            <w:tcBorders>
              <w:top w:val="nil"/>
              <w:left w:val="nil"/>
              <w:bottom w:val="single" w:sz="4" w:space="0" w:color="auto"/>
              <w:right w:val="single" w:sz="4" w:space="0" w:color="auto"/>
            </w:tcBorders>
            <w:noWrap/>
            <w:vAlign w:val="center"/>
            <w:tcPrChange w:id="391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91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917" w:author="Administrator" w:date="2021-02-08T09:29:00Z">
                  <w:rPr>
                    <w:rFonts w:ascii="仿宋_GB2312" w:eastAsia="仿宋_GB2312" w:hint="eastAsia"/>
                    <w:color w:val="000000"/>
                    <w:sz w:val="32"/>
                    <w:szCs w:val="32"/>
                  </w:rPr>
                </w:rPrChange>
              </w:rPr>
              <w:t>4797</w:t>
            </w:r>
          </w:p>
        </w:tc>
        <w:tc>
          <w:tcPr>
            <w:tcW w:w="1134" w:type="dxa"/>
            <w:tcBorders>
              <w:top w:val="nil"/>
              <w:left w:val="nil"/>
              <w:bottom w:val="single" w:sz="4" w:space="0" w:color="auto"/>
              <w:right w:val="single" w:sz="4" w:space="0" w:color="auto"/>
            </w:tcBorders>
            <w:vAlign w:val="center"/>
            <w:tcPrChange w:id="391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9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920" w:author="Administrator" w:date="2021-02-08T09:29:00Z">
                  <w:rPr>
                    <w:rFonts w:ascii="仿宋_GB2312" w:eastAsia="仿宋_GB2312" w:hint="eastAsia"/>
                    <w:color w:val="000000"/>
                    <w:sz w:val="32"/>
                    <w:szCs w:val="32"/>
                  </w:rPr>
                </w:rPrChange>
              </w:rPr>
              <w:t>5099</w:t>
            </w:r>
          </w:p>
        </w:tc>
        <w:tc>
          <w:tcPr>
            <w:tcW w:w="1212" w:type="dxa"/>
            <w:tcBorders>
              <w:top w:val="nil"/>
              <w:left w:val="nil"/>
              <w:bottom w:val="single" w:sz="4" w:space="0" w:color="auto"/>
              <w:right w:val="single" w:sz="4" w:space="0" w:color="auto"/>
            </w:tcBorders>
            <w:vAlign w:val="center"/>
            <w:tcPrChange w:id="392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9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923" w:author="Administrator" w:date="2021-02-08T09:29:00Z">
                  <w:rPr>
                    <w:rFonts w:ascii="仿宋_GB2312" w:eastAsia="仿宋_GB2312" w:hint="eastAsia"/>
                    <w:color w:val="000000"/>
                    <w:sz w:val="32"/>
                    <w:szCs w:val="32"/>
                  </w:rPr>
                </w:rPrChange>
              </w:rPr>
              <w:t>5284</w:t>
            </w:r>
          </w:p>
        </w:tc>
      </w:tr>
      <w:tr w:rsidR="00631A09" w:rsidRPr="00E51CF4" w:rsidTr="00E51CF4">
        <w:trPr>
          <w:trHeight w:val="408"/>
          <w:jc w:val="center"/>
          <w:trPrChange w:id="392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92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92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92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92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929" w:author="Administrator" w:date="2021-02-08T09:29:00Z">
                  <w:rPr>
                    <w:rFonts w:ascii="仿宋_GB2312" w:eastAsia="仿宋_GB2312" w:hint="eastAsia"/>
                    <w:color w:val="000000"/>
                    <w:sz w:val="32"/>
                    <w:szCs w:val="32"/>
                  </w:rPr>
                </w:rPrChange>
              </w:rPr>
              <w:t xml:space="preserve">视频剪辑处理员 </w:t>
            </w:r>
          </w:p>
        </w:tc>
        <w:tc>
          <w:tcPr>
            <w:tcW w:w="1134" w:type="dxa"/>
            <w:tcBorders>
              <w:top w:val="nil"/>
              <w:left w:val="nil"/>
              <w:bottom w:val="single" w:sz="4" w:space="0" w:color="auto"/>
              <w:right w:val="single" w:sz="4" w:space="0" w:color="auto"/>
            </w:tcBorders>
            <w:noWrap/>
            <w:vAlign w:val="center"/>
            <w:tcPrChange w:id="393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93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932" w:author="Administrator" w:date="2021-02-08T09:29:00Z">
                  <w:rPr>
                    <w:rFonts w:ascii="仿宋_GB2312" w:eastAsia="仿宋_GB2312" w:hint="eastAsia"/>
                    <w:color w:val="000000"/>
                    <w:sz w:val="32"/>
                    <w:szCs w:val="32"/>
                  </w:rPr>
                </w:rPrChange>
              </w:rPr>
              <w:t>3562</w:t>
            </w:r>
          </w:p>
        </w:tc>
        <w:tc>
          <w:tcPr>
            <w:tcW w:w="1134" w:type="dxa"/>
            <w:tcBorders>
              <w:top w:val="nil"/>
              <w:left w:val="nil"/>
              <w:bottom w:val="single" w:sz="4" w:space="0" w:color="auto"/>
              <w:right w:val="single" w:sz="4" w:space="0" w:color="auto"/>
            </w:tcBorders>
            <w:noWrap/>
            <w:vAlign w:val="center"/>
            <w:tcPrChange w:id="393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93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935" w:author="Administrator" w:date="2021-02-08T09:29:00Z">
                  <w:rPr>
                    <w:rFonts w:ascii="仿宋_GB2312" w:eastAsia="仿宋_GB2312" w:hint="eastAsia"/>
                    <w:color w:val="000000"/>
                    <w:sz w:val="32"/>
                    <w:szCs w:val="32"/>
                  </w:rPr>
                </w:rPrChange>
              </w:rPr>
              <w:t>3836</w:t>
            </w:r>
          </w:p>
        </w:tc>
        <w:tc>
          <w:tcPr>
            <w:tcW w:w="1276" w:type="dxa"/>
            <w:tcBorders>
              <w:top w:val="nil"/>
              <w:left w:val="nil"/>
              <w:bottom w:val="single" w:sz="4" w:space="0" w:color="auto"/>
              <w:right w:val="single" w:sz="4" w:space="0" w:color="auto"/>
            </w:tcBorders>
            <w:noWrap/>
            <w:vAlign w:val="center"/>
            <w:tcPrChange w:id="393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93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938" w:author="Administrator" w:date="2021-02-08T09:29:00Z">
                  <w:rPr>
                    <w:rFonts w:ascii="仿宋_GB2312" w:eastAsia="仿宋_GB2312" w:hint="eastAsia"/>
                    <w:color w:val="000000"/>
                    <w:sz w:val="32"/>
                    <w:szCs w:val="32"/>
                  </w:rPr>
                </w:rPrChange>
              </w:rPr>
              <w:t>4799</w:t>
            </w:r>
          </w:p>
        </w:tc>
        <w:tc>
          <w:tcPr>
            <w:tcW w:w="1134" w:type="dxa"/>
            <w:tcBorders>
              <w:top w:val="nil"/>
              <w:left w:val="nil"/>
              <w:bottom w:val="single" w:sz="4" w:space="0" w:color="auto"/>
              <w:right w:val="single" w:sz="4" w:space="0" w:color="auto"/>
            </w:tcBorders>
            <w:vAlign w:val="center"/>
            <w:tcPrChange w:id="393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9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941" w:author="Administrator" w:date="2021-02-08T09:29:00Z">
                  <w:rPr>
                    <w:rFonts w:ascii="仿宋_GB2312" w:eastAsia="仿宋_GB2312" w:hint="eastAsia"/>
                    <w:color w:val="000000"/>
                    <w:sz w:val="32"/>
                    <w:szCs w:val="32"/>
                  </w:rPr>
                </w:rPrChange>
              </w:rPr>
              <w:t>5677</w:t>
            </w:r>
          </w:p>
        </w:tc>
        <w:tc>
          <w:tcPr>
            <w:tcW w:w="1212" w:type="dxa"/>
            <w:tcBorders>
              <w:top w:val="nil"/>
              <w:left w:val="nil"/>
              <w:bottom w:val="single" w:sz="4" w:space="0" w:color="auto"/>
              <w:right w:val="single" w:sz="4" w:space="0" w:color="auto"/>
            </w:tcBorders>
            <w:vAlign w:val="center"/>
            <w:tcPrChange w:id="394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9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944" w:author="Administrator" w:date="2021-02-08T09:29:00Z">
                  <w:rPr>
                    <w:rFonts w:ascii="仿宋_GB2312" w:eastAsia="仿宋_GB2312" w:hint="eastAsia"/>
                    <w:color w:val="000000"/>
                    <w:sz w:val="32"/>
                    <w:szCs w:val="32"/>
                  </w:rPr>
                </w:rPrChange>
              </w:rPr>
              <w:t>5876</w:t>
            </w:r>
          </w:p>
        </w:tc>
      </w:tr>
      <w:tr w:rsidR="00631A09" w:rsidRPr="00E51CF4" w:rsidTr="00E51CF4">
        <w:trPr>
          <w:trHeight w:val="408"/>
          <w:jc w:val="center"/>
          <w:trPrChange w:id="394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94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94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94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94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950" w:author="Administrator" w:date="2021-02-08T09:29:00Z">
                  <w:rPr>
                    <w:rFonts w:ascii="仿宋_GB2312" w:eastAsia="仿宋_GB2312" w:hint="eastAsia"/>
                    <w:color w:val="000000"/>
                    <w:sz w:val="32"/>
                    <w:szCs w:val="32"/>
                  </w:rPr>
                </w:rPrChange>
              </w:rPr>
              <w:t xml:space="preserve">灯光音响师 </w:t>
            </w:r>
          </w:p>
        </w:tc>
        <w:tc>
          <w:tcPr>
            <w:tcW w:w="1134" w:type="dxa"/>
            <w:tcBorders>
              <w:top w:val="nil"/>
              <w:left w:val="nil"/>
              <w:bottom w:val="single" w:sz="4" w:space="0" w:color="auto"/>
              <w:right w:val="single" w:sz="4" w:space="0" w:color="auto"/>
            </w:tcBorders>
            <w:noWrap/>
            <w:vAlign w:val="center"/>
            <w:tcPrChange w:id="395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95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953" w:author="Administrator" w:date="2021-02-08T09:29:00Z">
                  <w:rPr>
                    <w:rFonts w:ascii="仿宋_GB2312" w:eastAsia="仿宋_GB2312" w:hint="eastAsia"/>
                    <w:color w:val="000000"/>
                    <w:sz w:val="32"/>
                    <w:szCs w:val="32"/>
                  </w:rPr>
                </w:rPrChange>
              </w:rPr>
              <w:t>3542</w:t>
            </w:r>
          </w:p>
        </w:tc>
        <w:tc>
          <w:tcPr>
            <w:tcW w:w="1134" w:type="dxa"/>
            <w:tcBorders>
              <w:top w:val="nil"/>
              <w:left w:val="nil"/>
              <w:bottom w:val="single" w:sz="4" w:space="0" w:color="auto"/>
              <w:right w:val="single" w:sz="4" w:space="0" w:color="auto"/>
            </w:tcBorders>
            <w:noWrap/>
            <w:vAlign w:val="center"/>
            <w:tcPrChange w:id="395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95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956" w:author="Administrator" w:date="2021-02-08T09:29:00Z">
                  <w:rPr>
                    <w:rFonts w:ascii="仿宋_GB2312" w:eastAsia="仿宋_GB2312" w:hint="eastAsia"/>
                    <w:color w:val="000000"/>
                    <w:sz w:val="32"/>
                    <w:szCs w:val="32"/>
                  </w:rPr>
                </w:rPrChange>
              </w:rPr>
              <w:t>3794</w:t>
            </w:r>
          </w:p>
        </w:tc>
        <w:tc>
          <w:tcPr>
            <w:tcW w:w="1276" w:type="dxa"/>
            <w:tcBorders>
              <w:top w:val="nil"/>
              <w:left w:val="nil"/>
              <w:bottom w:val="single" w:sz="4" w:space="0" w:color="auto"/>
              <w:right w:val="single" w:sz="4" w:space="0" w:color="auto"/>
            </w:tcBorders>
            <w:noWrap/>
            <w:vAlign w:val="center"/>
            <w:tcPrChange w:id="395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95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959" w:author="Administrator" w:date="2021-02-08T09:29:00Z">
                  <w:rPr>
                    <w:rFonts w:ascii="仿宋_GB2312" w:eastAsia="仿宋_GB2312" w:hint="eastAsia"/>
                    <w:color w:val="000000"/>
                    <w:sz w:val="32"/>
                    <w:szCs w:val="32"/>
                  </w:rPr>
                </w:rPrChange>
              </w:rPr>
              <w:t>4799</w:t>
            </w:r>
          </w:p>
        </w:tc>
        <w:tc>
          <w:tcPr>
            <w:tcW w:w="1134" w:type="dxa"/>
            <w:tcBorders>
              <w:top w:val="nil"/>
              <w:left w:val="nil"/>
              <w:bottom w:val="single" w:sz="4" w:space="0" w:color="auto"/>
              <w:right w:val="single" w:sz="4" w:space="0" w:color="auto"/>
            </w:tcBorders>
            <w:vAlign w:val="center"/>
            <w:tcPrChange w:id="396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9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962" w:author="Administrator" w:date="2021-02-08T09:29:00Z">
                  <w:rPr>
                    <w:rFonts w:ascii="仿宋_GB2312" w:eastAsia="仿宋_GB2312" w:hint="eastAsia"/>
                    <w:color w:val="000000"/>
                    <w:sz w:val="32"/>
                    <w:szCs w:val="32"/>
                  </w:rPr>
                </w:rPrChange>
              </w:rPr>
              <w:t>5621</w:t>
            </w:r>
          </w:p>
        </w:tc>
        <w:tc>
          <w:tcPr>
            <w:tcW w:w="1212" w:type="dxa"/>
            <w:tcBorders>
              <w:top w:val="nil"/>
              <w:left w:val="nil"/>
              <w:bottom w:val="single" w:sz="4" w:space="0" w:color="auto"/>
              <w:right w:val="single" w:sz="4" w:space="0" w:color="auto"/>
            </w:tcBorders>
            <w:vAlign w:val="center"/>
            <w:tcPrChange w:id="396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9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965" w:author="Administrator" w:date="2021-02-08T09:29:00Z">
                  <w:rPr>
                    <w:rFonts w:ascii="仿宋_GB2312" w:eastAsia="仿宋_GB2312" w:hint="eastAsia"/>
                    <w:color w:val="000000"/>
                    <w:sz w:val="32"/>
                    <w:szCs w:val="32"/>
                  </w:rPr>
                </w:rPrChange>
              </w:rPr>
              <w:t>5849</w:t>
            </w:r>
          </w:p>
        </w:tc>
      </w:tr>
      <w:tr w:rsidR="00631A09" w:rsidRPr="00E51CF4" w:rsidTr="00E51CF4">
        <w:trPr>
          <w:trHeight w:val="408"/>
          <w:jc w:val="center"/>
          <w:trPrChange w:id="396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96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96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96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97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971" w:author="Administrator" w:date="2021-02-08T09:29:00Z">
                  <w:rPr>
                    <w:rFonts w:ascii="仿宋_GB2312" w:eastAsia="仿宋_GB2312" w:hint="eastAsia"/>
                    <w:color w:val="000000"/>
                    <w:sz w:val="32"/>
                    <w:szCs w:val="32"/>
                  </w:rPr>
                </w:rPrChange>
              </w:rPr>
              <w:t>会计</w:t>
            </w:r>
          </w:p>
        </w:tc>
        <w:tc>
          <w:tcPr>
            <w:tcW w:w="1134" w:type="dxa"/>
            <w:tcBorders>
              <w:top w:val="nil"/>
              <w:left w:val="nil"/>
              <w:bottom w:val="single" w:sz="4" w:space="0" w:color="auto"/>
              <w:right w:val="single" w:sz="4" w:space="0" w:color="auto"/>
            </w:tcBorders>
            <w:noWrap/>
            <w:vAlign w:val="center"/>
            <w:tcPrChange w:id="397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97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974" w:author="Administrator" w:date="2021-02-08T09:29:00Z">
                  <w:rPr>
                    <w:rFonts w:ascii="仿宋_GB2312" w:eastAsia="仿宋_GB2312" w:hint="eastAsia"/>
                    <w:color w:val="000000"/>
                    <w:sz w:val="32"/>
                    <w:szCs w:val="32"/>
                  </w:rPr>
                </w:rPrChange>
              </w:rPr>
              <w:t>4117</w:t>
            </w:r>
          </w:p>
        </w:tc>
        <w:tc>
          <w:tcPr>
            <w:tcW w:w="1134" w:type="dxa"/>
            <w:tcBorders>
              <w:top w:val="nil"/>
              <w:left w:val="nil"/>
              <w:bottom w:val="single" w:sz="4" w:space="0" w:color="auto"/>
              <w:right w:val="single" w:sz="4" w:space="0" w:color="auto"/>
            </w:tcBorders>
            <w:noWrap/>
            <w:vAlign w:val="center"/>
            <w:tcPrChange w:id="397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97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977" w:author="Administrator" w:date="2021-02-08T09:29:00Z">
                  <w:rPr>
                    <w:rFonts w:ascii="仿宋_GB2312" w:eastAsia="仿宋_GB2312" w:hint="eastAsia"/>
                    <w:color w:val="000000"/>
                    <w:sz w:val="32"/>
                    <w:szCs w:val="32"/>
                  </w:rPr>
                </w:rPrChange>
              </w:rPr>
              <w:t>4393</w:t>
            </w:r>
          </w:p>
        </w:tc>
        <w:tc>
          <w:tcPr>
            <w:tcW w:w="1276" w:type="dxa"/>
            <w:tcBorders>
              <w:top w:val="nil"/>
              <w:left w:val="nil"/>
              <w:bottom w:val="single" w:sz="4" w:space="0" w:color="auto"/>
              <w:right w:val="single" w:sz="4" w:space="0" w:color="auto"/>
            </w:tcBorders>
            <w:noWrap/>
            <w:vAlign w:val="center"/>
            <w:tcPrChange w:id="397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97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980" w:author="Administrator" w:date="2021-02-08T09:29:00Z">
                  <w:rPr>
                    <w:rFonts w:ascii="仿宋_GB2312" w:eastAsia="仿宋_GB2312" w:hint="eastAsia"/>
                    <w:color w:val="000000"/>
                    <w:sz w:val="32"/>
                    <w:szCs w:val="32"/>
                  </w:rPr>
                </w:rPrChange>
              </w:rPr>
              <w:t>4801</w:t>
            </w:r>
          </w:p>
        </w:tc>
        <w:tc>
          <w:tcPr>
            <w:tcW w:w="1134" w:type="dxa"/>
            <w:tcBorders>
              <w:top w:val="nil"/>
              <w:left w:val="nil"/>
              <w:bottom w:val="single" w:sz="4" w:space="0" w:color="auto"/>
              <w:right w:val="single" w:sz="4" w:space="0" w:color="auto"/>
            </w:tcBorders>
            <w:vAlign w:val="center"/>
            <w:tcPrChange w:id="398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9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983" w:author="Administrator" w:date="2021-02-08T09:29:00Z">
                  <w:rPr>
                    <w:rFonts w:ascii="仿宋_GB2312" w:eastAsia="仿宋_GB2312" w:hint="eastAsia"/>
                    <w:color w:val="000000"/>
                    <w:sz w:val="32"/>
                    <w:szCs w:val="32"/>
                  </w:rPr>
                </w:rPrChange>
              </w:rPr>
              <w:t>5089</w:t>
            </w:r>
          </w:p>
        </w:tc>
        <w:tc>
          <w:tcPr>
            <w:tcW w:w="1212" w:type="dxa"/>
            <w:tcBorders>
              <w:top w:val="nil"/>
              <w:left w:val="nil"/>
              <w:bottom w:val="single" w:sz="4" w:space="0" w:color="auto"/>
              <w:right w:val="single" w:sz="4" w:space="0" w:color="auto"/>
            </w:tcBorders>
            <w:vAlign w:val="center"/>
            <w:tcPrChange w:id="398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39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3986" w:author="Administrator" w:date="2021-02-08T09:29:00Z">
                  <w:rPr>
                    <w:rFonts w:ascii="仿宋_GB2312" w:eastAsia="仿宋_GB2312" w:hint="eastAsia"/>
                    <w:color w:val="000000"/>
                    <w:sz w:val="32"/>
                    <w:szCs w:val="32"/>
                  </w:rPr>
                </w:rPrChange>
              </w:rPr>
              <w:t>5279</w:t>
            </w:r>
          </w:p>
        </w:tc>
      </w:tr>
      <w:tr w:rsidR="00631A09" w:rsidRPr="00E51CF4" w:rsidTr="00E51CF4">
        <w:trPr>
          <w:trHeight w:val="408"/>
          <w:jc w:val="center"/>
          <w:trPrChange w:id="398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398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398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399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99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992" w:author="Administrator" w:date="2021-02-08T09:29:00Z">
                  <w:rPr>
                    <w:rFonts w:ascii="仿宋_GB2312" w:eastAsia="仿宋_GB2312" w:hint="eastAsia"/>
                    <w:color w:val="000000"/>
                    <w:sz w:val="32"/>
                    <w:szCs w:val="32"/>
                  </w:rPr>
                </w:rPrChange>
              </w:rPr>
              <w:t xml:space="preserve">地基基础检测员 </w:t>
            </w:r>
          </w:p>
        </w:tc>
        <w:tc>
          <w:tcPr>
            <w:tcW w:w="1134" w:type="dxa"/>
            <w:tcBorders>
              <w:top w:val="nil"/>
              <w:left w:val="nil"/>
              <w:bottom w:val="single" w:sz="4" w:space="0" w:color="auto"/>
              <w:right w:val="single" w:sz="4" w:space="0" w:color="auto"/>
            </w:tcBorders>
            <w:noWrap/>
            <w:vAlign w:val="center"/>
            <w:tcPrChange w:id="399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99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995" w:author="Administrator" w:date="2021-02-08T09:29:00Z">
                  <w:rPr>
                    <w:rFonts w:ascii="仿宋_GB2312" w:eastAsia="仿宋_GB2312" w:hint="eastAsia"/>
                    <w:color w:val="000000"/>
                    <w:sz w:val="32"/>
                    <w:szCs w:val="32"/>
                  </w:rPr>
                </w:rPrChange>
              </w:rPr>
              <w:t>3536</w:t>
            </w:r>
          </w:p>
        </w:tc>
        <w:tc>
          <w:tcPr>
            <w:tcW w:w="1134" w:type="dxa"/>
            <w:tcBorders>
              <w:top w:val="nil"/>
              <w:left w:val="nil"/>
              <w:bottom w:val="single" w:sz="4" w:space="0" w:color="auto"/>
              <w:right w:val="single" w:sz="4" w:space="0" w:color="auto"/>
            </w:tcBorders>
            <w:noWrap/>
            <w:vAlign w:val="center"/>
            <w:tcPrChange w:id="399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399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3998" w:author="Administrator" w:date="2021-02-08T09:29:00Z">
                  <w:rPr>
                    <w:rFonts w:ascii="仿宋_GB2312" w:eastAsia="仿宋_GB2312" w:hint="eastAsia"/>
                    <w:color w:val="000000"/>
                    <w:sz w:val="32"/>
                    <w:szCs w:val="32"/>
                  </w:rPr>
                </w:rPrChange>
              </w:rPr>
              <w:t>3780</w:t>
            </w:r>
          </w:p>
        </w:tc>
        <w:tc>
          <w:tcPr>
            <w:tcW w:w="1276" w:type="dxa"/>
            <w:tcBorders>
              <w:top w:val="nil"/>
              <w:left w:val="nil"/>
              <w:bottom w:val="single" w:sz="4" w:space="0" w:color="auto"/>
              <w:right w:val="single" w:sz="4" w:space="0" w:color="auto"/>
            </w:tcBorders>
            <w:noWrap/>
            <w:vAlign w:val="center"/>
            <w:tcPrChange w:id="399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00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001" w:author="Administrator" w:date="2021-02-08T09:29:00Z">
                  <w:rPr>
                    <w:rFonts w:ascii="仿宋_GB2312" w:eastAsia="仿宋_GB2312" w:hint="eastAsia"/>
                    <w:color w:val="000000"/>
                    <w:sz w:val="32"/>
                    <w:szCs w:val="32"/>
                  </w:rPr>
                </w:rPrChange>
              </w:rPr>
              <w:t>4810</w:t>
            </w:r>
          </w:p>
        </w:tc>
        <w:tc>
          <w:tcPr>
            <w:tcW w:w="1134" w:type="dxa"/>
            <w:tcBorders>
              <w:top w:val="nil"/>
              <w:left w:val="nil"/>
              <w:bottom w:val="single" w:sz="4" w:space="0" w:color="auto"/>
              <w:right w:val="single" w:sz="4" w:space="0" w:color="auto"/>
            </w:tcBorders>
            <w:vAlign w:val="center"/>
            <w:tcPrChange w:id="400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0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004" w:author="Administrator" w:date="2021-02-08T09:29:00Z">
                  <w:rPr>
                    <w:rFonts w:ascii="仿宋_GB2312" w:eastAsia="仿宋_GB2312" w:hint="eastAsia"/>
                    <w:color w:val="000000"/>
                    <w:sz w:val="32"/>
                    <w:szCs w:val="32"/>
                  </w:rPr>
                </w:rPrChange>
              </w:rPr>
              <w:t>5643</w:t>
            </w:r>
          </w:p>
        </w:tc>
        <w:tc>
          <w:tcPr>
            <w:tcW w:w="1212" w:type="dxa"/>
            <w:tcBorders>
              <w:top w:val="nil"/>
              <w:left w:val="nil"/>
              <w:bottom w:val="single" w:sz="4" w:space="0" w:color="auto"/>
              <w:right w:val="single" w:sz="4" w:space="0" w:color="auto"/>
            </w:tcBorders>
            <w:vAlign w:val="center"/>
            <w:tcPrChange w:id="400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0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007" w:author="Administrator" w:date="2021-02-08T09:29:00Z">
                  <w:rPr>
                    <w:rFonts w:ascii="仿宋_GB2312" w:eastAsia="仿宋_GB2312" w:hint="eastAsia"/>
                    <w:color w:val="000000"/>
                    <w:sz w:val="32"/>
                    <w:szCs w:val="32"/>
                  </w:rPr>
                </w:rPrChange>
              </w:rPr>
              <w:t>5860</w:t>
            </w:r>
          </w:p>
        </w:tc>
      </w:tr>
      <w:tr w:rsidR="00631A09" w:rsidRPr="00E51CF4" w:rsidTr="00E51CF4">
        <w:trPr>
          <w:trHeight w:val="408"/>
          <w:jc w:val="center"/>
          <w:trPrChange w:id="400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00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01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01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01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013" w:author="Administrator" w:date="2021-02-08T09:29:00Z">
                  <w:rPr>
                    <w:rFonts w:ascii="仿宋_GB2312" w:eastAsia="仿宋_GB2312" w:hint="eastAsia"/>
                    <w:color w:val="000000"/>
                    <w:sz w:val="32"/>
                    <w:szCs w:val="32"/>
                  </w:rPr>
                </w:rPrChange>
              </w:rPr>
              <w:t xml:space="preserve">康复治疗师 </w:t>
            </w:r>
          </w:p>
        </w:tc>
        <w:tc>
          <w:tcPr>
            <w:tcW w:w="1134" w:type="dxa"/>
            <w:tcBorders>
              <w:top w:val="nil"/>
              <w:left w:val="nil"/>
              <w:bottom w:val="single" w:sz="4" w:space="0" w:color="auto"/>
              <w:right w:val="single" w:sz="4" w:space="0" w:color="auto"/>
            </w:tcBorders>
            <w:noWrap/>
            <w:vAlign w:val="center"/>
            <w:tcPrChange w:id="401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01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016" w:author="Administrator" w:date="2021-02-08T09:29:00Z">
                  <w:rPr>
                    <w:rFonts w:ascii="仿宋_GB2312" w:eastAsia="仿宋_GB2312" w:hint="eastAsia"/>
                    <w:color w:val="000000"/>
                    <w:sz w:val="32"/>
                    <w:szCs w:val="32"/>
                  </w:rPr>
                </w:rPrChange>
              </w:rPr>
              <w:t>3536</w:t>
            </w:r>
          </w:p>
        </w:tc>
        <w:tc>
          <w:tcPr>
            <w:tcW w:w="1134" w:type="dxa"/>
            <w:tcBorders>
              <w:top w:val="nil"/>
              <w:left w:val="nil"/>
              <w:bottom w:val="single" w:sz="4" w:space="0" w:color="auto"/>
              <w:right w:val="single" w:sz="4" w:space="0" w:color="auto"/>
            </w:tcBorders>
            <w:noWrap/>
            <w:vAlign w:val="center"/>
            <w:tcPrChange w:id="401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01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019" w:author="Administrator" w:date="2021-02-08T09:29:00Z">
                  <w:rPr>
                    <w:rFonts w:ascii="仿宋_GB2312" w:eastAsia="仿宋_GB2312" w:hint="eastAsia"/>
                    <w:color w:val="000000"/>
                    <w:sz w:val="32"/>
                    <w:szCs w:val="32"/>
                  </w:rPr>
                </w:rPrChange>
              </w:rPr>
              <w:t>3780</w:t>
            </w:r>
          </w:p>
        </w:tc>
        <w:tc>
          <w:tcPr>
            <w:tcW w:w="1276" w:type="dxa"/>
            <w:tcBorders>
              <w:top w:val="nil"/>
              <w:left w:val="nil"/>
              <w:bottom w:val="single" w:sz="4" w:space="0" w:color="auto"/>
              <w:right w:val="single" w:sz="4" w:space="0" w:color="auto"/>
            </w:tcBorders>
            <w:noWrap/>
            <w:vAlign w:val="center"/>
            <w:tcPrChange w:id="402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02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022" w:author="Administrator" w:date="2021-02-08T09:29:00Z">
                  <w:rPr>
                    <w:rFonts w:ascii="仿宋_GB2312" w:eastAsia="仿宋_GB2312" w:hint="eastAsia"/>
                    <w:color w:val="000000"/>
                    <w:sz w:val="32"/>
                    <w:szCs w:val="32"/>
                  </w:rPr>
                </w:rPrChange>
              </w:rPr>
              <w:t>4811</w:t>
            </w:r>
          </w:p>
        </w:tc>
        <w:tc>
          <w:tcPr>
            <w:tcW w:w="1134" w:type="dxa"/>
            <w:tcBorders>
              <w:top w:val="nil"/>
              <w:left w:val="nil"/>
              <w:bottom w:val="single" w:sz="4" w:space="0" w:color="auto"/>
              <w:right w:val="single" w:sz="4" w:space="0" w:color="auto"/>
            </w:tcBorders>
            <w:vAlign w:val="center"/>
            <w:tcPrChange w:id="402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0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025" w:author="Administrator" w:date="2021-02-08T09:29:00Z">
                  <w:rPr>
                    <w:rFonts w:ascii="仿宋_GB2312" w:eastAsia="仿宋_GB2312" w:hint="eastAsia"/>
                    <w:color w:val="000000"/>
                    <w:sz w:val="32"/>
                    <w:szCs w:val="32"/>
                  </w:rPr>
                </w:rPrChange>
              </w:rPr>
              <w:t>5610</w:t>
            </w:r>
          </w:p>
        </w:tc>
        <w:tc>
          <w:tcPr>
            <w:tcW w:w="1212" w:type="dxa"/>
            <w:tcBorders>
              <w:top w:val="nil"/>
              <w:left w:val="nil"/>
              <w:bottom w:val="single" w:sz="4" w:space="0" w:color="auto"/>
              <w:right w:val="single" w:sz="4" w:space="0" w:color="auto"/>
            </w:tcBorders>
            <w:vAlign w:val="center"/>
            <w:tcPrChange w:id="402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0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028" w:author="Administrator" w:date="2021-02-08T09:29:00Z">
                  <w:rPr>
                    <w:rFonts w:ascii="仿宋_GB2312" w:eastAsia="仿宋_GB2312" w:hint="eastAsia"/>
                    <w:color w:val="000000"/>
                    <w:sz w:val="32"/>
                    <w:szCs w:val="32"/>
                  </w:rPr>
                </w:rPrChange>
              </w:rPr>
              <w:t>5843</w:t>
            </w:r>
          </w:p>
        </w:tc>
      </w:tr>
      <w:tr w:rsidR="00631A09" w:rsidRPr="00E51CF4" w:rsidTr="00E51CF4">
        <w:trPr>
          <w:trHeight w:val="408"/>
          <w:jc w:val="center"/>
          <w:trPrChange w:id="402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03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03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03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03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034" w:author="Administrator" w:date="2021-02-08T09:29:00Z">
                  <w:rPr>
                    <w:rFonts w:ascii="仿宋_GB2312" w:eastAsia="仿宋_GB2312" w:hint="eastAsia"/>
                    <w:color w:val="000000"/>
                    <w:sz w:val="32"/>
                    <w:szCs w:val="32"/>
                  </w:rPr>
                </w:rPrChange>
              </w:rPr>
              <w:t xml:space="preserve">糕点师傅 </w:t>
            </w:r>
          </w:p>
        </w:tc>
        <w:tc>
          <w:tcPr>
            <w:tcW w:w="1134" w:type="dxa"/>
            <w:tcBorders>
              <w:top w:val="nil"/>
              <w:left w:val="nil"/>
              <w:bottom w:val="single" w:sz="4" w:space="0" w:color="auto"/>
              <w:right w:val="single" w:sz="4" w:space="0" w:color="auto"/>
            </w:tcBorders>
            <w:noWrap/>
            <w:vAlign w:val="center"/>
            <w:tcPrChange w:id="403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03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037" w:author="Administrator" w:date="2021-02-08T09:29:00Z">
                  <w:rPr>
                    <w:rFonts w:ascii="仿宋_GB2312" w:eastAsia="仿宋_GB2312" w:hint="eastAsia"/>
                    <w:color w:val="000000"/>
                    <w:sz w:val="32"/>
                    <w:szCs w:val="32"/>
                  </w:rPr>
                </w:rPrChange>
              </w:rPr>
              <w:t>3562</w:t>
            </w:r>
          </w:p>
        </w:tc>
        <w:tc>
          <w:tcPr>
            <w:tcW w:w="1134" w:type="dxa"/>
            <w:tcBorders>
              <w:top w:val="nil"/>
              <w:left w:val="nil"/>
              <w:bottom w:val="single" w:sz="4" w:space="0" w:color="auto"/>
              <w:right w:val="single" w:sz="4" w:space="0" w:color="auto"/>
            </w:tcBorders>
            <w:noWrap/>
            <w:vAlign w:val="center"/>
            <w:tcPrChange w:id="403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03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040" w:author="Administrator" w:date="2021-02-08T09:29:00Z">
                  <w:rPr>
                    <w:rFonts w:ascii="仿宋_GB2312" w:eastAsia="仿宋_GB2312" w:hint="eastAsia"/>
                    <w:color w:val="000000"/>
                    <w:sz w:val="32"/>
                    <w:szCs w:val="32"/>
                  </w:rPr>
                </w:rPrChange>
              </w:rPr>
              <w:t>3836</w:t>
            </w:r>
          </w:p>
        </w:tc>
        <w:tc>
          <w:tcPr>
            <w:tcW w:w="1276" w:type="dxa"/>
            <w:tcBorders>
              <w:top w:val="nil"/>
              <w:left w:val="nil"/>
              <w:bottom w:val="single" w:sz="4" w:space="0" w:color="auto"/>
              <w:right w:val="single" w:sz="4" w:space="0" w:color="auto"/>
            </w:tcBorders>
            <w:noWrap/>
            <w:vAlign w:val="center"/>
            <w:tcPrChange w:id="404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04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043" w:author="Administrator" w:date="2021-02-08T09:29:00Z">
                  <w:rPr>
                    <w:rFonts w:ascii="仿宋_GB2312" w:eastAsia="仿宋_GB2312" w:hint="eastAsia"/>
                    <w:color w:val="000000"/>
                    <w:sz w:val="32"/>
                    <w:szCs w:val="32"/>
                  </w:rPr>
                </w:rPrChange>
              </w:rPr>
              <w:t>4812</w:t>
            </w:r>
          </w:p>
        </w:tc>
        <w:tc>
          <w:tcPr>
            <w:tcW w:w="1134" w:type="dxa"/>
            <w:tcBorders>
              <w:top w:val="nil"/>
              <w:left w:val="nil"/>
              <w:bottom w:val="single" w:sz="4" w:space="0" w:color="auto"/>
              <w:right w:val="single" w:sz="4" w:space="0" w:color="auto"/>
            </w:tcBorders>
            <w:vAlign w:val="center"/>
            <w:tcPrChange w:id="404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0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046" w:author="Administrator" w:date="2021-02-08T09:29:00Z">
                  <w:rPr>
                    <w:rFonts w:ascii="仿宋_GB2312" w:eastAsia="仿宋_GB2312" w:hint="eastAsia"/>
                    <w:color w:val="000000"/>
                    <w:sz w:val="32"/>
                    <w:szCs w:val="32"/>
                  </w:rPr>
                </w:rPrChange>
              </w:rPr>
              <w:t>5632</w:t>
            </w:r>
          </w:p>
        </w:tc>
        <w:tc>
          <w:tcPr>
            <w:tcW w:w="1212" w:type="dxa"/>
            <w:tcBorders>
              <w:top w:val="nil"/>
              <w:left w:val="nil"/>
              <w:bottom w:val="single" w:sz="4" w:space="0" w:color="auto"/>
              <w:right w:val="single" w:sz="4" w:space="0" w:color="auto"/>
            </w:tcBorders>
            <w:vAlign w:val="center"/>
            <w:tcPrChange w:id="404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0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049" w:author="Administrator" w:date="2021-02-08T09:29:00Z">
                  <w:rPr>
                    <w:rFonts w:ascii="仿宋_GB2312" w:eastAsia="仿宋_GB2312" w:hint="eastAsia"/>
                    <w:color w:val="000000"/>
                    <w:sz w:val="32"/>
                    <w:szCs w:val="32"/>
                  </w:rPr>
                </w:rPrChange>
              </w:rPr>
              <w:t>5854</w:t>
            </w:r>
          </w:p>
        </w:tc>
      </w:tr>
      <w:tr w:rsidR="00631A09" w:rsidRPr="00E51CF4" w:rsidTr="00E51CF4">
        <w:trPr>
          <w:trHeight w:val="408"/>
          <w:jc w:val="center"/>
          <w:trPrChange w:id="405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05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05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05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05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055" w:author="Administrator" w:date="2021-02-08T09:29:00Z">
                  <w:rPr>
                    <w:rFonts w:ascii="仿宋_GB2312" w:eastAsia="仿宋_GB2312" w:hint="eastAsia"/>
                    <w:color w:val="000000"/>
                    <w:sz w:val="32"/>
                    <w:szCs w:val="32"/>
                  </w:rPr>
                </w:rPrChange>
              </w:rPr>
              <w:t xml:space="preserve">初中物理教师 </w:t>
            </w:r>
          </w:p>
        </w:tc>
        <w:tc>
          <w:tcPr>
            <w:tcW w:w="1134" w:type="dxa"/>
            <w:tcBorders>
              <w:top w:val="nil"/>
              <w:left w:val="nil"/>
              <w:bottom w:val="single" w:sz="4" w:space="0" w:color="auto"/>
              <w:right w:val="single" w:sz="4" w:space="0" w:color="auto"/>
            </w:tcBorders>
            <w:noWrap/>
            <w:vAlign w:val="center"/>
            <w:tcPrChange w:id="405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05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058" w:author="Administrator" w:date="2021-02-08T09:29:00Z">
                  <w:rPr>
                    <w:rFonts w:ascii="仿宋_GB2312" w:eastAsia="仿宋_GB2312" w:hint="eastAsia"/>
                    <w:color w:val="000000"/>
                    <w:sz w:val="32"/>
                    <w:szCs w:val="32"/>
                  </w:rPr>
                </w:rPrChange>
              </w:rPr>
              <w:t>3926</w:t>
            </w:r>
          </w:p>
        </w:tc>
        <w:tc>
          <w:tcPr>
            <w:tcW w:w="1134" w:type="dxa"/>
            <w:tcBorders>
              <w:top w:val="nil"/>
              <w:left w:val="nil"/>
              <w:bottom w:val="single" w:sz="4" w:space="0" w:color="auto"/>
              <w:right w:val="single" w:sz="4" w:space="0" w:color="auto"/>
            </w:tcBorders>
            <w:noWrap/>
            <w:vAlign w:val="center"/>
            <w:tcPrChange w:id="405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06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061" w:author="Administrator" w:date="2021-02-08T09:29:00Z">
                  <w:rPr>
                    <w:rFonts w:ascii="仿宋_GB2312" w:eastAsia="仿宋_GB2312" w:hint="eastAsia"/>
                    <w:color w:val="000000"/>
                    <w:sz w:val="32"/>
                    <w:szCs w:val="32"/>
                  </w:rPr>
                </w:rPrChange>
              </w:rPr>
              <w:t>4236</w:t>
            </w:r>
          </w:p>
        </w:tc>
        <w:tc>
          <w:tcPr>
            <w:tcW w:w="1276" w:type="dxa"/>
            <w:tcBorders>
              <w:top w:val="nil"/>
              <w:left w:val="nil"/>
              <w:bottom w:val="single" w:sz="4" w:space="0" w:color="auto"/>
              <w:right w:val="single" w:sz="4" w:space="0" w:color="auto"/>
            </w:tcBorders>
            <w:noWrap/>
            <w:vAlign w:val="center"/>
            <w:tcPrChange w:id="406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06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064" w:author="Administrator" w:date="2021-02-08T09:29:00Z">
                  <w:rPr>
                    <w:rFonts w:ascii="仿宋_GB2312" w:eastAsia="仿宋_GB2312" w:hint="eastAsia"/>
                    <w:color w:val="000000"/>
                    <w:sz w:val="32"/>
                    <w:szCs w:val="32"/>
                  </w:rPr>
                </w:rPrChange>
              </w:rPr>
              <w:t>4812</w:t>
            </w:r>
          </w:p>
        </w:tc>
        <w:tc>
          <w:tcPr>
            <w:tcW w:w="1134" w:type="dxa"/>
            <w:tcBorders>
              <w:top w:val="nil"/>
              <w:left w:val="nil"/>
              <w:bottom w:val="single" w:sz="4" w:space="0" w:color="auto"/>
              <w:right w:val="single" w:sz="4" w:space="0" w:color="auto"/>
            </w:tcBorders>
            <w:vAlign w:val="center"/>
            <w:tcPrChange w:id="406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0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067" w:author="Administrator" w:date="2021-02-08T09:29:00Z">
                  <w:rPr>
                    <w:rFonts w:ascii="仿宋_GB2312" w:eastAsia="仿宋_GB2312" w:hint="eastAsia"/>
                    <w:color w:val="000000"/>
                    <w:sz w:val="32"/>
                    <w:szCs w:val="32"/>
                  </w:rPr>
                </w:rPrChange>
              </w:rPr>
              <w:t>5632</w:t>
            </w:r>
          </w:p>
        </w:tc>
        <w:tc>
          <w:tcPr>
            <w:tcW w:w="1212" w:type="dxa"/>
            <w:tcBorders>
              <w:top w:val="nil"/>
              <w:left w:val="nil"/>
              <w:bottom w:val="single" w:sz="4" w:space="0" w:color="auto"/>
              <w:right w:val="single" w:sz="4" w:space="0" w:color="auto"/>
            </w:tcBorders>
            <w:vAlign w:val="center"/>
            <w:tcPrChange w:id="406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0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070" w:author="Administrator" w:date="2021-02-08T09:29:00Z">
                  <w:rPr>
                    <w:rFonts w:ascii="仿宋_GB2312" w:eastAsia="仿宋_GB2312" w:hint="eastAsia"/>
                    <w:color w:val="000000"/>
                    <w:sz w:val="32"/>
                    <w:szCs w:val="32"/>
                  </w:rPr>
                </w:rPrChange>
              </w:rPr>
              <w:t>5854</w:t>
            </w:r>
          </w:p>
        </w:tc>
      </w:tr>
      <w:tr w:rsidR="00631A09" w:rsidRPr="00E51CF4" w:rsidTr="00E51CF4">
        <w:trPr>
          <w:trHeight w:val="408"/>
          <w:jc w:val="center"/>
          <w:trPrChange w:id="407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07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07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07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07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076" w:author="Administrator" w:date="2021-02-08T09:29:00Z">
                  <w:rPr>
                    <w:rFonts w:ascii="仿宋_GB2312" w:eastAsia="仿宋_GB2312" w:hint="eastAsia"/>
                    <w:color w:val="000000"/>
                    <w:sz w:val="32"/>
                    <w:szCs w:val="32"/>
                  </w:rPr>
                </w:rPrChange>
              </w:rPr>
              <w:t xml:space="preserve">钢结构检测员 </w:t>
            </w:r>
          </w:p>
        </w:tc>
        <w:tc>
          <w:tcPr>
            <w:tcW w:w="1134" w:type="dxa"/>
            <w:tcBorders>
              <w:top w:val="nil"/>
              <w:left w:val="nil"/>
              <w:bottom w:val="single" w:sz="4" w:space="0" w:color="auto"/>
              <w:right w:val="single" w:sz="4" w:space="0" w:color="auto"/>
            </w:tcBorders>
            <w:noWrap/>
            <w:vAlign w:val="center"/>
            <w:tcPrChange w:id="407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07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079" w:author="Administrator" w:date="2021-02-08T09:29:00Z">
                  <w:rPr>
                    <w:rFonts w:ascii="仿宋_GB2312" w:eastAsia="仿宋_GB2312" w:hint="eastAsia"/>
                    <w:color w:val="000000"/>
                    <w:sz w:val="32"/>
                    <w:szCs w:val="32"/>
                  </w:rPr>
                </w:rPrChange>
              </w:rPr>
              <w:t>3559</w:t>
            </w:r>
          </w:p>
        </w:tc>
        <w:tc>
          <w:tcPr>
            <w:tcW w:w="1134" w:type="dxa"/>
            <w:tcBorders>
              <w:top w:val="nil"/>
              <w:left w:val="nil"/>
              <w:bottom w:val="single" w:sz="4" w:space="0" w:color="auto"/>
              <w:right w:val="single" w:sz="4" w:space="0" w:color="auto"/>
            </w:tcBorders>
            <w:noWrap/>
            <w:vAlign w:val="center"/>
            <w:tcPrChange w:id="408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08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082" w:author="Administrator" w:date="2021-02-08T09:29:00Z">
                  <w:rPr>
                    <w:rFonts w:ascii="仿宋_GB2312" w:eastAsia="仿宋_GB2312" w:hint="eastAsia"/>
                    <w:color w:val="000000"/>
                    <w:sz w:val="32"/>
                    <w:szCs w:val="32"/>
                  </w:rPr>
                </w:rPrChange>
              </w:rPr>
              <w:t>3829</w:t>
            </w:r>
          </w:p>
        </w:tc>
        <w:tc>
          <w:tcPr>
            <w:tcW w:w="1276" w:type="dxa"/>
            <w:tcBorders>
              <w:top w:val="nil"/>
              <w:left w:val="nil"/>
              <w:bottom w:val="single" w:sz="4" w:space="0" w:color="auto"/>
              <w:right w:val="single" w:sz="4" w:space="0" w:color="auto"/>
            </w:tcBorders>
            <w:noWrap/>
            <w:vAlign w:val="center"/>
            <w:tcPrChange w:id="408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08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085" w:author="Administrator" w:date="2021-02-08T09:29:00Z">
                  <w:rPr>
                    <w:rFonts w:ascii="仿宋_GB2312" w:eastAsia="仿宋_GB2312" w:hint="eastAsia"/>
                    <w:color w:val="000000"/>
                    <w:sz w:val="32"/>
                    <w:szCs w:val="32"/>
                  </w:rPr>
                </w:rPrChange>
              </w:rPr>
              <w:t>4816</w:t>
            </w:r>
          </w:p>
        </w:tc>
        <w:tc>
          <w:tcPr>
            <w:tcW w:w="1134" w:type="dxa"/>
            <w:tcBorders>
              <w:top w:val="nil"/>
              <w:left w:val="nil"/>
              <w:bottom w:val="single" w:sz="4" w:space="0" w:color="auto"/>
              <w:right w:val="single" w:sz="4" w:space="0" w:color="auto"/>
            </w:tcBorders>
            <w:vAlign w:val="center"/>
            <w:tcPrChange w:id="408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0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088" w:author="Administrator" w:date="2021-02-08T09:29:00Z">
                  <w:rPr>
                    <w:rFonts w:ascii="仿宋_GB2312" w:eastAsia="仿宋_GB2312" w:hint="eastAsia"/>
                    <w:color w:val="000000"/>
                    <w:sz w:val="32"/>
                    <w:szCs w:val="32"/>
                  </w:rPr>
                </w:rPrChange>
              </w:rPr>
              <w:t>5710</w:t>
            </w:r>
          </w:p>
        </w:tc>
        <w:tc>
          <w:tcPr>
            <w:tcW w:w="1212" w:type="dxa"/>
            <w:tcBorders>
              <w:top w:val="nil"/>
              <w:left w:val="nil"/>
              <w:bottom w:val="single" w:sz="4" w:space="0" w:color="auto"/>
              <w:right w:val="single" w:sz="4" w:space="0" w:color="auto"/>
            </w:tcBorders>
            <w:vAlign w:val="center"/>
            <w:tcPrChange w:id="408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0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091" w:author="Administrator" w:date="2021-02-08T09:29:00Z">
                  <w:rPr>
                    <w:rFonts w:ascii="仿宋_GB2312" w:eastAsia="仿宋_GB2312" w:hint="eastAsia"/>
                    <w:color w:val="000000"/>
                    <w:sz w:val="32"/>
                    <w:szCs w:val="32"/>
                  </w:rPr>
                </w:rPrChange>
              </w:rPr>
              <w:t>5893</w:t>
            </w:r>
          </w:p>
        </w:tc>
      </w:tr>
      <w:tr w:rsidR="00631A09" w:rsidRPr="00E51CF4" w:rsidTr="00E51CF4">
        <w:trPr>
          <w:trHeight w:val="408"/>
          <w:jc w:val="center"/>
          <w:trPrChange w:id="409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09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09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09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09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097" w:author="Administrator" w:date="2021-02-08T09:29:00Z">
                  <w:rPr>
                    <w:rFonts w:ascii="仿宋_GB2312" w:eastAsia="仿宋_GB2312" w:hint="eastAsia"/>
                    <w:color w:val="000000"/>
                    <w:sz w:val="32"/>
                    <w:szCs w:val="32"/>
                  </w:rPr>
                </w:rPrChange>
              </w:rPr>
              <w:t xml:space="preserve">初中政治教师 </w:t>
            </w:r>
          </w:p>
        </w:tc>
        <w:tc>
          <w:tcPr>
            <w:tcW w:w="1134" w:type="dxa"/>
            <w:tcBorders>
              <w:top w:val="nil"/>
              <w:left w:val="nil"/>
              <w:bottom w:val="single" w:sz="4" w:space="0" w:color="auto"/>
              <w:right w:val="single" w:sz="4" w:space="0" w:color="auto"/>
            </w:tcBorders>
            <w:noWrap/>
            <w:vAlign w:val="center"/>
            <w:tcPrChange w:id="409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09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100" w:author="Administrator" w:date="2021-02-08T09:29:00Z">
                  <w:rPr>
                    <w:rFonts w:ascii="仿宋_GB2312" w:eastAsia="仿宋_GB2312" w:hint="eastAsia"/>
                    <w:color w:val="000000"/>
                    <w:sz w:val="32"/>
                    <w:szCs w:val="32"/>
                  </w:rPr>
                </w:rPrChange>
              </w:rPr>
              <w:t>3911</w:t>
            </w:r>
          </w:p>
        </w:tc>
        <w:tc>
          <w:tcPr>
            <w:tcW w:w="1134" w:type="dxa"/>
            <w:tcBorders>
              <w:top w:val="nil"/>
              <w:left w:val="nil"/>
              <w:bottom w:val="single" w:sz="4" w:space="0" w:color="auto"/>
              <w:right w:val="single" w:sz="4" w:space="0" w:color="auto"/>
            </w:tcBorders>
            <w:noWrap/>
            <w:vAlign w:val="center"/>
            <w:tcPrChange w:id="410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10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103" w:author="Administrator" w:date="2021-02-08T09:29:00Z">
                  <w:rPr>
                    <w:rFonts w:ascii="仿宋_GB2312" w:eastAsia="仿宋_GB2312" w:hint="eastAsia"/>
                    <w:color w:val="000000"/>
                    <w:sz w:val="32"/>
                    <w:szCs w:val="32"/>
                  </w:rPr>
                </w:rPrChange>
              </w:rPr>
              <w:t>4204</w:t>
            </w:r>
          </w:p>
        </w:tc>
        <w:tc>
          <w:tcPr>
            <w:tcW w:w="1276" w:type="dxa"/>
            <w:tcBorders>
              <w:top w:val="nil"/>
              <w:left w:val="nil"/>
              <w:bottom w:val="single" w:sz="4" w:space="0" w:color="auto"/>
              <w:right w:val="single" w:sz="4" w:space="0" w:color="auto"/>
            </w:tcBorders>
            <w:noWrap/>
            <w:vAlign w:val="center"/>
            <w:tcPrChange w:id="410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10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106" w:author="Administrator" w:date="2021-02-08T09:29:00Z">
                  <w:rPr>
                    <w:rFonts w:ascii="仿宋_GB2312" w:eastAsia="仿宋_GB2312" w:hint="eastAsia"/>
                    <w:color w:val="000000"/>
                    <w:sz w:val="32"/>
                    <w:szCs w:val="32"/>
                  </w:rPr>
                </w:rPrChange>
              </w:rPr>
              <w:t>4821</w:t>
            </w:r>
          </w:p>
        </w:tc>
        <w:tc>
          <w:tcPr>
            <w:tcW w:w="1134" w:type="dxa"/>
            <w:tcBorders>
              <w:top w:val="nil"/>
              <w:left w:val="nil"/>
              <w:bottom w:val="single" w:sz="4" w:space="0" w:color="auto"/>
              <w:right w:val="single" w:sz="4" w:space="0" w:color="auto"/>
            </w:tcBorders>
            <w:vAlign w:val="center"/>
            <w:tcPrChange w:id="410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1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109" w:author="Administrator" w:date="2021-02-08T09:29:00Z">
                  <w:rPr>
                    <w:rFonts w:ascii="仿宋_GB2312" w:eastAsia="仿宋_GB2312" w:hint="eastAsia"/>
                    <w:color w:val="000000"/>
                    <w:sz w:val="32"/>
                    <w:szCs w:val="32"/>
                  </w:rPr>
                </w:rPrChange>
              </w:rPr>
              <w:t>5621</w:t>
            </w:r>
          </w:p>
        </w:tc>
        <w:tc>
          <w:tcPr>
            <w:tcW w:w="1212" w:type="dxa"/>
            <w:tcBorders>
              <w:top w:val="nil"/>
              <w:left w:val="nil"/>
              <w:bottom w:val="single" w:sz="4" w:space="0" w:color="auto"/>
              <w:right w:val="single" w:sz="4" w:space="0" w:color="auto"/>
            </w:tcBorders>
            <w:vAlign w:val="center"/>
            <w:tcPrChange w:id="411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1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112" w:author="Administrator" w:date="2021-02-08T09:29:00Z">
                  <w:rPr>
                    <w:rFonts w:ascii="仿宋_GB2312" w:eastAsia="仿宋_GB2312" w:hint="eastAsia"/>
                    <w:color w:val="000000"/>
                    <w:sz w:val="32"/>
                    <w:szCs w:val="32"/>
                  </w:rPr>
                </w:rPrChange>
              </w:rPr>
              <w:t>5849</w:t>
            </w:r>
          </w:p>
        </w:tc>
      </w:tr>
      <w:tr w:rsidR="00631A09" w:rsidRPr="00E51CF4" w:rsidTr="00E51CF4">
        <w:trPr>
          <w:trHeight w:val="408"/>
          <w:jc w:val="center"/>
          <w:trPrChange w:id="411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11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11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11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11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118" w:author="Administrator" w:date="2021-02-08T09:29:00Z">
                  <w:rPr>
                    <w:rFonts w:ascii="仿宋_GB2312" w:eastAsia="仿宋_GB2312" w:hint="eastAsia"/>
                    <w:color w:val="000000"/>
                    <w:sz w:val="32"/>
                    <w:szCs w:val="32"/>
                  </w:rPr>
                </w:rPrChange>
              </w:rPr>
              <w:t xml:space="preserve">来料检验员 </w:t>
            </w:r>
          </w:p>
        </w:tc>
        <w:tc>
          <w:tcPr>
            <w:tcW w:w="1134" w:type="dxa"/>
            <w:tcBorders>
              <w:top w:val="nil"/>
              <w:left w:val="nil"/>
              <w:bottom w:val="single" w:sz="4" w:space="0" w:color="auto"/>
              <w:right w:val="single" w:sz="4" w:space="0" w:color="auto"/>
            </w:tcBorders>
            <w:noWrap/>
            <w:vAlign w:val="center"/>
            <w:tcPrChange w:id="411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12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121" w:author="Administrator" w:date="2021-02-08T09:29:00Z">
                  <w:rPr>
                    <w:rFonts w:ascii="仿宋_GB2312" w:eastAsia="仿宋_GB2312" w:hint="eastAsia"/>
                    <w:color w:val="000000"/>
                    <w:sz w:val="32"/>
                    <w:szCs w:val="32"/>
                  </w:rPr>
                </w:rPrChange>
              </w:rPr>
              <w:t>3522</w:t>
            </w:r>
          </w:p>
        </w:tc>
        <w:tc>
          <w:tcPr>
            <w:tcW w:w="1134" w:type="dxa"/>
            <w:tcBorders>
              <w:top w:val="nil"/>
              <w:left w:val="nil"/>
              <w:bottom w:val="single" w:sz="4" w:space="0" w:color="auto"/>
              <w:right w:val="single" w:sz="4" w:space="0" w:color="auto"/>
            </w:tcBorders>
            <w:noWrap/>
            <w:vAlign w:val="center"/>
            <w:tcPrChange w:id="412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12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124" w:author="Administrator" w:date="2021-02-08T09:29:00Z">
                  <w:rPr>
                    <w:rFonts w:ascii="仿宋_GB2312" w:eastAsia="仿宋_GB2312" w:hint="eastAsia"/>
                    <w:color w:val="000000"/>
                    <w:sz w:val="32"/>
                    <w:szCs w:val="32"/>
                  </w:rPr>
                </w:rPrChange>
              </w:rPr>
              <w:t>3751</w:t>
            </w:r>
          </w:p>
        </w:tc>
        <w:tc>
          <w:tcPr>
            <w:tcW w:w="1276" w:type="dxa"/>
            <w:tcBorders>
              <w:top w:val="nil"/>
              <w:left w:val="nil"/>
              <w:bottom w:val="single" w:sz="4" w:space="0" w:color="auto"/>
              <w:right w:val="single" w:sz="4" w:space="0" w:color="auto"/>
            </w:tcBorders>
            <w:noWrap/>
            <w:vAlign w:val="center"/>
            <w:tcPrChange w:id="412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12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127" w:author="Administrator" w:date="2021-02-08T09:29:00Z">
                  <w:rPr>
                    <w:rFonts w:ascii="仿宋_GB2312" w:eastAsia="仿宋_GB2312" w:hint="eastAsia"/>
                    <w:color w:val="000000"/>
                    <w:sz w:val="32"/>
                    <w:szCs w:val="32"/>
                  </w:rPr>
                </w:rPrChange>
              </w:rPr>
              <w:t>4823</w:t>
            </w:r>
          </w:p>
        </w:tc>
        <w:tc>
          <w:tcPr>
            <w:tcW w:w="1134" w:type="dxa"/>
            <w:tcBorders>
              <w:top w:val="nil"/>
              <w:left w:val="nil"/>
              <w:bottom w:val="single" w:sz="4" w:space="0" w:color="auto"/>
              <w:right w:val="single" w:sz="4" w:space="0" w:color="auto"/>
            </w:tcBorders>
            <w:vAlign w:val="center"/>
            <w:tcPrChange w:id="412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1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130" w:author="Administrator" w:date="2021-02-08T09:29:00Z">
                  <w:rPr>
                    <w:rFonts w:ascii="仿宋_GB2312" w:eastAsia="仿宋_GB2312" w:hint="eastAsia"/>
                    <w:color w:val="000000"/>
                    <w:sz w:val="32"/>
                    <w:szCs w:val="32"/>
                  </w:rPr>
                </w:rPrChange>
              </w:rPr>
              <w:t>5665</w:t>
            </w:r>
          </w:p>
        </w:tc>
        <w:tc>
          <w:tcPr>
            <w:tcW w:w="1212" w:type="dxa"/>
            <w:tcBorders>
              <w:top w:val="nil"/>
              <w:left w:val="nil"/>
              <w:bottom w:val="single" w:sz="4" w:space="0" w:color="auto"/>
              <w:right w:val="single" w:sz="4" w:space="0" w:color="auto"/>
            </w:tcBorders>
            <w:vAlign w:val="center"/>
            <w:tcPrChange w:id="413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1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133" w:author="Administrator" w:date="2021-02-08T09:29:00Z">
                  <w:rPr>
                    <w:rFonts w:ascii="仿宋_GB2312" w:eastAsia="仿宋_GB2312" w:hint="eastAsia"/>
                    <w:color w:val="000000"/>
                    <w:sz w:val="32"/>
                    <w:szCs w:val="32"/>
                  </w:rPr>
                </w:rPrChange>
              </w:rPr>
              <w:t>5871</w:t>
            </w:r>
          </w:p>
        </w:tc>
      </w:tr>
      <w:tr w:rsidR="00631A09" w:rsidRPr="00E51CF4" w:rsidTr="00E51CF4">
        <w:trPr>
          <w:trHeight w:val="408"/>
          <w:jc w:val="center"/>
          <w:trPrChange w:id="413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13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13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13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13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139" w:author="Administrator" w:date="2021-02-08T09:29:00Z">
                  <w:rPr>
                    <w:rFonts w:ascii="仿宋_GB2312" w:eastAsia="仿宋_GB2312" w:hint="eastAsia"/>
                    <w:color w:val="000000"/>
                    <w:sz w:val="32"/>
                    <w:szCs w:val="32"/>
                  </w:rPr>
                </w:rPrChange>
              </w:rPr>
              <w:t xml:space="preserve">影视拍摄及后期制作 </w:t>
            </w:r>
          </w:p>
        </w:tc>
        <w:tc>
          <w:tcPr>
            <w:tcW w:w="1134" w:type="dxa"/>
            <w:tcBorders>
              <w:top w:val="nil"/>
              <w:left w:val="nil"/>
              <w:bottom w:val="single" w:sz="4" w:space="0" w:color="auto"/>
              <w:right w:val="single" w:sz="4" w:space="0" w:color="auto"/>
            </w:tcBorders>
            <w:noWrap/>
            <w:vAlign w:val="center"/>
            <w:tcPrChange w:id="414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14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142" w:author="Administrator" w:date="2021-02-08T09:29:00Z">
                  <w:rPr>
                    <w:rFonts w:ascii="仿宋_GB2312" w:eastAsia="仿宋_GB2312" w:hint="eastAsia"/>
                    <w:color w:val="000000"/>
                    <w:sz w:val="32"/>
                    <w:szCs w:val="32"/>
                  </w:rPr>
                </w:rPrChange>
              </w:rPr>
              <w:t>3559</w:t>
            </w:r>
          </w:p>
        </w:tc>
        <w:tc>
          <w:tcPr>
            <w:tcW w:w="1134" w:type="dxa"/>
            <w:tcBorders>
              <w:top w:val="nil"/>
              <w:left w:val="nil"/>
              <w:bottom w:val="single" w:sz="4" w:space="0" w:color="auto"/>
              <w:right w:val="single" w:sz="4" w:space="0" w:color="auto"/>
            </w:tcBorders>
            <w:noWrap/>
            <w:vAlign w:val="center"/>
            <w:tcPrChange w:id="414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14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145" w:author="Administrator" w:date="2021-02-08T09:29:00Z">
                  <w:rPr>
                    <w:rFonts w:ascii="仿宋_GB2312" w:eastAsia="仿宋_GB2312" w:hint="eastAsia"/>
                    <w:color w:val="000000"/>
                    <w:sz w:val="32"/>
                    <w:szCs w:val="32"/>
                  </w:rPr>
                </w:rPrChange>
              </w:rPr>
              <w:t>3829</w:t>
            </w:r>
          </w:p>
        </w:tc>
        <w:tc>
          <w:tcPr>
            <w:tcW w:w="1276" w:type="dxa"/>
            <w:tcBorders>
              <w:top w:val="nil"/>
              <w:left w:val="nil"/>
              <w:bottom w:val="single" w:sz="4" w:space="0" w:color="auto"/>
              <w:right w:val="single" w:sz="4" w:space="0" w:color="auto"/>
            </w:tcBorders>
            <w:noWrap/>
            <w:vAlign w:val="center"/>
            <w:tcPrChange w:id="414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14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148" w:author="Administrator" w:date="2021-02-08T09:29:00Z">
                  <w:rPr>
                    <w:rFonts w:ascii="仿宋_GB2312" w:eastAsia="仿宋_GB2312" w:hint="eastAsia"/>
                    <w:color w:val="000000"/>
                    <w:sz w:val="32"/>
                    <w:szCs w:val="32"/>
                  </w:rPr>
                </w:rPrChange>
              </w:rPr>
              <w:t>4828</w:t>
            </w:r>
          </w:p>
        </w:tc>
        <w:tc>
          <w:tcPr>
            <w:tcW w:w="1134" w:type="dxa"/>
            <w:tcBorders>
              <w:top w:val="nil"/>
              <w:left w:val="nil"/>
              <w:bottom w:val="single" w:sz="4" w:space="0" w:color="auto"/>
              <w:right w:val="single" w:sz="4" w:space="0" w:color="auto"/>
            </w:tcBorders>
            <w:vAlign w:val="center"/>
            <w:tcPrChange w:id="414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1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151" w:author="Administrator" w:date="2021-02-08T09:29:00Z">
                  <w:rPr>
                    <w:rFonts w:ascii="仿宋_GB2312" w:eastAsia="仿宋_GB2312" w:hint="eastAsia"/>
                    <w:color w:val="000000"/>
                    <w:sz w:val="32"/>
                    <w:szCs w:val="32"/>
                  </w:rPr>
                </w:rPrChange>
              </w:rPr>
              <w:t>5721</w:t>
            </w:r>
          </w:p>
        </w:tc>
        <w:tc>
          <w:tcPr>
            <w:tcW w:w="1212" w:type="dxa"/>
            <w:tcBorders>
              <w:top w:val="nil"/>
              <w:left w:val="nil"/>
              <w:bottom w:val="single" w:sz="4" w:space="0" w:color="auto"/>
              <w:right w:val="single" w:sz="4" w:space="0" w:color="auto"/>
            </w:tcBorders>
            <w:vAlign w:val="center"/>
            <w:tcPrChange w:id="415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1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154" w:author="Administrator" w:date="2021-02-08T09:29:00Z">
                  <w:rPr>
                    <w:rFonts w:ascii="仿宋_GB2312" w:eastAsia="仿宋_GB2312" w:hint="eastAsia"/>
                    <w:color w:val="000000"/>
                    <w:sz w:val="32"/>
                    <w:szCs w:val="32"/>
                  </w:rPr>
                </w:rPrChange>
              </w:rPr>
              <w:t>5898</w:t>
            </w:r>
          </w:p>
        </w:tc>
      </w:tr>
      <w:tr w:rsidR="00631A09" w:rsidRPr="00E51CF4" w:rsidTr="00E51CF4">
        <w:trPr>
          <w:trHeight w:val="408"/>
          <w:jc w:val="center"/>
          <w:trPrChange w:id="415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15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15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15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15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160" w:author="Administrator" w:date="2021-02-08T09:29:00Z">
                  <w:rPr>
                    <w:rFonts w:ascii="仿宋_GB2312" w:eastAsia="仿宋_GB2312" w:hint="eastAsia"/>
                    <w:color w:val="000000"/>
                    <w:sz w:val="32"/>
                    <w:szCs w:val="32"/>
                  </w:rPr>
                </w:rPrChange>
              </w:rPr>
              <w:t xml:space="preserve">古筝教师 </w:t>
            </w:r>
          </w:p>
        </w:tc>
        <w:tc>
          <w:tcPr>
            <w:tcW w:w="1134" w:type="dxa"/>
            <w:tcBorders>
              <w:top w:val="nil"/>
              <w:left w:val="nil"/>
              <w:bottom w:val="single" w:sz="4" w:space="0" w:color="auto"/>
              <w:right w:val="single" w:sz="4" w:space="0" w:color="auto"/>
            </w:tcBorders>
            <w:noWrap/>
            <w:vAlign w:val="center"/>
            <w:tcPrChange w:id="416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16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163" w:author="Administrator" w:date="2021-02-08T09:29:00Z">
                  <w:rPr>
                    <w:rFonts w:ascii="仿宋_GB2312" w:eastAsia="仿宋_GB2312" w:hint="eastAsia"/>
                    <w:color w:val="000000"/>
                    <w:sz w:val="32"/>
                    <w:szCs w:val="32"/>
                  </w:rPr>
                </w:rPrChange>
              </w:rPr>
              <w:t>3569</w:t>
            </w:r>
          </w:p>
        </w:tc>
        <w:tc>
          <w:tcPr>
            <w:tcW w:w="1134" w:type="dxa"/>
            <w:tcBorders>
              <w:top w:val="nil"/>
              <w:left w:val="nil"/>
              <w:bottom w:val="single" w:sz="4" w:space="0" w:color="auto"/>
              <w:right w:val="single" w:sz="4" w:space="0" w:color="auto"/>
            </w:tcBorders>
            <w:noWrap/>
            <w:vAlign w:val="center"/>
            <w:tcPrChange w:id="416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16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166" w:author="Administrator" w:date="2021-02-08T09:29:00Z">
                  <w:rPr>
                    <w:rFonts w:ascii="仿宋_GB2312" w:eastAsia="仿宋_GB2312" w:hint="eastAsia"/>
                    <w:color w:val="000000"/>
                    <w:sz w:val="32"/>
                    <w:szCs w:val="32"/>
                  </w:rPr>
                </w:rPrChange>
              </w:rPr>
              <w:t>3851</w:t>
            </w:r>
          </w:p>
        </w:tc>
        <w:tc>
          <w:tcPr>
            <w:tcW w:w="1276" w:type="dxa"/>
            <w:tcBorders>
              <w:top w:val="nil"/>
              <w:left w:val="nil"/>
              <w:bottom w:val="single" w:sz="4" w:space="0" w:color="auto"/>
              <w:right w:val="single" w:sz="4" w:space="0" w:color="auto"/>
            </w:tcBorders>
            <w:noWrap/>
            <w:vAlign w:val="center"/>
            <w:tcPrChange w:id="416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16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169" w:author="Administrator" w:date="2021-02-08T09:29:00Z">
                  <w:rPr>
                    <w:rFonts w:ascii="仿宋_GB2312" w:eastAsia="仿宋_GB2312" w:hint="eastAsia"/>
                    <w:color w:val="000000"/>
                    <w:sz w:val="32"/>
                    <w:szCs w:val="32"/>
                  </w:rPr>
                </w:rPrChange>
              </w:rPr>
              <w:t>4833</w:t>
            </w:r>
          </w:p>
        </w:tc>
        <w:tc>
          <w:tcPr>
            <w:tcW w:w="1134" w:type="dxa"/>
            <w:tcBorders>
              <w:top w:val="nil"/>
              <w:left w:val="nil"/>
              <w:bottom w:val="single" w:sz="4" w:space="0" w:color="auto"/>
              <w:right w:val="single" w:sz="4" w:space="0" w:color="auto"/>
            </w:tcBorders>
            <w:vAlign w:val="center"/>
            <w:tcPrChange w:id="417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1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172" w:author="Administrator" w:date="2021-02-08T09:29:00Z">
                  <w:rPr>
                    <w:rFonts w:ascii="仿宋_GB2312" w:eastAsia="仿宋_GB2312" w:hint="eastAsia"/>
                    <w:color w:val="000000"/>
                    <w:sz w:val="32"/>
                    <w:szCs w:val="32"/>
                  </w:rPr>
                </w:rPrChange>
              </w:rPr>
              <w:t>5610</w:t>
            </w:r>
          </w:p>
        </w:tc>
        <w:tc>
          <w:tcPr>
            <w:tcW w:w="1212" w:type="dxa"/>
            <w:tcBorders>
              <w:top w:val="nil"/>
              <w:left w:val="nil"/>
              <w:bottom w:val="single" w:sz="4" w:space="0" w:color="auto"/>
              <w:right w:val="single" w:sz="4" w:space="0" w:color="auto"/>
            </w:tcBorders>
            <w:vAlign w:val="center"/>
            <w:tcPrChange w:id="417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1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175" w:author="Administrator" w:date="2021-02-08T09:29:00Z">
                  <w:rPr>
                    <w:rFonts w:ascii="仿宋_GB2312" w:eastAsia="仿宋_GB2312" w:hint="eastAsia"/>
                    <w:color w:val="000000"/>
                    <w:sz w:val="32"/>
                    <w:szCs w:val="32"/>
                  </w:rPr>
                </w:rPrChange>
              </w:rPr>
              <w:t>5843</w:t>
            </w:r>
          </w:p>
        </w:tc>
      </w:tr>
      <w:tr w:rsidR="00631A09" w:rsidRPr="00E51CF4" w:rsidTr="00E51CF4">
        <w:trPr>
          <w:trHeight w:val="408"/>
          <w:jc w:val="center"/>
          <w:trPrChange w:id="417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17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17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17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18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181" w:author="Administrator" w:date="2021-02-08T09:29:00Z">
                  <w:rPr>
                    <w:rFonts w:ascii="仿宋_GB2312" w:eastAsia="仿宋_GB2312" w:hint="eastAsia"/>
                    <w:color w:val="000000"/>
                    <w:sz w:val="32"/>
                    <w:szCs w:val="32"/>
                  </w:rPr>
                </w:rPrChange>
              </w:rPr>
              <w:t xml:space="preserve">咖啡师 </w:t>
            </w:r>
          </w:p>
        </w:tc>
        <w:tc>
          <w:tcPr>
            <w:tcW w:w="1134" w:type="dxa"/>
            <w:tcBorders>
              <w:top w:val="nil"/>
              <w:left w:val="nil"/>
              <w:bottom w:val="single" w:sz="4" w:space="0" w:color="auto"/>
              <w:right w:val="single" w:sz="4" w:space="0" w:color="auto"/>
            </w:tcBorders>
            <w:noWrap/>
            <w:vAlign w:val="center"/>
            <w:tcPrChange w:id="418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18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184" w:author="Administrator" w:date="2021-02-08T09:29:00Z">
                  <w:rPr>
                    <w:rFonts w:ascii="仿宋_GB2312" w:eastAsia="仿宋_GB2312" w:hint="eastAsia"/>
                    <w:color w:val="000000"/>
                    <w:sz w:val="32"/>
                    <w:szCs w:val="32"/>
                  </w:rPr>
                </w:rPrChange>
              </w:rPr>
              <w:t>3556</w:t>
            </w:r>
          </w:p>
        </w:tc>
        <w:tc>
          <w:tcPr>
            <w:tcW w:w="1134" w:type="dxa"/>
            <w:tcBorders>
              <w:top w:val="nil"/>
              <w:left w:val="nil"/>
              <w:bottom w:val="single" w:sz="4" w:space="0" w:color="auto"/>
              <w:right w:val="single" w:sz="4" w:space="0" w:color="auto"/>
            </w:tcBorders>
            <w:noWrap/>
            <w:vAlign w:val="center"/>
            <w:tcPrChange w:id="418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18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187" w:author="Administrator" w:date="2021-02-08T09:29:00Z">
                  <w:rPr>
                    <w:rFonts w:ascii="仿宋_GB2312" w:eastAsia="仿宋_GB2312" w:hint="eastAsia"/>
                    <w:color w:val="000000"/>
                    <w:sz w:val="32"/>
                    <w:szCs w:val="32"/>
                  </w:rPr>
                </w:rPrChange>
              </w:rPr>
              <w:t>3822</w:t>
            </w:r>
          </w:p>
        </w:tc>
        <w:tc>
          <w:tcPr>
            <w:tcW w:w="1276" w:type="dxa"/>
            <w:tcBorders>
              <w:top w:val="nil"/>
              <w:left w:val="nil"/>
              <w:bottom w:val="single" w:sz="4" w:space="0" w:color="auto"/>
              <w:right w:val="single" w:sz="4" w:space="0" w:color="auto"/>
            </w:tcBorders>
            <w:noWrap/>
            <w:vAlign w:val="center"/>
            <w:tcPrChange w:id="418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18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190" w:author="Administrator" w:date="2021-02-08T09:29:00Z">
                  <w:rPr>
                    <w:rFonts w:ascii="仿宋_GB2312" w:eastAsia="仿宋_GB2312" w:hint="eastAsia"/>
                    <w:color w:val="000000"/>
                    <w:sz w:val="32"/>
                    <w:szCs w:val="32"/>
                  </w:rPr>
                </w:rPrChange>
              </w:rPr>
              <w:t>4847</w:t>
            </w:r>
          </w:p>
        </w:tc>
        <w:tc>
          <w:tcPr>
            <w:tcW w:w="1134" w:type="dxa"/>
            <w:tcBorders>
              <w:top w:val="nil"/>
              <w:left w:val="nil"/>
              <w:bottom w:val="single" w:sz="4" w:space="0" w:color="auto"/>
              <w:right w:val="single" w:sz="4" w:space="0" w:color="auto"/>
            </w:tcBorders>
            <w:vAlign w:val="center"/>
            <w:tcPrChange w:id="419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1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193" w:author="Administrator" w:date="2021-02-08T09:29:00Z">
                  <w:rPr>
                    <w:rFonts w:ascii="仿宋_GB2312" w:eastAsia="仿宋_GB2312" w:hint="eastAsia"/>
                    <w:color w:val="000000"/>
                    <w:sz w:val="32"/>
                    <w:szCs w:val="32"/>
                  </w:rPr>
                </w:rPrChange>
              </w:rPr>
              <w:t>5654</w:t>
            </w:r>
          </w:p>
        </w:tc>
        <w:tc>
          <w:tcPr>
            <w:tcW w:w="1212" w:type="dxa"/>
            <w:tcBorders>
              <w:top w:val="nil"/>
              <w:left w:val="nil"/>
              <w:bottom w:val="single" w:sz="4" w:space="0" w:color="auto"/>
              <w:right w:val="single" w:sz="4" w:space="0" w:color="auto"/>
            </w:tcBorders>
            <w:vAlign w:val="center"/>
            <w:tcPrChange w:id="419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1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196" w:author="Administrator" w:date="2021-02-08T09:29:00Z">
                  <w:rPr>
                    <w:rFonts w:ascii="仿宋_GB2312" w:eastAsia="仿宋_GB2312" w:hint="eastAsia"/>
                    <w:color w:val="000000"/>
                    <w:sz w:val="32"/>
                    <w:szCs w:val="32"/>
                  </w:rPr>
                </w:rPrChange>
              </w:rPr>
              <w:t>5865</w:t>
            </w:r>
          </w:p>
        </w:tc>
      </w:tr>
      <w:tr w:rsidR="00631A09" w:rsidRPr="00E51CF4" w:rsidTr="00E51CF4">
        <w:trPr>
          <w:trHeight w:val="408"/>
          <w:jc w:val="center"/>
          <w:trPrChange w:id="419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19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19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20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20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202" w:author="Administrator" w:date="2021-02-08T09:29:00Z">
                  <w:rPr>
                    <w:rFonts w:ascii="仿宋_GB2312" w:eastAsia="仿宋_GB2312" w:hint="eastAsia"/>
                    <w:color w:val="000000"/>
                    <w:sz w:val="32"/>
                    <w:szCs w:val="32"/>
                  </w:rPr>
                </w:rPrChange>
              </w:rPr>
              <w:t xml:space="preserve">初中化学教师 </w:t>
            </w:r>
          </w:p>
        </w:tc>
        <w:tc>
          <w:tcPr>
            <w:tcW w:w="1134" w:type="dxa"/>
            <w:tcBorders>
              <w:top w:val="nil"/>
              <w:left w:val="nil"/>
              <w:bottom w:val="single" w:sz="4" w:space="0" w:color="auto"/>
              <w:right w:val="single" w:sz="4" w:space="0" w:color="auto"/>
            </w:tcBorders>
            <w:noWrap/>
            <w:vAlign w:val="center"/>
            <w:tcPrChange w:id="420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20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205" w:author="Administrator" w:date="2021-02-08T09:29:00Z">
                  <w:rPr>
                    <w:rFonts w:ascii="仿宋_GB2312" w:eastAsia="仿宋_GB2312" w:hint="eastAsia"/>
                    <w:color w:val="000000"/>
                    <w:sz w:val="32"/>
                    <w:szCs w:val="32"/>
                  </w:rPr>
                </w:rPrChange>
              </w:rPr>
              <w:t>3911</w:t>
            </w:r>
          </w:p>
        </w:tc>
        <w:tc>
          <w:tcPr>
            <w:tcW w:w="1134" w:type="dxa"/>
            <w:tcBorders>
              <w:top w:val="nil"/>
              <w:left w:val="nil"/>
              <w:bottom w:val="single" w:sz="4" w:space="0" w:color="auto"/>
              <w:right w:val="single" w:sz="4" w:space="0" w:color="auto"/>
            </w:tcBorders>
            <w:noWrap/>
            <w:vAlign w:val="center"/>
            <w:tcPrChange w:id="420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20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208" w:author="Administrator" w:date="2021-02-08T09:29:00Z">
                  <w:rPr>
                    <w:rFonts w:ascii="仿宋_GB2312" w:eastAsia="仿宋_GB2312" w:hint="eastAsia"/>
                    <w:color w:val="000000"/>
                    <w:sz w:val="32"/>
                    <w:szCs w:val="32"/>
                  </w:rPr>
                </w:rPrChange>
              </w:rPr>
              <w:t>4204</w:t>
            </w:r>
          </w:p>
        </w:tc>
        <w:tc>
          <w:tcPr>
            <w:tcW w:w="1276" w:type="dxa"/>
            <w:tcBorders>
              <w:top w:val="nil"/>
              <w:left w:val="nil"/>
              <w:bottom w:val="single" w:sz="4" w:space="0" w:color="auto"/>
              <w:right w:val="single" w:sz="4" w:space="0" w:color="auto"/>
            </w:tcBorders>
            <w:noWrap/>
            <w:vAlign w:val="center"/>
            <w:tcPrChange w:id="420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21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211" w:author="Administrator" w:date="2021-02-08T09:29:00Z">
                  <w:rPr>
                    <w:rFonts w:ascii="仿宋_GB2312" w:eastAsia="仿宋_GB2312" w:hint="eastAsia"/>
                    <w:color w:val="000000"/>
                    <w:sz w:val="32"/>
                    <w:szCs w:val="32"/>
                  </w:rPr>
                </w:rPrChange>
              </w:rPr>
              <w:t>4885</w:t>
            </w:r>
          </w:p>
        </w:tc>
        <w:tc>
          <w:tcPr>
            <w:tcW w:w="1134" w:type="dxa"/>
            <w:tcBorders>
              <w:top w:val="nil"/>
              <w:left w:val="nil"/>
              <w:bottom w:val="single" w:sz="4" w:space="0" w:color="auto"/>
              <w:right w:val="single" w:sz="4" w:space="0" w:color="auto"/>
            </w:tcBorders>
            <w:vAlign w:val="center"/>
            <w:tcPrChange w:id="421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2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214" w:author="Administrator" w:date="2021-02-08T09:29:00Z">
                  <w:rPr>
                    <w:rFonts w:ascii="仿宋_GB2312" w:eastAsia="仿宋_GB2312" w:hint="eastAsia"/>
                    <w:color w:val="000000"/>
                    <w:sz w:val="32"/>
                    <w:szCs w:val="32"/>
                  </w:rPr>
                </w:rPrChange>
              </w:rPr>
              <w:t>5699</w:t>
            </w:r>
          </w:p>
        </w:tc>
        <w:tc>
          <w:tcPr>
            <w:tcW w:w="1212" w:type="dxa"/>
            <w:tcBorders>
              <w:top w:val="nil"/>
              <w:left w:val="nil"/>
              <w:bottom w:val="single" w:sz="4" w:space="0" w:color="auto"/>
              <w:right w:val="single" w:sz="4" w:space="0" w:color="auto"/>
            </w:tcBorders>
            <w:vAlign w:val="center"/>
            <w:tcPrChange w:id="421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2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217" w:author="Administrator" w:date="2021-02-08T09:29:00Z">
                  <w:rPr>
                    <w:rFonts w:ascii="仿宋_GB2312" w:eastAsia="仿宋_GB2312" w:hint="eastAsia"/>
                    <w:color w:val="000000"/>
                    <w:sz w:val="32"/>
                    <w:szCs w:val="32"/>
                  </w:rPr>
                </w:rPrChange>
              </w:rPr>
              <w:t>5887</w:t>
            </w:r>
          </w:p>
        </w:tc>
      </w:tr>
      <w:tr w:rsidR="00631A09" w:rsidRPr="00E51CF4" w:rsidTr="00E51CF4">
        <w:trPr>
          <w:trHeight w:val="408"/>
          <w:jc w:val="center"/>
          <w:trPrChange w:id="421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21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22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22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22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223" w:author="Administrator" w:date="2021-02-08T09:29:00Z">
                  <w:rPr>
                    <w:rFonts w:ascii="仿宋_GB2312" w:eastAsia="仿宋_GB2312" w:hint="eastAsia"/>
                    <w:color w:val="000000"/>
                    <w:sz w:val="32"/>
                    <w:szCs w:val="32"/>
                  </w:rPr>
                </w:rPrChange>
              </w:rPr>
              <w:t xml:space="preserve">材料产品质检员 </w:t>
            </w:r>
          </w:p>
        </w:tc>
        <w:tc>
          <w:tcPr>
            <w:tcW w:w="1134" w:type="dxa"/>
            <w:tcBorders>
              <w:top w:val="nil"/>
              <w:left w:val="nil"/>
              <w:bottom w:val="single" w:sz="4" w:space="0" w:color="auto"/>
              <w:right w:val="single" w:sz="4" w:space="0" w:color="auto"/>
            </w:tcBorders>
            <w:noWrap/>
            <w:vAlign w:val="center"/>
            <w:tcPrChange w:id="422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22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226" w:author="Administrator" w:date="2021-02-08T09:29:00Z">
                  <w:rPr>
                    <w:rFonts w:ascii="仿宋_GB2312" w:eastAsia="仿宋_GB2312" w:hint="eastAsia"/>
                    <w:color w:val="000000"/>
                    <w:sz w:val="32"/>
                    <w:szCs w:val="32"/>
                  </w:rPr>
                </w:rPrChange>
              </w:rPr>
              <w:t>4098</w:t>
            </w:r>
          </w:p>
        </w:tc>
        <w:tc>
          <w:tcPr>
            <w:tcW w:w="1134" w:type="dxa"/>
            <w:tcBorders>
              <w:top w:val="nil"/>
              <w:left w:val="nil"/>
              <w:bottom w:val="single" w:sz="4" w:space="0" w:color="auto"/>
              <w:right w:val="single" w:sz="4" w:space="0" w:color="auto"/>
            </w:tcBorders>
            <w:noWrap/>
            <w:vAlign w:val="center"/>
            <w:tcPrChange w:id="422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22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229" w:author="Administrator" w:date="2021-02-08T09:29:00Z">
                  <w:rPr>
                    <w:rFonts w:ascii="仿宋_GB2312" w:eastAsia="仿宋_GB2312" w:hint="eastAsia"/>
                    <w:color w:val="000000"/>
                    <w:sz w:val="32"/>
                    <w:szCs w:val="32"/>
                  </w:rPr>
                </w:rPrChange>
              </w:rPr>
              <w:t>4352</w:t>
            </w:r>
          </w:p>
        </w:tc>
        <w:tc>
          <w:tcPr>
            <w:tcW w:w="1276" w:type="dxa"/>
            <w:tcBorders>
              <w:top w:val="nil"/>
              <w:left w:val="nil"/>
              <w:bottom w:val="single" w:sz="4" w:space="0" w:color="auto"/>
              <w:right w:val="single" w:sz="4" w:space="0" w:color="auto"/>
            </w:tcBorders>
            <w:noWrap/>
            <w:vAlign w:val="center"/>
            <w:tcPrChange w:id="423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23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232" w:author="Administrator" w:date="2021-02-08T09:29:00Z">
                  <w:rPr>
                    <w:rFonts w:ascii="仿宋_GB2312" w:eastAsia="仿宋_GB2312" w:hint="eastAsia"/>
                    <w:color w:val="000000"/>
                    <w:sz w:val="32"/>
                    <w:szCs w:val="32"/>
                  </w:rPr>
                </w:rPrChange>
              </w:rPr>
              <w:t>4922</w:t>
            </w:r>
          </w:p>
        </w:tc>
        <w:tc>
          <w:tcPr>
            <w:tcW w:w="1134" w:type="dxa"/>
            <w:tcBorders>
              <w:top w:val="nil"/>
              <w:left w:val="nil"/>
              <w:bottom w:val="single" w:sz="4" w:space="0" w:color="auto"/>
              <w:right w:val="single" w:sz="4" w:space="0" w:color="auto"/>
            </w:tcBorders>
            <w:vAlign w:val="center"/>
            <w:tcPrChange w:id="423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2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235" w:author="Administrator" w:date="2021-02-08T09:29:00Z">
                  <w:rPr>
                    <w:rFonts w:ascii="仿宋_GB2312" w:eastAsia="仿宋_GB2312" w:hint="eastAsia"/>
                    <w:color w:val="000000"/>
                    <w:sz w:val="32"/>
                    <w:szCs w:val="32"/>
                  </w:rPr>
                </w:rPrChange>
              </w:rPr>
              <w:t>5677</w:t>
            </w:r>
          </w:p>
        </w:tc>
        <w:tc>
          <w:tcPr>
            <w:tcW w:w="1212" w:type="dxa"/>
            <w:tcBorders>
              <w:top w:val="nil"/>
              <w:left w:val="nil"/>
              <w:bottom w:val="single" w:sz="4" w:space="0" w:color="auto"/>
              <w:right w:val="single" w:sz="4" w:space="0" w:color="auto"/>
            </w:tcBorders>
            <w:vAlign w:val="center"/>
            <w:tcPrChange w:id="423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2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238" w:author="Administrator" w:date="2021-02-08T09:29:00Z">
                  <w:rPr>
                    <w:rFonts w:ascii="仿宋_GB2312" w:eastAsia="仿宋_GB2312" w:hint="eastAsia"/>
                    <w:color w:val="000000"/>
                    <w:sz w:val="32"/>
                    <w:szCs w:val="32"/>
                  </w:rPr>
                </w:rPrChange>
              </w:rPr>
              <w:t>5876</w:t>
            </w:r>
          </w:p>
        </w:tc>
      </w:tr>
      <w:tr w:rsidR="00631A09" w:rsidRPr="00E51CF4" w:rsidTr="00E51CF4">
        <w:trPr>
          <w:trHeight w:val="408"/>
          <w:jc w:val="center"/>
          <w:trPrChange w:id="423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24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24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24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24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244" w:author="Administrator" w:date="2021-02-08T09:29:00Z">
                  <w:rPr>
                    <w:rFonts w:ascii="仿宋_GB2312" w:eastAsia="仿宋_GB2312" w:hint="eastAsia"/>
                    <w:color w:val="000000"/>
                    <w:sz w:val="32"/>
                    <w:szCs w:val="32"/>
                  </w:rPr>
                </w:rPrChange>
              </w:rPr>
              <w:t xml:space="preserve">机床维修工 </w:t>
            </w:r>
          </w:p>
        </w:tc>
        <w:tc>
          <w:tcPr>
            <w:tcW w:w="1134" w:type="dxa"/>
            <w:tcBorders>
              <w:top w:val="nil"/>
              <w:left w:val="nil"/>
              <w:bottom w:val="single" w:sz="4" w:space="0" w:color="auto"/>
              <w:right w:val="single" w:sz="4" w:space="0" w:color="auto"/>
            </w:tcBorders>
            <w:noWrap/>
            <w:vAlign w:val="center"/>
            <w:tcPrChange w:id="424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24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247" w:author="Administrator" w:date="2021-02-08T09:29:00Z">
                  <w:rPr>
                    <w:rFonts w:ascii="仿宋_GB2312" w:eastAsia="仿宋_GB2312" w:hint="eastAsia"/>
                    <w:color w:val="000000"/>
                    <w:sz w:val="32"/>
                    <w:szCs w:val="32"/>
                  </w:rPr>
                </w:rPrChange>
              </w:rPr>
              <w:t>4094</w:t>
            </w:r>
          </w:p>
        </w:tc>
        <w:tc>
          <w:tcPr>
            <w:tcW w:w="1134" w:type="dxa"/>
            <w:tcBorders>
              <w:top w:val="nil"/>
              <w:left w:val="nil"/>
              <w:bottom w:val="single" w:sz="4" w:space="0" w:color="auto"/>
              <w:right w:val="single" w:sz="4" w:space="0" w:color="auto"/>
            </w:tcBorders>
            <w:noWrap/>
            <w:vAlign w:val="center"/>
            <w:tcPrChange w:id="424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24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250" w:author="Administrator" w:date="2021-02-08T09:29:00Z">
                  <w:rPr>
                    <w:rFonts w:ascii="仿宋_GB2312" w:eastAsia="仿宋_GB2312" w:hint="eastAsia"/>
                    <w:color w:val="000000"/>
                    <w:sz w:val="32"/>
                    <w:szCs w:val="32"/>
                  </w:rPr>
                </w:rPrChange>
              </w:rPr>
              <w:t>4344</w:t>
            </w:r>
          </w:p>
        </w:tc>
        <w:tc>
          <w:tcPr>
            <w:tcW w:w="1276" w:type="dxa"/>
            <w:tcBorders>
              <w:top w:val="nil"/>
              <w:left w:val="nil"/>
              <w:bottom w:val="single" w:sz="4" w:space="0" w:color="auto"/>
              <w:right w:val="single" w:sz="4" w:space="0" w:color="auto"/>
            </w:tcBorders>
            <w:noWrap/>
            <w:vAlign w:val="center"/>
            <w:tcPrChange w:id="425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25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253" w:author="Administrator" w:date="2021-02-08T09:29:00Z">
                  <w:rPr>
                    <w:rFonts w:ascii="仿宋_GB2312" w:eastAsia="仿宋_GB2312" w:hint="eastAsia"/>
                    <w:color w:val="000000"/>
                    <w:sz w:val="32"/>
                    <w:szCs w:val="32"/>
                  </w:rPr>
                </w:rPrChange>
              </w:rPr>
              <w:t>4945</w:t>
            </w:r>
          </w:p>
        </w:tc>
        <w:tc>
          <w:tcPr>
            <w:tcW w:w="1134" w:type="dxa"/>
            <w:tcBorders>
              <w:top w:val="nil"/>
              <w:left w:val="nil"/>
              <w:bottom w:val="single" w:sz="4" w:space="0" w:color="auto"/>
              <w:right w:val="single" w:sz="4" w:space="0" w:color="auto"/>
            </w:tcBorders>
            <w:vAlign w:val="center"/>
            <w:tcPrChange w:id="425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2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256" w:author="Administrator" w:date="2021-02-08T09:29:00Z">
                  <w:rPr>
                    <w:rFonts w:ascii="仿宋_GB2312" w:eastAsia="仿宋_GB2312" w:hint="eastAsia"/>
                    <w:color w:val="000000"/>
                    <w:sz w:val="32"/>
                    <w:szCs w:val="32"/>
                  </w:rPr>
                </w:rPrChange>
              </w:rPr>
              <w:t>5654</w:t>
            </w:r>
          </w:p>
        </w:tc>
        <w:tc>
          <w:tcPr>
            <w:tcW w:w="1212" w:type="dxa"/>
            <w:tcBorders>
              <w:top w:val="nil"/>
              <w:left w:val="nil"/>
              <w:bottom w:val="single" w:sz="4" w:space="0" w:color="auto"/>
              <w:right w:val="single" w:sz="4" w:space="0" w:color="auto"/>
            </w:tcBorders>
            <w:vAlign w:val="center"/>
            <w:tcPrChange w:id="425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2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259" w:author="Administrator" w:date="2021-02-08T09:29:00Z">
                  <w:rPr>
                    <w:rFonts w:ascii="仿宋_GB2312" w:eastAsia="仿宋_GB2312" w:hint="eastAsia"/>
                    <w:color w:val="000000"/>
                    <w:sz w:val="32"/>
                    <w:szCs w:val="32"/>
                  </w:rPr>
                </w:rPrChange>
              </w:rPr>
              <w:t>5865</w:t>
            </w:r>
          </w:p>
        </w:tc>
      </w:tr>
      <w:tr w:rsidR="00631A09" w:rsidRPr="00E51CF4" w:rsidTr="00E51CF4">
        <w:trPr>
          <w:trHeight w:val="408"/>
          <w:jc w:val="center"/>
          <w:trPrChange w:id="426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26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26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26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26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265" w:author="Administrator" w:date="2021-02-08T09:29:00Z">
                  <w:rPr>
                    <w:rFonts w:ascii="仿宋_GB2312" w:eastAsia="仿宋_GB2312" w:hint="eastAsia"/>
                    <w:color w:val="000000"/>
                    <w:sz w:val="32"/>
                    <w:szCs w:val="32"/>
                  </w:rPr>
                </w:rPrChange>
              </w:rPr>
              <w:t xml:space="preserve">初中生物教师 </w:t>
            </w:r>
          </w:p>
        </w:tc>
        <w:tc>
          <w:tcPr>
            <w:tcW w:w="1134" w:type="dxa"/>
            <w:tcBorders>
              <w:top w:val="nil"/>
              <w:left w:val="nil"/>
              <w:bottom w:val="single" w:sz="4" w:space="0" w:color="auto"/>
              <w:right w:val="single" w:sz="4" w:space="0" w:color="auto"/>
            </w:tcBorders>
            <w:noWrap/>
            <w:vAlign w:val="center"/>
            <w:tcPrChange w:id="426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26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268" w:author="Administrator" w:date="2021-02-08T09:29:00Z">
                  <w:rPr>
                    <w:rFonts w:ascii="仿宋_GB2312" w:eastAsia="仿宋_GB2312" w:hint="eastAsia"/>
                    <w:color w:val="000000"/>
                    <w:sz w:val="32"/>
                    <w:szCs w:val="32"/>
                  </w:rPr>
                </w:rPrChange>
              </w:rPr>
              <w:t>3864</w:t>
            </w:r>
          </w:p>
        </w:tc>
        <w:tc>
          <w:tcPr>
            <w:tcW w:w="1134" w:type="dxa"/>
            <w:tcBorders>
              <w:top w:val="nil"/>
              <w:left w:val="nil"/>
              <w:bottom w:val="single" w:sz="4" w:space="0" w:color="auto"/>
              <w:right w:val="single" w:sz="4" w:space="0" w:color="auto"/>
            </w:tcBorders>
            <w:noWrap/>
            <w:vAlign w:val="center"/>
            <w:tcPrChange w:id="426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27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271" w:author="Administrator" w:date="2021-02-08T09:29:00Z">
                  <w:rPr>
                    <w:rFonts w:ascii="仿宋_GB2312" w:eastAsia="仿宋_GB2312" w:hint="eastAsia"/>
                    <w:color w:val="000000"/>
                    <w:sz w:val="32"/>
                    <w:szCs w:val="32"/>
                  </w:rPr>
                </w:rPrChange>
              </w:rPr>
              <w:t>4103</w:t>
            </w:r>
          </w:p>
        </w:tc>
        <w:tc>
          <w:tcPr>
            <w:tcW w:w="1276" w:type="dxa"/>
            <w:tcBorders>
              <w:top w:val="nil"/>
              <w:left w:val="nil"/>
              <w:bottom w:val="single" w:sz="4" w:space="0" w:color="auto"/>
              <w:right w:val="single" w:sz="4" w:space="0" w:color="auto"/>
            </w:tcBorders>
            <w:noWrap/>
            <w:vAlign w:val="center"/>
            <w:tcPrChange w:id="427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27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274" w:author="Administrator" w:date="2021-02-08T09:29:00Z">
                  <w:rPr>
                    <w:rFonts w:ascii="仿宋_GB2312" w:eastAsia="仿宋_GB2312" w:hint="eastAsia"/>
                    <w:color w:val="000000"/>
                    <w:sz w:val="32"/>
                    <w:szCs w:val="32"/>
                  </w:rPr>
                </w:rPrChange>
              </w:rPr>
              <w:t>4961</w:t>
            </w:r>
          </w:p>
        </w:tc>
        <w:tc>
          <w:tcPr>
            <w:tcW w:w="1134" w:type="dxa"/>
            <w:tcBorders>
              <w:top w:val="nil"/>
              <w:left w:val="nil"/>
              <w:bottom w:val="single" w:sz="4" w:space="0" w:color="auto"/>
              <w:right w:val="single" w:sz="4" w:space="0" w:color="auto"/>
            </w:tcBorders>
            <w:vAlign w:val="center"/>
            <w:tcPrChange w:id="427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2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277" w:author="Administrator" w:date="2021-02-08T09:29:00Z">
                  <w:rPr>
                    <w:rFonts w:ascii="仿宋_GB2312" w:eastAsia="仿宋_GB2312" w:hint="eastAsia"/>
                    <w:color w:val="000000"/>
                    <w:sz w:val="32"/>
                    <w:szCs w:val="32"/>
                  </w:rPr>
                </w:rPrChange>
              </w:rPr>
              <w:t>5688</w:t>
            </w:r>
          </w:p>
        </w:tc>
        <w:tc>
          <w:tcPr>
            <w:tcW w:w="1212" w:type="dxa"/>
            <w:tcBorders>
              <w:top w:val="nil"/>
              <w:left w:val="nil"/>
              <w:bottom w:val="single" w:sz="4" w:space="0" w:color="auto"/>
              <w:right w:val="single" w:sz="4" w:space="0" w:color="auto"/>
            </w:tcBorders>
            <w:vAlign w:val="center"/>
            <w:tcPrChange w:id="427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2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280" w:author="Administrator" w:date="2021-02-08T09:29:00Z">
                  <w:rPr>
                    <w:rFonts w:ascii="仿宋_GB2312" w:eastAsia="仿宋_GB2312" w:hint="eastAsia"/>
                    <w:color w:val="000000"/>
                    <w:sz w:val="32"/>
                    <w:szCs w:val="32"/>
                  </w:rPr>
                </w:rPrChange>
              </w:rPr>
              <w:t>5882</w:t>
            </w:r>
          </w:p>
        </w:tc>
      </w:tr>
      <w:tr w:rsidR="00631A09" w:rsidRPr="00E51CF4" w:rsidTr="00E51CF4">
        <w:trPr>
          <w:trHeight w:val="408"/>
          <w:jc w:val="center"/>
          <w:trPrChange w:id="428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28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28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28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28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286" w:author="Administrator" w:date="2021-02-08T09:29:00Z">
                  <w:rPr>
                    <w:rFonts w:ascii="仿宋_GB2312" w:eastAsia="仿宋_GB2312" w:hint="eastAsia"/>
                    <w:color w:val="000000"/>
                    <w:sz w:val="32"/>
                    <w:szCs w:val="32"/>
                  </w:rPr>
                </w:rPrChange>
              </w:rPr>
              <w:t xml:space="preserve">公众号编辑 </w:t>
            </w:r>
          </w:p>
        </w:tc>
        <w:tc>
          <w:tcPr>
            <w:tcW w:w="1134" w:type="dxa"/>
            <w:tcBorders>
              <w:top w:val="nil"/>
              <w:left w:val="nil"/>
              <w:bottom w:val="single" w:sz="4" w:space="0" w:color="auto"/>
              <w:right w:val="single" w:sz="4" w:space="0" w:color="auto"/>
            </w:tcBorders>
            <w:noWrap/>
            <w:vAlign w:val="center"/>
            <w:tcPrChange w:id="428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28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289" w:author="Administrator" w:date="2021-02-08T09:29:00Z">
                  <w:rPr>
                    <w:rFonts w:ascii="仿宋_GB2312" w:eastAsia="仿宋_GB2312" w:hint="eastAsia"/>
                    <w:color w:val="000000"/>
                    <w:sz w:val="32"/>
                    <w:szCs w:val="32"/>
                  </w:rPr>
                </w:rPrChange>
              </w:rPr>
              <w:t>2974</w:t>
            </w:r>
          </w:p>
        </w:tc>
        <w:tc>
          <w:tcPr>
            <w:tcW w:w="1134" w:type="dxa"/>
            <w:tcBorders>
              <w:top w:val="nil"/>
              <w:left w:val="nil"/>
              <w:bottom w:val="single" w:sz="4" w:space="0" w:color="auto"/>
              <w:right w:val="single" w:sz="4" w:space="0" w:color="auto"/>
            </w:tcBorders>
            <w:noWrap/>
            <w:vAlign w:val="center"/>
            <w:tcPrChange w:id="429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29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292" w:author="Administrator" w:date="2021-02-08T09:29:00Z">
                  <w:rPr>
                    <w:rFonts w:ascii="仿宋_GB2312" w:eastAsia="仿宋_GB2312" w:hint="eastAsia"/>
                    <w:color w:val="000000"/>
                    <w:sz w:val="32"/>
                    <w:szCs w:val="32"/>
                  </w:rPr>
                </w:rPrChange>
              </w:rPr>
              <w:t>3209</w:t>
            </w:r>
          </w:p>
        </w:tc>
        <w:tc>
          <w:tcPr>
            <w:tcW w:w="1276" w:type="dxa"/>
            <w:tcBorders>
              <w:top w:val="nil"/>
              <w:left w:val="nil"/>
              <w:bottom w:val="single" w:sz="4" w:space="0" w:color="auto"/>
              <w:right w:val="single" w:sz="4" w:space="0" w:color="auto"/>
            </w:tcBorders>
            <w:noWrap/>
            <w:vAlign w:val="center"/>
            <w:tcPrChange w:id="429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29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295" w:author="Administrator" w:date="2021-02-08T09:29:00Z">
                  <w:rPr>
                    <w:rFonts w:ascii="仿宋_GB2312" w:eastAsia="仿宋_GB2312" w:hint="eastAsia"/>
                    <w:color w:val="000000"/>
                    <w:sz w:val="32"/>
                    <w:szCs w:val="32"/>
                  </w:rPr>
                </w:rPrChange>
              </w:rPr>
              <w:t>4968</w:t>
            </w:r>
          </w:p>
        </w:tc>
        <w:tc>
          <w:tcPr>
            <w:tcW w:w="1134" w:type="dxa"/>
            <w:tcBorders>
              <w:top w:val="nil"/>
              <w:left w:val="nil"/>
              <w:bottom w:val="single" w:sz="4" w:space="0" w:color="auto"/>
              <w:right w:val="single" w:sz="4" w:space="0" w:color="auto"/>
            </w:tcBorders>
            <w:vAlign w:val="center"/>
            <w:tcPrChange w:id="429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2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298" w:author="Administrator" w:date="2021-02-08T09:29:00Z">
                  <w:rPr>
                    <w:rFonts w:ascii="仿宋_GB2312" w:eastAsia="仿宋_GB2312" w:hint="eastAsia"/>
                    <w:color w:val="000000"/>
                    <w:sz w:val="32"/>
                    <w:szCs w:val="32"/>
                  </w:rPr>
                </w:rPrChange>
              </w:rPr>
              <w:t>6772</w:t>
            </w:r>
          </w:p>
        </w:tc>
        <w:tc>
          <w:tcPr>
            <w:tcW w:w="1212" w:type="dxa"/>
            <w:tcBorders>
              <w:top w:val="nil"/>
              <w:left w:val="nil"/>
              <w:bottom w:val="single" w:sz="4" w:space="0" w:color="auto"/>
              <w:right w:val="single" w:sz="4" w:space="0" w:color="auto"/>
            </w:tcBorders>
            <w:vAlign w:val="center"/>
            <w:tcPrChange w:id="429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3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301" w:author="Administrator" w:date="2021-02-08T09:29:00Z">
                  <w:rPr>
                    <w:rFonts w:ascii="仿宋_GB2312" w:eastAsia="仿宋_GB2312" w:hint="eastAsia"/>
                    <w:color w:val="000000"/>
                    <w:sz w:val="32"/>
                    <w:szCs w:val="32"/>
                  </w:rPr>
                </w:rPrChange>
              </w:rPr>
              <w:t>7032</w:t>
            </w:r>
          </w:p>
        </w:tc>
      </w:tr>
      <w:tr w:rsidR="00631A09" w:rsidRPr="00E51CF4" w:rsidTr="00E51CF4">
        <w:trPr>
          <w:trHeight w:val="408"/>
          <w:jc w:val="center"/>
          <w:trPrChange w:id="430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30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30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30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30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307" w:author="Administrator" w:date="2021-02-08T09:29:00Z">
                  <w:rPr>
                    <w:rFonts w:ascii="仿宋_GB2312" w:eastAsia="仿宋_GB2312" w:hint="eastAsia"/>
                    <w:color w:val="000000"/>
                    <w:sz w:val="32"/>
                    <w:szCs w:val="32"/>
                  </w:rPr>
                </w:rPrChange>
              </w:rPr>
              <w:t xml:space="preserve">出纳 </w:t>
            </w:r>
          </w:p>
        </w:tc>
        <w:tc>
          <w:tcPr>
            <w:tcW w:w="1134" w:type="dxa"/>
            <w:tcBorders>
              <w:top w:val="nil"/>
              <w:left w:val="nil"/>
              <w:bottom w:val="single" w:sz="4" w:space="0" w:color="auto"/>
              <w:right w:val="single" w:sz="4" w:space="0" w:color="auto"/>
            </w:tcBorders>
            <w:noWrap/>
            <w:vAlign w:val="center"/>
            <w:tcPrChange w:id="430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30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310" w:author="Administrator" w:date="2021-02-08T09:29:00Z">
                  <w:rPr>
                    <w:rFonts w:ascii="仿宋_GB2312" w:eastAsia="仿宋_GB2312" w:hint="eastAsia"/>
                    <w:color w:val="000000"/>
                    <w:sz w:val="32"/>
                    <w:szCs w:val="32"/>
                  </w:rPr>
                </w:rPrChange>
              </w:rPr>
              <w:t>4113</w:t>
            </w:r>
          </w:p>
        </w:tc>
        <w:tc>
          <w:tcPr>
            <w:tcW w:w="1134" w:type="dxa"/>
            <w:tcBorders>
              <w:top w:val="nil"/>
              <w:left w:val="nil"/>
              <w:bottom w:val="single" w:sz="4" w:space="0" w:color="auto"/>
              <w:right w:val="single" w:sz="4" w:space="0" w:color="auto"/>
            </w:tcBorders>
            <w:noWrap/>
            <w:vAlign w:val="center"/>
            <w:tcPrChange w:id="431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31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313" w:author="Administrator" w:date="2021-02-08T09:29:00Z">
                  <w:rPr>
                    <w:rFonts w:ascii="仿宋_GB2312" w:eastAsia="仿宋_GB2312" w:hint="eastAsia"/>
                    <w:color w:val="000000"/>
                    <w:sz w:val="32"/>
                    <w:szCs w:val="32"/>
                  </w:rPr>
                </w:rPrChange>
              </w:rPr>
              <w:t>4385</w:t>
            </w:r>
          </w:p>
        </w:tc>
        <w:tc>
          <w:tcPr>
            <w:tcW w:w="1276" w:type="dxa"/>
            <w:tcBorders>
              <w:top w:val="nil"/>
              <w:left w:val="nil"/>
              <w:bottom w:val="single" w:sz="4" w:space="0" w:color="auto"/>
              <w:right w:val="single" w:sz="4" w:space="0" w:color="auto"/>
            </w:tcBorders>
            <w:noWrap/>
            <w:vAlign w:val="center"/>
            <w:tcPrChange w:id="431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31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316" w:author="Administrator" w:date="2021-02-08T09:29:00Z">
                  <w:rPr>
                    <w:rFonts w:ascii="仿宋_GB2312" w:eastAsia="仿宋_GB2312" w:hint="eastAsia"/>
                    <w:color w:val="000000"/>
                    <w:sz w:val="32"/>
                    <w:szCs w:val="32"/>
                  </w:rPr>
                </w:rPrChange>
              </w:rPr>
              <w:t>4982</w:t>
            </w:r>
          </w:p>
        </w:tc>
        <w:tc>
          <w:tcPr>
            <w:tcW w:w="1134" w:type="dxa"/>
            <w:tcBorders>
              <w:top w:val="nil"/>
              <w:left w:val="nil"/>
              <w:bottom w:val="single" w:sz="4" w:space="0" w:color="auto"/>
              <w:right w:val="single" w:sz="4" w:space="0" w:color="auto"/>
            </w:tcBorders>
            <w:vAlign w:val="center"/>
            <w:tcPrChange w:id="431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3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319" w:author="Administrator" w:date="2021-02-08T09:29:00Z">
                  <w:rPr>
                    <w:rFonts w:ascii="仿宋_GB2312" w:eastAsia="仿宋_GB2312" w:hint="eastAsia"/>
                    <w:color w:val="000000"/>
                    <w:sz w:val="32"/>
                    <w:szCs w:val="32"/>
                  </w:rPr>
                </w:rPrChange>
              </w:rPr>
              <w:t>5643</w:t>
            </w:r>
          </w:p>
        </w:tc>
        <w:tc>
          <w:tcPr>
            <w:tcW w:w="1212" w:type="dxa"/>
            <w:tcBorders>
              <w:top w:val="nil"/>
              <w:left w:val="nil"/>
              <w:bottom w:val="single" w:sz="4" w:space="0" w:color="auto"/>
              <w:right w:val="single" w:sz="4" w:space="0" w:color="auto"/>
            </w:tcBorders>
            <w:vAlign w:val="center"/>
            <w:tcPrChange w:id="432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3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322" w:author="Administrator" w:date="2021-02-08T09:29:00Z">
                  <w:rPr>
                    <w:rFonts w:ascii="仿宋_GB2312" w:eastAsia="仿宋_GB2312" w:hint="eastAsia"/>
                    <w:color w:val="000000"/>
                    <w:sz w:val="32"/>
                    <w:szCs w:val="32"/>
                  </w:rPr>
                </w:rPrChange>
              </w:rPr>
              <w:t>5860</w:t>
            </w:r>
          </w:p>
        </w:tc>
      </w:tr>
      <w:tr w:rsidR="00631A09" w:rsidRPr="00E51CF4" w:rsidTr="00E51CF4">
        <w:trPr>
          <w:trHeight w:val="408"/>
          <w:jc w:val="center"/>
          <w:trPrChange w:id="432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32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32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32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32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328" w:author="Administrator" w:date="2021-02-08T09:29:00Z">
                  <w:rPr>
                    <w:rFonts w:ascii="仿宋_GB2312" w:eastAsia="仿宋_GB2312" w:hint="eastAsia"/>
                    <w:color w:val="000000"/>
                    <w:sz w:val="32"/>
                    <w:szCs w:val="32"/>
                  </w:rPr>
                </w:rPrChange>
              </w:rPr>
              <w:t xml:space="preserve">轮机员 </w:t>
            </w:r>
          </w:p>
        </w:tc>
        <w:tc>
          <w:tcPr>
            <w:tcW w:w="1134" w:type="dxa"/>
            <w:tcBorders>
              <w:top w:val="nil"/>
              <w:left w:val="nil"/>
              <w:bottom w:val="single" w:sz="4" w:space="0" w:color="auto"/>
              <w:right w:val="single" w:sz="4" w:space="0" w:color="auto"/>
            </w:tcBorders>
            <w:noWrap/>
            <w:vAlign w:val="center"/>
            <w:tcPrChange w:id="432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33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331" w:author="Administrator" w:date="2021-02-08T09:29:00Z">
                  <w:rPr>
                    <w:rFonts w:ascii="仿宋_GB2312" w:eastAsia="仿宋_GB2312" w:hint="eastAsia"/>
                    <w:color w:val="000000"/>
                    <w:sz w:val="32"/>
                    <w:szCs w:val="32"/>
                  </w:rPr>
                </w:rPrChange>
              </w:rPr>
              <w:t>2949</w:t>
            </w:r>
          </w:p>
        </w:tc>
        <w:tc>
          <w:tcPr>
            <w:tcW w:w="1134" w:type="dxa"/>
            <w:tcBorders>
              <w:top w:val="nil"/>
              <w:left w:val="nil"/>
              <w:bottom w:val="single" w:sz="4" w:space="0" w:color="auto"/>
              <w:right w:val="single" w:sz="4" w:space="0" w:color="auto"/>
            </w:tcBorders>
            <w:noWrap/>
            <w:vAlign w:val="center"/>
            <w:tcPrChange w:id="433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33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334" w:author="Administrator" w:date="2021-02-08T09:29:00Z">
                  <w:rPr>
                    <w:rFonts w:ascii="仿宋_GB2312" w:eastAsia="仿宋_GB2312" w:hint="eastAsia"/>
                    <w:color w:val="000000"/>
                    <w:sz w:val="32"/>
                    <w:szCs w:val="32"/>
                  </w:rPr>
                </w:rPrChange>
              </w:rPr>
              <w:t>3156</w:t>
            </w:r>
          </w:p>
        </w:tc>
        <w:tc>
          <w:tcPr>
            <w:tcW w:w="1276" w:type="dxa"/>
            <w:tcBorders>
              <w:top w:val="nil"/>
              <w:left w:val="nil"/>
              <w:bottom w:val="single" w:sz="4" w:space="0" w:color="auto"/>
              <w:right w:val="single" w:sz="4" w:space="0" w:color="auto"/>
            </w:tcBorders>
            <w:noWrap/>
            <w:vAlign w:val="center"/>
            <w:tcPrChange w:id="433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33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337" w:author="Administrator" w:date="2021-02-08T09:29:00Z">
                  <w:rPr>
                    <w:rFonts w:ascii="仿宋_GB2312" w:eastAsia="仿宋_GB2312" w:hint="eastAsia"/>
                    <w:color w:val="000000"/>
                    <w:sz w:val="32"/>
                    <w:szCs w:val="32"/>
                  </w:rPr>
                </w:rPrChange>
              </w:rPr>
              <w:t>5010</w:t>
            </w:r>
          </w:p>
        </w:tc>
        <w:tc>
          <w:tcPr>
            <w:tcW w:w="1134" w:type="dxa"/>
            <w:tcBorders>
              <w:top w:val="nil"/>
              <w:left w:val="nil"/>
              <w:bottom w:val="single" w:sz="4" w:space="0" w:color="auto"/>
              <w:right w:val="single" w:sz="4" w:space="0" w:color="auto"/>
            </w:tcBorders>
            <w:vAlign w:val="center"/>
            <w:tcPrChange w:id="433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3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340" w:author="Administrator" w:date="2021-02-08T09:29:00Z">
                  <w:rPr>
                    <w:rFonts w:ascii="仿宋_GB2312" w:eastAsia="仿宋_GB2312" w:hint="eastAsia"/>
                    <w:color w:val="000000"/>
                    <w:sz w:val="32"/>
                    <w:szCs w:val="32"/>
                  </w:rPr>
                </w:rPrChange>
              </w:rPr>
              <w:t>6852</w:t>
            </w:r>
          </w:p>
        </w:tc>
        <w:tc>
          <w:tcPr>
            <w:tcW w:w="1212" w:type="dxa"/>
            <w:tcBorders>
              <w:top w:val="nil"/>
              <w:left w:val="nil"/>
              <w:bottom w:val="single" w:sz="4" w:space="0" w:color="auto"/>
              <w:right w:val="single" w:sz="4" w:space="0" w:color="auto"/>
            </w:tcBorders>
            <w:vAlign w:val="center"/>
            <w:tcPrChange w:id="434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3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343" w:author="Administrator" w:date="2021-02-08T09:29:00Z">
                  <w:rPr>
                    <w:rFonts w:ascii="仿宋_GB2312" w:eastAsia="仿宋_GB2312" w:hint="eastAsia"/>
                    <w:color w:val="000000"/>
                    <w:sz w:val="32"/>
                    <w:szCs w:val="32"/>
                  </w:rPr>
                </w:rPrChange>
              </w:rPr>
              <w:t>7071</w:t>
            </w:r>
          </w:p>
        </w:tc>
      </w:tr>
      <w:tr w:rsidR="00631A09" w:rsidRPr="00E51CF4" w:rsidTr="00E51CF4">
        <w:trPr>
          <w:trHeight w:val="408"/>
          <w:jc w:val="center"/>
          <w:trPrChange w:id="434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34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34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34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34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349" w:author="Administrator" w:date="2021-02-08T09:29:00Z">
                  <w:rPr>
                    <w:rFonts w:ascii="仿宋_GB2312" w:eastAsia="仿宋_GB2312" w:hint="eastAsia"/>
                    <w:color w:val="000000"/>
                    <w:sz w:val="32"/>
                    <w:szCs w:val="32"/>
                  </w:rPr>
                </w:rPrChange>
              </w:rPr>
              <w:t xml:space="preserve">物理老师 </w:t>
            </w:r>
          </w:p>
        </w:tc>
        <w:tc>
          <w:tcPr>
            <w:tcW w:w="1134" w:type="dxa"/>
            <w:tcBorders>
              <w:top w:val="nil"/>
              <w:left w:val="nil"/>
              <w:bottom w:val="single" w:sz="4" w:space="0" w:color="auto"/>
              <w:right w:val="single" w:sz="4" w:space="0" w:color="auto"/>
            </w:tcBorders>
            <w:noWrap/>
            <w:vAlign w:val="center"/>
            <w:tcPrChange w:id="435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35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352" w:author="Administrator" w:date="2021-02-08T09:29:00Z">
                  <w:rPr>
                    <w:rFonts w:ascii="仿宋_GB2312" w:eastAsia="仿宋_GB2312" w:hint="eastAsia"/>
                    <w:color w:val="000000"/>
                    <w:sz w:val="32"/>
                    <w:szCs w:val="32"/>
                  </w:rPr>
                </w:rPrChange>
              </w:rPr>
              <w:t>2974</w:t>
            </w:r>
          </w:p>
        </w:tc>
        <w:tc>
          <w:tcPr>
            <w:tcW w:w="1134" w:type="dxa"/>
            <w:tcBorders>
              <w:top w:val="nil"/>
              <w:left w:val="nil"/>
              <w:bottom w:val="single" w:sz="4" w:space="0" w:color="auto"/>
              <w:right w:val="single" w:sz="4" w:space="0" w:color="auto"/>
            </w:tcBorders>
            <w:noWrap/>
            <w:vAlign w:val="center"/>
            <w:tcPrChange w:id="435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35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355" w:author="Administrator" w:date="2021-02-08T09:29:00Z">
                  <w:rPr>
                    <w:rFonts w:ascii="仿宋_GB2312" w:eastAsia="仿宋_GB2312" w:hint="eastAsia"/>
                    <w:color w:val="000000"/>
                    <w:sz w:val="32"/>
                    <w:szCs w:val="32"/>
                  </w:rPr>
                </w:rPrChange>
              </w:rPr>
              <w:t>3209</w:t>
            </w:r>
          </w:p>
        </w:tc>
        <w:tc>
          <w:tcPr>
            <w:tcW w:w="1276" w:type="dxa"/>
            <w:tcBorders>
              <w:top w:val="nil"/>
              <w:left w:val="nil"/>
              <w:bottom w:val="single" w:sz="4" w:space="0" w:color="auto"/>
              <w:right w:val="single" w:sz="4" w:space="0" w:color="auto"/>
            </w:tcBorders>
            <w:noWrap/>
            <w:vAlign w:val="center"/>
            <w:tcPrChange w:id="435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35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358" w:author="Administrator" w:date="2021-02-08T09:29:00Z">
                  <w:rPr>
                    <w:rFonts w:ascii="仿宋_GB2312" w:eastAsia="仿宋_GB2312" w:hint="eastAsia"/>
                    <w:color w:val="000000"/>
                    <w:sz w:val="32"/>
                    <w:szCs w:val="32"/>
                  </w:rPr>
                </w:rPrChange>
              </w:rPr>
              <w:t>5036</w:t>
            </w:r>
          </w:p>
        </w:tc>
        <w:tc>
          <w:tcPr>
            <w:tcW w:w="1134" w:type="dxa"/>
            <w:tcBorders>
              <w:top w:val="nil"/>
              <w:left w:val="nil"/>
              <w:bottom w:val="single" w:sz="4" w:space="0" w:color="auto"/>
              <w:right w:val="single" w:sz="4" w:space="0" w:color="auto"/>
            </w:tcBorders>
            <w:vAlign w:val="center"/>
            <w:tcPrChange w:id="435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3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361" w:author="Administrator" w:date="2021-02-08T09:29:00Z">
                  <w:rPr>
                    <w:rFonts w:ascii="仿宋_GB2312" w:eastAsia="仿宋_GB2312" w:hint="eastAsia"/>
                    <w:color w:val="000000"/>
                    <w:sz w:val="32"/>
                    <w:szCs w:val="32"/>
                  </w:rPr>
                </w:rPrChange>
              </w:rPr>
              <w:t>6785</w:t>
            </w:r>
          </w:p>
        </w:tc>
        <w:tc>
          <w:tcPr>
            <w:tcW w:w="1212" w:type="dxa"/>
            <w:tcBorders>
              <w:top w:val="nil"/>
              <w:left w:val="nil"/>
              <w:bottom w:val="single" w:sz="4" w:space="0" w:color="auto"/>
              <w:right w:val="single" w:sz="4" w:space="0" w:color="auto"/>
            </w:tcBorders>
            <w:vAlign w:val="center"/>
            <w:tcPrChange w:id="436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3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364" w:author="Administrator" w:date="2021-02-08T09:29:00Z">
                  <w:rPr>
                    <w:rFonts w:ascii="仿宋_GB2312" w:eastAsia="仿宋_GB2312" w:hint="eastAsia"/>
                    <w:color w:val="000000"/>
                    <w:sz w:val="32"/>
                    <w:szCs w:val="32"/>
                  </w:rPr>
                </w:rPrChange>
              </w:rPr>
              <w:t>7038</w:t>
            </w:r>
          </w:p>
        </w:tc>
      </w:tr>
      <w:tr w:rsidR="00631A09" w:rsidRPr="00E51CF4" w:rsidTr="00E51CF4">
        <w:trPr>
          <w:trHeight w:val="408"/>
          <w:jc w:val="center"/>
          <w:trPrChange w:id="436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36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36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36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36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370" w:author="Administrator" w:date="2021-02-08T09:29:00Z">
                  <w:rPr>
                    <w:rFonts w:ascii="仿宋_GB2312" w:eastAsia="仿宋_GB2312" w:hint="eastAsia"/>
                    <w:color w:val="000000"/>
                    <w:sz w:val="32"/>
                    <w:szCs w:val="32"/>
                  </w:rPr>
                </w:rPrChange>
              </w:rPr>
              <w:t xml:space="preserve">铸造技术人员 </w:t>
            </w:r>
          </w:p>
        </w:tc>
        <w:tc>
          <w:tcPr>
            <w:tcW w:w="1134" w:type="dxa"/>
            <w:tcBorders>
              <w:top w:val="nil"/>
              <w:left w:val="nil"/>
              <w:bottom w:val="single" w:sz="4" w:space="0" w:color="auto"/>
              <w:right w:val="single" w:sz="4" w:space="0" w:color="auto"/>
            </w:tcBorders>
            <w:noWrap/>
            <w:vAlign w:val="center"/>
            <w:tcPrChange w:id="437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37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373" w:author="Administrator" w:date="2021-02-08T09:29:00Z">
                  <w:rPr>
                    <w:rFonts w:ascii="仿宋_GB2312" w:eastAsia="仿宋_GB2312" w:hint="eastAsia"/>
                    <w:color w:val="000000"/>
                    <w:sz w:val="32"/>
                    <w:szCs w:val="32"/>
                  </w:rPr>
                </w:rPrChange>
              </w:rPr>
              <w:t>4148</w:t>
            </w:r>
          </w:p>
        </w:tc>
        <w:tc>
          <w:tcPr>
            <w:tcW w:w="1134" w:type="dxa"/>
            <w:tcBorders>
              <w:top w:val="nil"/>
              <w:left w:val="nil"/>
              <w:bottom w:val="single" w:sz="4" w:space="0" w:color="auto"/>
              <w:right w:val="single" w:sz="4" w:space="0" w:color="auto"/>
            </w:tcBorders>
            <w:noWrap/>
            <w:vAlign w:val="center"/>
            <w:tcPrChange w:id="437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37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376" w:author="Administrator" w:date="2021-02-08T09:29:00Z">
                  <w:rPr>
                    <w:rFonts w:ascii="仿宋_GB2312" w:eastAsia="仿宋_GB2312" w:hint="eastAsia"/>
                    <w:color w:val="000000"/>
                    <w:sz w:val="32"/>
                    <w:szCs w:val="32"/>
                  </w:rPr>
                </w:rPrChange>
              </w:rPr>
              <w:t>4459</w:t>
            </w:r>
          </w:p>
        </w:tc>
        <w:tc>
          <w:tcPr>
            <w:tcW w:w="1276" w:type="dxa"/>
            <w:tcBorders>
              <w:top w:val="nil"/>
              <w:left w:val="nil"/>
              <w:bottom w:val="single" w:sz="4" w:space="0" w:color="auto"/>
              <w:right w:val="single" w:sz="4" w:space="0" w:color="auto"/>
            </w:tcBorders>
            <w:noWrap/>
            <w:vAlign w:val="center"/>
            <w:tcPrChange w:id="437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37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379" w:author="Administrator" w:date="2021-02-08T09:29:00Z">
                  <w:rPr>
                    <w:rFonts w:ascii="仿宋_GB2312" w:eastAsia="仿宋_GB2312" w:hint="eastAsia"/>
                    <w:color w:val="000000"/>
                    <w:sz w:val="32"/>
                    <w:szCs w:val="32"/>
                  </w:rPr>
                </w:rPrChange>
              </w:rPr>
              <w:t>5042</w:t>
            </w:r>
          </w:p>
        </w:tc>
        <w:tc>
          <w:tcPr>
            <w:tcW w:w="1134" w:type="dxa"/>
            <w:tcBorders>
              <w:top w:val="nil"/>
              <w:left w:val="nil"/>
              <w:bottom w:val="single" w:sz="4" w:space="0" w:color="auto"/>
              <w:right w:val="single" w:sz="4" w:space="0" w:color="auto"/>
            </w:tcBorders>
            <w:vAlign w:val="center"/>
            <w:tcPrChange w:id="438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3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382" w:author="Administrator" w:date="2021-02-08T09:29:00Z">
                  <w:rPr>
                    <w:rFonts w:ascii="仿宋_GB2312" w:eastAsia="仿宋_GB2312" w:hint="eastAsia"/>
                    <w:color w:val="000000"/>
                    <w:sz w:val="32"/>
                    <w:szCs w:val="32"/>
                  </w:rPr>
                </w:rPrChange>
              </w:rPr>
              <w:t>5677</w:t>
            </w:r>
          </w:p>
        </w:tc>
        <w:tc>
          <w:tcPr>
            <w:tcW w:w="1212" w:type="dxa"/>
            <w:tcBorders>
              <w:top w:val="nil"/>
              <w:left w:val="nil"/>
              <w:bottom w:val="single" w:sz="4" w:space="0" w:color="auto"/>
              <w:right w:val="single" w:sz="4" w:space="0" w:color="auto"/>
            </w:tcBorders>
            <w:vAlign w:val="center"/>
            <w:tcPrChange w:id="438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3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385" w:author="Administrator" w:date="2021-02-08T09:29:00Z">
                  <w:rPr>
                    <w:rFonts w:ascii="仿宋_GB2312" w:eastAsia="仿宋_GB2312" w:hint="eastAsia"/>
                    <w:color w:val="000000"/>
                    <w:sz w:val="32"/>
                    <w:szCs w:val="32"/>
                  </w:rPr>
                </w:rPrChange>
              </w:rPr>
              <w:t>5876</w:t>
            </w:r>
          </w:p>
        </w:tc>
      </w:tr>
      <w:tr w:rsidR="00631A09" w:rsidRPr="00E51CF4" w:rsidTr="00E51CF4">
        <w:trPr>
          <w:trHeight w:val="408"/>
          <w:jc w:val="center"/>
          <w:trPrChange w:id="438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38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38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38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39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391" w:author="Administrator" w:date="2021-02-08T09:29:00Z">
                  <w:rPr>
                    <w:rFonts w:ascii="仿宋_GB2312" w:eastAsia="仿宋_GB2312" w:hint="eastAsia"/>
                    <w:color w:val="000000"/>
                    <w:sz w:val="32"/>
                    <w:szCs w:val="32"/>
                  </w:rPr>
                </w:rPrChange>
              </w:rPr>
              <w:t xml:space="preserve">音响调音师 </w:t>
            </w:r>
          </w:p>
        </w:tc>
        <w:tc>
          <w:tcPr>
            <w:tcW w:w="1134" w:type="dxa"/>
            <w:tcBorders>
              <w:top w:val="nil"/>
              <w:left w:val="nil"/>
              <w:bottom w:val="single" w:sz="4" w:space="0" w:color="auto"/>
              <w:right w:val="single" w:sz="4" w:space="0" w:color="auto"/>
            </w:tcBorders>
            <w:noWrap/>
            <w:vAlign w:val="center"/>
            <w:tcPrChange w:id="439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39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394" w:author="Administrator" w:date="2021-02-08T09:29:00Z">
                  <w:rPr>
                    <w:rFonts w:ascii="仿宋_GB2312" w:eastAsia="仿宋_GB2312" w:hint="eastAsia"/>
                    <w:color w:val="000000"/>
                    <w:sz w:val="32"/>
                    <w:szCs w:val="32"/>
                  </w:rPr>
                </w:rPrChange>
              </w:rPr>
              <w:t>2927</w:t>
            </w:r>
          </w:p>
        </w:tc>
        <w:tc>
          <w:tcPr>
            <w:tcW w:w="1134" w:type="dxa"/>
            <w:tcBorders>
              <w:top w:val="nil"/>
              <w:left w:val="nil"/>
              <w:bottom w:val="single" w:sz="4" w:space="0" w:color="auto"/>
              <w:right w:val="single" w:sz="4" w:space="0" w:color="auto"/>
            </w:tcBorders>
            <w:noWrap/>
            <w:vAlign w:val="center"/>
            <w:tcPrChange w:id="439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39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397" w:author="Administrator" w:date="2021-02-08T09:29:00Z">
                  <w:rPr>
                    <w:rFonts w:ascii="仿宋_GB2312" w:eastAsia="仿宋_GB2312" w:hint="eastAsia"/>
                    <w:color w:val="000000"/>
                    <w:sz w:val="32"/>
                    <w:szCs w:val="32"/>
                  </w:rPr>
                </w:rPrChange>
              </w:rPr>
              <w:t>3109</w:t>
            </w:r>
          </w:p>
        </w:tc>
        <w:tc>
          <w:tcPr>
            <w:tcW w:w="1276" w:type="dxa"/>
            <w:tcBorders>
              <w:top w:val="nil"/>
              <w:left w:val="nil"/>
              <w:bottom w:val="single" w:sz="4" w:space="0" w:color="auto"/>
              <w:right w:val="single" w:sz="4" w:space="0" w:color="auto"/>
            </w:tcBorders>
            <w:noWrap/>
            <w:vAlign w:val="center"/>
            <w:tcPrChange w:id="439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39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400" w:author="Administrator" w:date="2021-02-08T09:29:00Z">
                  <w:rPr>
                    <w:rFonts w:ascii="仿宋_GB2312" w:eastAsia="仿宋_GB2312" w:hint="eastAsia"/>
                    <w:color w:val="000000"/>
                    <w:sz w:val="32"/>
                    <w:szCs w:val="32"/>
                  </w:rPr>
                </w:rPrChange>
              </w:rPr>
              <w:t>5044</w:t>
            </w:r>
          </w:p>
        </w:tc>
        <w:tc>
          <w:tcPr>
            <w:tcW w:w="1134" w:type="dxa"/>
            <w:tcBorders>
              <w:top w:val="nil"/>
              <w:left w:val="nil"/>
              <w:bottom w:val="single" w:sz="4" w:space="0" w:color="auto"/>
              <w:right w:val="single" w:sz="4" w:space="0" w:color="auto"/>
            </w:tcBorders>
            <w:vAlign w:val="center"/>
            <w:tcPrChange w:id="440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4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403" w:author="Administrator" w:date="2021-02-08T09:29:00Z">
                  <w:rPr>
                    <w:rFonts w:ascii="仿宋_GB2312" w:eastAsia="仿宋_GB2312" w:hint="eastAsia"/>
                    <w:color w:val="000000"/>
                    <w:sz w:val="32"/>
                    <w:szCs w:val="32"/>
                  </w:rPr>
                </w:rPrChange>
              </w:rPr>
              <w:t>6852</w:t>
            </w:r>
          </w:p>
        </w:tc>
        <w:tc>
          <w:tcPr>
            <w:tcW w:w="1212" w:type="dxa"/>
            <w:tcBorders>
              <w:top w:val="nil"/>
              <w:left w:val="nil"/>
              <w:bottom w:val="single" w:sz="4" w:space="0" w:color="auto"/>
              <w:right w:val="single" w:sz="4" w:space="0" w:color="auto"/>
            </w:tcBorders>
            <w:vAlign w:val="center"/>
            <w:tcPrChange w:id="440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4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406" w:author="Administrator" w:date="2021-02-08T09:29:00Z">
                  <w:rPr>
                    <w:rFonts w:ascii="仿宋_GB2312" w:eastAsia="仿宋_GB2312" w:hint="eastAsia"/>
                    <w:color w:val="000000"/>
                    <w:sz w:val="32"/>
                    <w:szCs w:val="32"/>
                  </w:rPr>
                </w:rPrChange>
              </w:rPr>
              <w:t>7071</w:t>
            </w:r>
          </w:p>
        </w:tc>
      </w:tr>
      <w:tr w:rsidR="00631A09" w:rsidRPr="00E51CF4" w:rsidTr="00E51CF4">
        <w:trPr>
          <w:trHeight w:val="408"/>
          <w:jc w:val="center"/>
          <w:trPrChange w:id="440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40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40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41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41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412" w:author="Administrator" w:date="2021-02-08T09:29:00Z">
                  <w:rPr>
                    <w:rFonts w:ascii="仿宋_GB2312" w:eastAsia="仿宋_GB2312" w:hint="eastAsia"/>
                    <w:color w:val="000000"/>
                    <w:sz w:val="32"/>
                    <w:szCs w:val="32"/>
                  </w:rPr>
                </w:rPrChange>
              </w:rPr>
              <w:t>统计专业人员</w:t>
            </w:r>
          </w:p>
        </w:tc>
        <w:tc>
          <w:tcPr>
            <w:tcW w:w="1134" w:type="dxa"/>
            <w:tcBorders>
              <w:top w:val="nil"/>
              <w:left w:val="nil"/>
              <w:bottom w:val="single" w:sz="4" w:space="0" w:color="auto"/>
              <w:right w:val="single" w:sz="4" w:space="0" w:color="auto"/>
            </w:tcBorders>
            <w:noWrap/>
            <w:vAlign w:val="center"/>
            <w:tcPrChange w:id="441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41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415" w:author="Administrator" w:date="2021-02-08T09:29:00Z">
                  <w:rPr>
                    <w:rFonts w:ascii="仿宋_GB2312" w:eastAsia="仿宋_GB2312" w:hint="eastAsia"/>
                    <w:color w:val="000000"/>
                    <w:sz w:val="32"/>
                    <w:szCs w:val="32"/>
                  </w:rPr>
                </w:rPrChange>
              </w:rPr>
              <w:t>4249</w:t>
            </w:r>
          </w:p>
        </w:tc>
        <w:tc>
          <w:tcPr>
            <w:tcW w:w="1134" w:type="dxa"/>
            <w:tcBorders>
              <w:top w:val="nil"/>
              <w:left w:val="nil"/>
              <w:bottom w:val="single" w:sz="4" w:space="0" w:color="auto"/>
              <w:right w:val="single" w:sz="4" w:space="0" w:color="auto"/>
            </w:tcBorders>
            <w:noWrap/>
            <w:vAlign w:val="center"/>
            <w:tcPrChange w:id="441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41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418" w:author="Administrator" w:date="2021-02-08T09:29:00Z">
                  <w:rPr>
                    <w:rFonts w:ascii="仿宋_GB2312" w:eastAsia="仿宋_GB2312" w:hint="eastAsia"/>
                    <w:color w:val="000000"/>
                    <w:sz w:val="32"/>
                    <w:szCs w:val="32"/>
                  </w:rPr>
                </w:rPrChange>
              </w:rPr>
              <w:t>4582</w:t>
            </w:r>
          </w:p>
        </w:tc>
        <w:tc>
          <w:tcPr>
            <w:tcW w:w="1276" w:type="dxa"/>
            <w:tcBorders>
              <w:top w:val="nil"/>
              <w:left w:val="nil"/>
              <w:bottom w:val="single" w:sz="4" w:space="0" w:color="auto"/>
              <w:right w:val="single" w:sz="4" w:space="0" w:color="auto"/>
            </w:tcBorders>
            <w:noWrap/>
            <w:vAlign w:val="center"/>
            <w:tcPrChange w:id="441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42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421" w:author="Administrator" w:date="2021-02-08T09:29:00Z">
                  <w:rPr>
                    <w:rFonts w:ascii="仿宋_GB2312" w:eastAsia="仿宋_GB2312" w:hint="eastAsia"/>
                    <w:color w:val="000000"/>
                    <w:sz w:val="32"/>
                    <w:szCs w:val="32"/>
                  </w:rPr>
                </w:rPrChange>
              </w:rPr>
              <w:t>5052</w:t>
            </w:r>
          </w:p>
        </w:tc>
        <w:tc>
          <w:tcPr>
            <w:tcW w:w="1134" w:type="dxa"/>
            <w:tcBorders>
              <w:top w:val="nil"/>
              <w:left w:val="nil"/>
              <w:bottom w:val="single" w:sz="4" w:space="0" w:color="auto"/>
              <w:right w:val="single" w:sz="4" w:space="0" w:color="auto"/>
            </w:tcBorders>
            <w:vAlign w:val="center"/>
            <w:tcPrChange w:id="442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4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424" w:author="Administrator" w:date="2021-02-08T09:29:00Z">
                  <w:rPr>
                    <w:rFonts w:ascii="仿宋_GB2312" w:eastAsia="仿宋_GB2312" w:hint="eastAsia"/>
                    <w:color w:val="000000"/>
                    <w:sz w:val="32"/>
                    <w:szCs w:val="32"/>
                  </w:rPr>
                </w:rPrChange>
              </w:rPr>
              <w:t>5702</w:t>
            </w:r>
          </w:p>
        </w:tc>
        <w:tc>
          <w:tcPr>
            <w:tcW w:w="1212" w:type="dxa"/>
            <w:tcBorders>
              <w:top w:val="nil"/>
              <w:left w:val="nil"/>
              <w:bottom w:val="single" w:sz="4" w:space="0" w:color="auto"/>
              <w:right w:val="single" w:sz="4" w:space="0" w:color="auto"/>
            </w:tcBorders>
            <w:vAlign w:val="center"/>
            <w:tcPrChange w:id="442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4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427" w:author="Administrator" w:date="2021-02-08T09:29:00Z">
                  <w:rPr>
                    <w:rFonts w:ascii="仿宋_GB2312" w:eastAsia="仿宋_GB2312" w:hint="eastAsia"/>
                    <w:color w:val="000000"/>
                    <w:sz w:val="32"/>
                    <w:szCs w:val="32"/>
                  </w:rPr>
                </w:rPrChange>
              </w:rPr>
              <w:t>6346</w:t>
            </w:r>
          </w:p>
        </w:tc>
      </w:tr>
      <w:tr w:rsidR="00631A09" w:rsidRPr="00E51CF4" w:rsidTr="00E51CF4">
        <w:trPr>
          <w:trHeight w:val="408"/>
          <w:jc w:val="center"/>
          <w:trPrChange w:id="442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42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43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43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43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433" w:author="Administrator" w:date="2021-02-08T09:29:00Z">
                  <w:rPr>
                    <w:rFonts w:ascii="仿宋_GB2312" w:eastAsia="仿宋_GB2312" w:hint="eastAsia"/>
                    <w:color w:val="000000"/>
                    <w:sz w:val="32"/>
                    <w:szCs w:val="32"/>
                  </w:rPr>
                </w:rPrChange>
              </w:rPr>
              <w:t xml:space="preserve">信息技术人员 </w:t>
            </w:r>
          </w:p>
        </w:tc>
        <w:tc>
          <w:tcPr>
            <w:tcW w:w="1134" w:type="dxa"/>
            <w:tcBorders>
              <w:top w:val="nil"/>
              <w:left w:val="nil"/>
              <w:bottom w:val="single" w:sz="4" w:space="0" w:color="auto"/>
              <w:right w:val="single" w:sz="4" w:space="0" w:color="auto"/>
            </w:tcBorders>
            <w:noWrap/>
            <w:vAlign w:val="center"/>
            <w:tcPrChange w:id="443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43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436" w:author="Administrator" w:date="2021-02-08T09:29:00Z">
                  <w:rPr>
                    <w:rFonts w:ascii="仿宋_GB2312" w:eastAsia="仿宋_GB2312" w:hint="eastAsia"/>
                    <w:color w:val="000000"/>
                    <w:sz w:val="32"/>
                    <w:szCs w:val="32"/>
                  </w:rPr>
                </w:rPrChange>
              </w:rPr>
              <w:t>4133</w:t>
            </w:r>
          </w:p>
        </w:tc>
        <w:tc>
          <w:tcPr>
            <w:tcW w:w="1134" w:type="dxa"/>
            <w:tcBorders>
              <w:top w:val="nil"/>
              <w:left w:val="nil"/>
              <w:bottom w:val="single" w:sz="4" w:space="0" w:color="auto"/>
              <w:right w:val="single" w:sz="4" w:space="0" w:color="auto"/>
            </w:tcBorders>
            <w:noWrap/>
            <w:vAlign w:val="center"/>
            <w:tcPrChange w:id="443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43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439" w:author="Administrator" w:date="2021-02-08T09:29:00Z">
                  <w:rPr>
                    <w:rFonts w:ascii="仿宋_GB2312" w:eastAsia="仿宋_GB2312" w:hint="eastAsia"/>
                    <w:color w:val="000000"/>
                    <w:sz w:val="32"/>
                    <w:szCs w:val="32"/>
                  </w:rPr>
                </w:rPrChange>
              </w:rPr>
              <w:t>4426</w:t>
            </w:r>
          </w:p>
        </w:tc>
        <w:tc>
          <w:tcPr>
            <w:tcW w:w="1276" w:type="dxa"/>
            <w:tcBorders>
              <w:top w:val="nil"/>
              <w:left w:val="nil"/>
              <w:bottom w:val="single" w:sz="4" w:space="0" w:color="auto"/>
              <w:right w:val="single" w:sz="4" w:space="0" w:color="auto"/>
            </w:tcBorders>
            <w:noWrap/>
            <w:vAlign w:val="center"/>
            <w:tcPrChange w:id="444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44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442" w:author="Administrator" w:date="2021-02-08T09:29:00Z">
                  <w:rPr>
                    <w:rFonts w:ascii="仿宋_GB2312" w:eastAsia="仿宋_GB2312" w:hint="eastAsia"/>
                    <w:color w:val="000000"/>
                    <w:sz w:val="32"/>
                    <w:szCs w:val="32"/>
                  </w:rPr>
                </w:rPrChange>
              </w:rPr>
              <w:t>5068</w:t>
            </w:r>
          </w:p>
        </w:tc>
        <w:tc>
          <w:tcPr>
            <w:tcW w:w="1134" w:type="dxa"/>
            <w:tcBorders>
              <w:top w:val="nil"/>
              <w:left w:val="nil"/>
              <w:bottom w:val="single" w:sz="4" w:space="0" w:color="auto"/>
              <w:right w:val="single" w:sz="4" w:space="0" w:color="auto"/>
            </w:tcBorders>
            <w:vAlign w:val="center"/>
            <w:tcPrChange w:id="444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4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445" w:author="Administrator" w:date="2021-02-08T09:29:00Z">
                  <w:rPr>
                    <w:rFonts w:ascii="仿宋_GB2312" w:eastAsia="仿宋_GB2312" w:hint="eastAsia"/>
                    <w:color w:val="000000"/>
                    <w:sz w:val="32"/>
                    <w:szCs w:val="32"/>
                  </w:rPr>
                </w:rPrChange>
              </w:rPr>
              <w:t>5632</w:t>
            </w:r>
          </w:p>
        </w:tc>
        <w:tc>
          <w:tcPr>
            <w:tcW w:w="1212" w:type="dxa"/>
            <w:tcBorders>
              <w:top w:val="nil"/>
              <w:left w:val="nil"/>
              <w:bottom w:val="single" w:sz="4" w:space="0" w:color="auto"/>
              <w:right w:val="single" w:sz="4" w:space="0" w:color="auto"/>
            </w:tcBorders>
            <w:vAlign w:val="center"/>
            <w:tcPrChange w:id="444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4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448" w:author="Administrator" w:date="2021-02-08T09:29:00Z">
                  <w:rPr>
                    <w:rFonts w:ascii="仿宋_GB2312" w:eastAsia="仿宋_GB2312" w:hint="eastAsia"/>
                    <w:color w:val="000000"/>
                    <w:sz w:val="32"/>
                    <w:szCs w:val="32"/>
                  </w:rPr>
                </w:rPrChange>
              </w:rPr>
              <w:t>5854</w:t>
            </w:r>
          </w:p>
        </w:tc>
      </w:tr>
      <w:tr w:rsidR="00631A09" w:rsidRPr="00E51CF4" w:rsidTr="00E51CF4">
        <w:trPr>
          <w:trHeight w:val="408"/>
          <w:jc w:val="center"/>
          <w:trPrChange w:id="444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45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45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45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45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454" w:author="Administrator" w:date="2021-02-08T09:29:00Z">
                  <w:rPr>
                    <w:rFonts w:ascii="仿宋_GB2312" w:eastAsia="仿宋_GB2312" w:hint="eastAsia"/>
                    <w:color w:val="000000"/>
                    <w:sz w:val="32"/>
                    <w:szCs w:val="32"/>
                  </w:rPr>
                </w:rPrChange>
              </w:rPr>
              <w:t xml:space="preserve">环保专业技术员 </w:t>
            </w:r>
          </w:p>
        </w:tc>
        <w:tc>
          <w:tcPr>
            <w:tcW w:w="1134" w:type="dxa"/>
            <w:tcBorders>
              <w:top w:val="nil"/>
              <w:left w:val="nil"/>
              <w:bottom w:val="single" w:sz="4" w:space="0" w:color="auto"/>
              <w:right w:val="single" w:sz="4" w:space="0" w:color="auto"/>
            </w:tcBorders>
            <w:noWrap/>
            <w:vAlign w:val="center"/>
            <w:tcPrChange w:id="445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45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457" w:author="Administrator" w:date="2021-02-08T09:29:00Z">
                  <w:rPr>
                    <w:rFonts w:ascii="仿宋_GB2312" w:eastAsia="仿宋_GB2312" w:hint="eastAsia"/>
                    <w:color w:val="000000"/>
                    <w:sz w:val="32"/>
                    <w:szCs w:val="32"/>
                  </w:rPr>
                </w:rPrChange>
              </w:rPr>
              <w:t>4121</w:t>
            </w:r>
          </w:p>
        </w:tc>
        <w:tc>
          <w:tcPr>
            <w:tcW w:w="1134" w:type="dxa"/>
            <w:tcBorders>
              <w:top w:val="nil"/>
              <w:left w:val="nil"/>
              <w:bottom w:val="single" w:sz="4" w:space="0" w:color="auto"/>
              <w:right w:val="single" w:sz="4" w:space="0" w:color="auto"/>
            </w:tcBorders>
            <w:noWrap/>
            <w:vAlign w:val="center"/>
            <w:tcPrChange w:id="445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45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460" w:author="Administrator" w:date="2021-02-08T09:29:00Z">
                  <w:rPr>
                    <w:rFonts w:ascii="仿宋_GB2312" w:eastAsia="仿宋_GB2312" w:hint="eastAsia"/>
                    <w:color w:val="000000"/>
                    <w:sz w:val="32"/>
                    <w:szCs w:val="32"/>
                  </w:rPr>
                </w:rPrChange>
              </w:rPr>
              <w:t>4401</w:t>
            </w:r>
          </w:p>
        </w:tc>
        <w:tc>
          <w:tcPr>
            <w:tcW w:w="1276" w:type="dxa"/>
            <w:tcBorders>
              <w:top w:val="nil"/>
              <w:left w:val="nil"/>
              <w:bottom w:val="single" w:sz="4" w:space="0" w:color="auto"/>
              <w:right w:val="single" w:sz="4" w:space="0" w:color="auto"/>
            </w:tcBorders>
            <w:noWrap/>
            <w:vAlign w:val="center"/>
            <w:tcPrChange w:id="446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46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463" w:author="Administrator" w:date="2021-02-08T09:29:00Z">
                  <w:rPr>
                    <w:rFonts w:ascii="仿宋_GB2312" w:eastAsia="仿宋_GB2312" w:hint="eastAsia"/>
                    <w:color w:val="000000"/>
                    <w:sz w:val="32"/>
                    <w:szCs w:val="32"/>
                  </w:rPr>
                </w:rPrChange>
              </w:rPr>
              <w:t>5070</w:t>
            </w:r>
          </w:p>
        </w:tc>
        <w:tc>
          <w:tcPr>
            <w:tcW w:w="1134" w:type="dxa"/>
            <w:tcBorders>
              <w:top w:val="nil"/>
              <w:left w:val="nil"/>
              <w:bottom w:val="single" w:sz="4" w:space="0" w:color="auto"/>
              <w:right w:val="single" w:sz="4" w:space="0" w:color="auto"/>
            </w:tcBorders>
            <w:vAlign w:val="center"/>
            <w:tcPrChange w:id="446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4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466" w:author="Administrator" w:date="2021-02-08T09:29:00Z">
                  <w:rPr>
                    <w:rFonts w:ascii="仿宋_GB2312" w:eastAsia="仿宋_GB2312" w:hint="eastAsia"/>
                    <w:color w:val="000000"/>
                    <w:sz w:val="32"/>
                    <w:szCs w:val="32"/>
                  </w:rPr>
                </w:rPrChange>
              </w:rPr>
              <w:t>5721</w:t>
            </w:r>
          </w:p>
        </w:tc>
        <w:tc>
          <w:tcPr>
            <w:tcW w:w="1212" w:type="dxa"/>
            <w:tcBorders>
              <w:top w:val="nil"/>
              <w:left w:val="nil"/>
              <w:bottom w:val="single" w:sz="4" w:space="0" w:color="auto"/>
              <w:right w:val="single" w:sz="4" w:space="0" w:color="auto"/>
            </w:tcBorders>
            <w:vAlign w:val="center"/>
            <w:tcPrChange w:id="446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4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469" w:author="Administrator" w:date="2021-02-08T09:29:00Z">
                  <w:rPr>
                    <w:rFonts w:ascii="仿宋_GB2312" w:eastAsia="仿宋_GB2312" w:hint="eastAsia"/>
                    <w:color w:val="000000"/>
                    <w:sz w:val="32"/>
                    <w:szCs w:val="32"/>
                  </w:rPr>
                </w:rPrChange>
              </w:rPr>
              <w:t>5898</w:t>
            </w:r>
          </w:p>
        </w:tc>
      </w:tr>
      <w:tr w:rsidR="00631A09" w:rsidRPr="00E51CF4" w:rsidTr="00E51CF4">
        <w:trPr>
          <w:trHeight w:val="408"/>
          <w:jc w:val="center"/>
          <w:trPrChange w:id="447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47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47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47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47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475" w:author="Administrator" w:date="2021-02-08T09:29:00Z">
                  <w:rPr>
                    <w:rFonts w:ascii="仿宋_GB2312" w:eastAsia="仿宋_GB2312" w:hint="eastAsia"/>
                    <w:color w:val="000000"/>
                    <w:sz w:val="32"/>
                    <w:szCs w:val="32"/>
                  </w:rPr>
                </w:rPrChange>
              </w:rPr>
              <w:t xml:space="preserve">涂装车间技工 </w:t>
            </w:r>
          </w:p>
        </w:tc>
        <w:tc>
          <w:tcPr>
            <w:tcW w:w="1134" w:type="dxa"/>
            <w:tcBorders>
              <w:top w:val="nil"/>
              <w:left w:val="nil"/>
              <w:bottom w:val="single" w:sz="4" w:space="0" w:color="auto"/>
              <w:right w:val="single" w:sz="4" w:space="0" w:color="auto"/>
            </w:tcBorders>
            <w:noWrap/>
            <w:vAlign w:val="center"/>
            <w:tcPrChange w:id="447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47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478" w:author="Administrator" w:date="2021-02-08T09:29:00Z">
                  <w:rPr>
                    <w:rFonts w:ascii="仿宋_GB2312" w:eastAsia="仿宋_GB2312" w:hint="eastAsia"/>
                    <w:color w:val="000000"/>
                    <w:sz w:val="32"/>
                    <w:szCs w:val="32"/>
                  </w:rPr>
                </w:rPrChange>
              </w:rPr>
              <w:t>4102</w:t>
            </w:r>
          </w:p>
        </w:tc>
        <w:tc>
          <w:tcPr>
            <w:tcW w:w="1134" w:type="dxa"/>
            <w:tcBorders>
              <w:top w:val="nil"/>
              <w:left w:val="nil"/>
              <w:bottom w:val="single" w:sz="4" w:space="0" w:color="auto"/>
              <w:right w:val="single" w:sz="4" w:space="0" w:color="auto"/>
            </w:tcBorders>
            <w:noWrap/>
            <w:vAlign w:val="center"/>
            <w:tcPrChange w:id="447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48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481" w:author="Administrator" w:date="2021-02-08T09:29:00Z">
                  <w:rPr>
                    <w:rFonts w:ascii="仿宋_GB2312" w:eastAsia="仿宋_GB2312" w:hint="eastAsia"/>
                    <w:color w:val="000000"/>
                    <w:sz w:val="32"/>
                    <w:szCs w:val="32"/>
                  </w:rPr>
                </w:rPrChange>
              </w:rPr>
              <w:t>4360</w:t>
            </w:r>
          </w:p>
        </w:tc>
        <w:tc>
          <w:tcPr>
            <w:tcW w:w="1276" w:type="dxa"/>
            <w:tcBorders>
              <w:top w:val="nil"/>
              <w:left w:val="nil"/>
              <w:bottom w:val="single" w:sz="4" w:space="0" w:color="auto"/>
              <w:right w:val="single" w:sz="4" w:space="0" w:color="auto"/>
            </w:tcBorders>
            <w:noWrap/>
            <w:vAlign w:val="center"/>
            <w:tcPrChange w:id="448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48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484" w:author="Administrator" w:date="2021-02-08T09:29:00Z">
                  <w:rPr>
                    <w:rFonts w:ascii="仿宋_GB2312" w:eastAsia="仿宋_GB2312" w:hint="eastAsia"/>
                    <w:color w:val="000000"/>
                    <w:sz w:val="32"/>
                    <w:szCs w:val="32"/>
                  </w:rPr>
                </w:rPrChange>
              </w:rPr>
              <w:t>5082</w:t>
            </w:r>
          </w:p>
        </w:tc>
        <w:tc>
          <w:tcPr>
            <w:tcW w:w="1134" w:type="dxa"/>
            <w:tcBorders>
              <w:top w:val="nil"/>
              <w:left w:val="nil"/>
              <w:bottom w:val="single" w:sz="4" w:space="0" w:color="auto"/>
              <w:right w:val="single" w:sz="4" w:space="0" w:color="auto"/>
            </w:tcBorders>
            <w:vAlign w:val="center"/>
            <w:tcPrChange w:id="448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4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487" w:author="Administrator" w:date="2021-02-08T09:29:00Z">
                  <w:rPr>
                    <w:rFonts w:ascii="仿宋_GB2312" w:eastAsia="仿宋_GB2312" w:hint="eastAsia"/>
                    <w:color w:val="000000"/>
                    <w:sz w:val="32"/>
                    <w:szCs w:val="32"/>
                  </w:rPr>
                </w:rPrChange>
              </w:rPr>
              <w:t>5688</w:t>
            </w:r>
          </w:p>
        </w:tc>
        <w:tc>
          <w:tcPr>
            <w:tcW w:w="1212" w:type="dxa"/>
            <w:tcBorders>
              <w:top w:val="nil"/>
              <w:left w:val="nil"/>
              <w:bottom w:val="single" w:sz="4" w:space="0" w:color="auto"/>
              <w:right w:val="single" w:sz="4" w:space="0" w:color="auto"/>
            </w:tcBorders>
            <w:vAlign w:val="center"/>
            <w:tcPrChange w:id="448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4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490" w:author="Administrator" w:date="2021-02-08T09:29:00Z">
                  <w:rPr>
                    <w:rFonts w:ascii="仿宋_GB2312" w:eastAsia="仿宋_GB2312" w:hint="eastAsia"/>
                    <w:color w:val="000000"/>
                    <w:sz w:val="32"/>
                    <w:szCs w:val="32"/>
                  </w:rPr>
                </w:rPrChange>
              </w:rPr>
              <w:t>5882</w:t>
            </w:r>
          </w:p>
        </w:tc>
      </w:tr>
      <w:tr w:rsidR="00631A09" w:rsidRPr="00E51CF4" w:rsidTr="00E51CF4">
        <w:trPr>
          <w:trHeight w:val="408"/>
          <w:jc w:val="center"/>
          <w:trPrChange w:id="449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49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49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49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49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496" w:author="Administrator" w:date="2021-02-08T09:29:00Z">
                  <w:rPr>
                    <w:rFonts w:ascii="仿宋_GB2312" w:eastAsia="仿宋_GB2312" w:hint="eastAsia"/>
                    <w:color w:val="000000"/>
                    <w:sz w:val="32"/>
                    <w:szCs w:val="32"/>
                  </w:rPr>
                </w:rPrChange>
              </w:rPr>
              <w:t xml:space="preserve">机修工 </w:t>
            </w:r>
          </w:p>
        </w:tc>
        <w:tc>
          <w:tcPr>
            <w:tcW w:w="1134" w:type="dxa"/>
            <w:tcBorders>
              <w:top w:val="nil"/>
              <w:left w:val="nil"/>
              <w:bottom w:val="single" w:sz="4" w:space="0" w:color="auto"/>
              <w:right w:val="single" w:sz="4" w:space="0" w:color="auto"/>
            </w:tcBorders>
            <w:noWrap/>
            <w:vAlign w:val="center"/>
            <w:tcPrChange w:id="449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49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499" w:author="Administrator" w:date="2021-02-08T09:29:00Z">
                  <w:rPr>
                    <w:rFonts w:ascii="仿宋_GB2312" w:eastAsia="仿宋_GB2312" w:hint="eastAsia"/>
                    <w:color w:val="000000"/>
                    <w:sz w:val="32"/>
                    <w:szCs w:val="32"/>
                  </w:rPr>
                </w:rPrChange>
              </w:rPr>
              <w:t>4144</w:t>
            </w:r>
          </w:p>
        </w:tc>
        <w:tc>
          <w:tcPr>
            <w:tcW w:w="1134" w:type="dxa"/>
            <w:tcBorders>
              <w:top w:val="nil"/>
              <w:left w:val="nil"/>
              <w:bottom w:val="single" w:sz="4" w:space="0" w:color="auto"/>
              <w:right w:val="single" w:sz="4" w:space="0" w:color="auto"/>
            </w:tcBorders>
            <w:noWrap/>
            <w:vAlign w:val="center"/>
            <w:tcPrChange w:id="450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50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502" w:author="Administrator" w:date="2021-02-08T09:29:00Z">
                  <w:rPr>
                    <w:rFonts w:ascii="仿宋_GB2312" w:eastAsia="仿宋_GB2312" w:hint="eastAsia"/>
                    <w:color w:val="000000"/>
                    <w:sz w:val="32"/>
                    <w:szCs w:val="32"/>
                  </w:rPr>
                </w:rPrChange>
              </w:rPr>
              <w:t>4451</w:t>
            </w:r>
          </w:p>
        </w:tc>
        <w:tc>
          <w:tcPr>
            <w:tcW w:w="1276" w:type="dxa"/>
            <w:tcBorders>
              <w:top w:val="nil"/>
              <w:left w:val="nil"/>
              <w:bottom w:val="single" w:sz="4" w:space="0" w:color="auto"/>
              <w:right w:val="single" w:sz="4" w:space="0" w:color="auto"/>
            </w:tcBorders>
            <w:noWrap/>
            <w:vAlign w:val="center"/>
            <w:tcPrChange w:id="450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50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505" w:author="Administrator" w:date="2021-02-08T09:29:00Z">
                  <w:rPr>
                    <w:rFonts w:ascii="仿宋_GB2312" w:eastAsia="仿宋_GB2312" w:hint="eastAsia"/>
                    <w:color w:val="000000"/>
                    <w:sz w:val="32"/>
                    <w:szCs w:val="32"/>
                  </w:rPr>
                </w:rPrChange>
              </w:rPr>
              <w:t>5106</w:t>
            </w:r>
          </w:p>
        </w:tc>
        <w:tc>
          <w:tcPr>
            <w:tcW w:w="1134" w:type="dxa"/>
            <w:tcBorders>
              <w:top w:val="nil"/>
              <w:left w:val="nil"/>
              <w:bottom w:val="single" w:sz="4" w:space="0" w:color="auto"/>
              <w:right w:val="single" w:sz="4" w:space="0" w:color="auto"/>
            </w:tcBorders>
            <w:vAlign w:val="center"/>
            <w:tcPrChange w:id="450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5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508" w:author="Administrator" w:date="2021-02-08T09:29:00Z">
                  <w:rPr>
                    <w:rFonts w:ascii="仿宋_GB2312" w:eastAsia="仿宋_GB2312" w:hint="eastAsia"/>
                    <w:color w:val="000000"/>
                    <w:sz w:val="32"/>
                    <w:szCs w:val="32"/>
                  </w:rPr>
                </w:rPrChange>
              </w:rPr>
              <w:t>5677</w:t>
            </w:r>
          </w:p>
        </w:tc>
        <w:tc>
          <w:tcPr>
            <w:tcW w:w="1212" w:type="dxa"/>
            <w:tcBorders>
              <w:top w:val="nil"/>
              <w:left w:val="nil"/>
              <w:bottom w:val="single" w:sz="4" w:space="0" w:color="auto"/>
              <w:right w:val="single" w:sz="4" w:space="0" w:color="auto"/>
            </w:tcBorders>
            <w:vAlign w:val="center"/>
            <w:tcPrChange w:id="450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5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511" w:author="Administrator" w:date="2021-02-08T09:29:00Z">
                  <w:rPr>
                    <w:rFonts w:ascii="仿宋_GB2312" w:eastAsia="仿宋_GB2312" w:hint="eastAsia"/>
                    <w:color w:val="000000"/>
                    <w:sz w:val="32"/>
                    <w:szCs w:val="32"/>
                  </w:rPr>
                </w:rPrChange>
              </w:rPr>
              <w:t>5876</w:t>
            </w:r>
          </w:p>
        </w:tc>
      </w:tr>
      <w:tr w:rsidR="00631A09" w:rsidRPr="00E51CF4" w:rsidTr="00E51CF4">
        <w:trPr>
          <w:trHeight w:val="408"/>
          <w:jc w:val="center"/>
          <w:trPrChange w:id="451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51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51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51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51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517" w:author="Administrator" w:date="2021-02-08T09:29:00Z">
                  <w:rPr>
                    <w:rFonts w:ascii="仿宋_GB2312" w:eastAsia="仿宋_GB2312" w:hint="eastAsia"/>
                    <w:color w:val="000000"/>
                    <w:sz w:val="32"/>
                    <w:szCs w:val="32"/>
                  </w:rPr>
                </w:rPrChange>
              </w:rPr>
              <w:t xml:space="preserve">制冷技术员 </w:t>
            </w:r>
          </w:p>
        </w:tc>
        <w:tc>
          <w:tcPr>
            <w:tcW w:w="1134" w:type="dxa"/>
            <w:tcBorders>
              <w:top w:val="nil"/>
              <w:left w:val="nil"/>
              <w:bottom w:val="single" w:sz="4" w:space="0" w:color="auto"/>
              <w:right w:val="single" w:sz="4" w:space="0" w:color="auto"/>
            </w:tcBorders>
            <w:noWrap/>
            <w:vAlign w:val="center"/>
            <w:tcPrChange w:id="451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51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520" w:author="Administrator" w:date="2021-02-08T09:29:00Z">
                  <w:rPr>
                    <w:rFonts w:ascii="仿宋_GB2312" w:eastAsia="仿宋_GB2312" w:hint="eastAsia"/>
                    <w:color w:val="000000"/>
                    <w:sz w:val="32"/>
                    <w:szCs w:val="32"/>
                  </w:rPr>
                </w:rPrChange>
              </w:rPr>
              <w:t>4110</w:t>
            </w:r>
          </w:p>
        </w:tc>
        <w:tc>
          <w:tcPr>
            <w:tcW w:w="1134" w:type="dxa"/>
            <w:tcBorders>
              <w:top w:val="nil"/>
              <w:left w:val="nil"/>
              <w:bottom w:val="single" w:sz="4" w:space="0" w:color="auto"/>
              <w:right w:val="single" w:sz="4" w:space="0" w:color="auto"/>
            </w:tcBorders>
            <w:noWrap/>
            <w:vAlign w:val="center"/>
            <w:tcPrChange w:id="452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52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523" w:author="Administrator" w:date="2021-02-08T09:29:00Z">
                  <w:rPr>
                    <w:rFonts w:ascii="仿宋_GB2312" w:eastAsia="仿宋_GB2312" w:hint="eastAsia"/>
                    <w:color w:val="000000"/>
                    <w:sz w:val="32"/>
                    <w:szCs w:val="32"/>
                  </w:rPr>
                </w:rPrChange>
              </w:rPr>
              <w:t>4377</w:t>
            </w:r>
          </w:p>
        </w:tc>
        <w:tc>
          <w:tcPr>
            <w:tcW w:w="1276" w:type="dxa"/>
            <w:tcBorders>
              <w:top w:val="nil"/>
              <w:left w:val="nil"/>
              <w:bottom w:val="single" w:sz="4" w:space="0" w:color="auto"/>
              <w:right w:val="single" w:sz="4" w:space="0" w:color="auto"/>
            </w:tcBorders>
            <w:noWrap/>
            <w:vAlign w:val="center"/>
            <w:tcPrChange w:id="452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52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526" w:author="Administrator" w:date="2021-02-08T09:29:00Z">
                  <w:rPr>
                    <w:rFonts w:ascii="仿宋_GB2312" w:eastAsia="仿宋_GB2312" w:hint="eastAsia"/>
                    <w:color w:val="000000"/>
                    <w:sz w:val="32"/>
                    <w:szCs w:val="32"/>
                  </w:rPr>
                </w:rPrChange>
              </w:rPr>
              <w:t>5108</w:t>
            </w:r>
          </w:p>
        </w:tc>
        <w:tc>
          <w:tcPr>
            <w:tcW w:w="1134" w:type="dxa"/>
            <w:tcBorders>
              <w:top w:val="nil"/>
              <w:left w:val="nil"/>
              <w:bottom w:val="single" w:sz="4" w:space="0" w:color="auto"/>
              <w:right w:val="single" w:sz="4" w:space="0" w:color="auto"/>
            </w:tcBorders>
            <w:vAlign w:val="center"/>
            <w:tcPrChange w:id="452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5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529" w:author="Administrator" w:date="2021-02-08T09:29:00Z">
                  <w:rPr>
                    <w:rFonts w:ascii="仿宋_GB2312" w:eastAsia="仿宋_GB2312" w:hint="eastAsia"/>
                    <w:color w:val="000000"/>
                    <w:sz w:val="32"/>
                    <w:szCs w:val="32"/>
                  </w:rPr>
                </w:rPrChange>
              </w:rPr>
              <w:t>5699</w:t>
            </w:r>
          </w:p>
        </w:tc>
        <w:tc>
          <w:tcPr>
            <w:tcW w:w="1212" w:type="dxa"/>
            <w:tcBorders>
              <w:top w:val="nil"/>
              <w:left w:val="nil"/>
              <w:bottom w:val="single" w:sz="4" w:space="0" w:color="auto"/>
              <w:right w:val="single" w:sz="4" w:space="0" w:color="auto"/>
            </w:tcBorders>
            <w:vAlign w:val="center"/>
            <w:tcPrChange w:id="453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5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532" w:author="Administrator" w:date="2021-02-08T09:29:00Z">
                  <w:rPr>
                    <w:rFonts w:ascii="仿宋_GB2312" w:eastAsia="仿宋_GB2312" w:hint="eastAsia"/>
                    <w:color w:val="000000"/>
                    <w:sz w:val="32"/>
                    <w:szCs w:val="32"/>
                  </w:rPr>
                </w:rPrChange>
              </w:rPr>
              <w:t>5887</w:t>
            </w:r>
          </w:p>
        </w:tc>
      </w:tr>
      <w:tr w:rsidR="00631A09" w:rsidRPr="00E51CF4" w:rsidTr="00E51CF4">
        <w:trPr>
          <w:trHeight w:val="408"/>
          <w:jc w:val="center"/>
          <w:trPrChange w:id="453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53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53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53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53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538" w:author="Administrator" w:date="2021-02-08T09:29:00Z">
                  <w:rPr>
                    <w:rFonts w:ascii="仿宋_GB2312" w:eastAsia="仿宋_GB2312" w:hint="eastAsia"/>
                    <w:color w:val="000000"/>
                    <w:sz w:val="32"/>
                    <w:szCs w:val="32"/>
                  </w:rPr>
                </w:rPrChange>
              </w:rPr>
              <w:t xml:space="preserve">政治老师 </w:t>
            </w:r>
          </w:p>
        </w:tc>
        <w:tc>
          <w:tcPr>
            <w:tcW w:w="1134" w:type="dxa"/>
            <w:tcBorders>
              <w:top w:val="nil"/>
              <w:left w:val="nil"/>
              <w:bottom w:val="single" w:sz="4" w:space="0" w:color="auto"/>
              <w:right w:val="single" w:sz="4" w:space="0" w:color="auto"/>
            </w:tcBorders>
            <w:noWrap/>
            <w:vAlign w:val="center"/>
            <w:tcPrChange w:id="453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54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541" w:author="Administrator" w:date="2021-02-08T09:29:00Z">
                  <w:rPr>
                    <w:rFonts w:ascii="仿宋_GB2312" w:eastAsia="仿宋_GB2312" w:hint="eastAsia"/>
                    <w:color w:val="000000"/>
                    <w:sz w:val="32"/>
                    <w:szCs w:val="32"/>
                  </w:rPr>
                </w:rPrChange>
              </w:rPr>
              <w:t>2941</w:t>
            </w:r>
          </w:p>
        </w:tc>
        <w:tc>
          <w:tcPr>
            <w:tcW w:w="1134" w:type="dxa"/>
            <w:tcBorders>
              <w:top w:val="nil"/>
              <w:left w:val="nil"/>
              <w:bottom w:val="single" w:sz="4" w:space="0" w:color="auto"/>
              <w:right w:val="single" w:sz="4" w:space="0" w:color="auto"/>
            </w:tcBorders>
            <w:noWrap/>
            <w:vAlign w:val="center"/>
            <w:tcPrChange w:id="454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54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544" w:author="Administrator" w:date="2021-02-08T09:29:00Z">
                  <w:rPr>
                    <w:rFonts w:ascii="仿宋_GB2312" w:eastAsia="仿宋_GB2312" w:hint="eastAsia"/>
                    <w:color w:val="000000"/>
                    <w:sz w:val="32"/>
                    <w:szCs w:val="32"/>
                  </w:rPr>
                </w:rPrChange>
              </w:rPr>
              <w:t>3138</w:t>
            </w:r>
          </w:p>
        </w:tc>
        <w:tc>
          <w:tcPr>
            <w:tcW w:w="1276" w:type="dxa"/>
            <w:tcBorders>
              <w:top w:val="nil"/>
              <w:left w:val="nil"/>
              <w:bottom w:val="single" w:sz="4" w:space="0" w:color="auto"/>
              <w:right w:val="single" w:sz="4" w:space="0" w:color="auto"/>
            </w:tcBorders>
            <w:noWrap/>
            <w:vAlign w:val="center"/>
            <w:tcPrChange w:id="454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54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547" w:author="Administrator" w:date="2021-02-08T09:29:00Z">
                  <w:rPr>
                    <w:rFonts w:ascii="仿宋_GB2312" w:eastAsia="仿宋_GB2312" w:hint="eastAsia"/>
                    <w:color w:val="000000"/>
                    <w:sz w:val="32"/>
                    <w:szCs w:val="32"/>
                  </w:rPr>
                </w:rPrChange>
              </w:rPr>
              <w:t>5113</w:t>
            </w:r>
          </w:p>
        </w:tc>
        <w:tc>
          <w:tcPr>
            <w:tcW w:w="1134" w:type="dxa"/>
            <w:tcBorders>
              <w:top w:val="nil"/>
              <w:left w:val="nil"/>
              <w:bottom w:val="single" w:sz="4" w:space="0" w:color="auto"/>
              <w:right w:val="single" w:sz="4" w:space="0" w:color="auto"/>
            </w:tcBorders>
            <w:vAlign w:val="center"/>
            <w:tcPrChange w:id="454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5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550" w:author="Administrator" w:date="2021-02-08T09:29:00Z">
                  <w:rPr>
                    <w:rFonts w:ascii="仿宋_GB2312" w:eastAsia="仿宋_GB2312" w:hint="eastAsia"/>
                    <w:color w:val="000000"/>
                    <w:sz w:val="32"/>
                    <w:szCs w:val="32"/>
                  </w:rPr>
                </w:rPrChange>
              </w:rPr>
              <w:t>6758</w:t>
            </w:r>
          </w:p>
        </w:tc>
        <w:tc>
          <w:tcPr>
            <w:tcW w:w="1212" w:type="dxa"/>
            <w:tcBorders>
              <w:top w:val="nil"/>
              <w:left w:val="nil"/>
              <w:bottom w:val="single" w:sz="4" w:space="0" w:color="auto"/>
              <w:right w:val="single" w:sz="4" w:space="0" w:color="auto"/>
            </w:tcBorders>
            <w:vAlign w:val="center"/>
            <w:tcPrChange w:id="455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5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553" w:author="Administrator" w:date="2021-02-08T09:29:00Z">
                  <w:rPr>
                    <w:rFonts w:ascii="仿宋_GB2312" w:eastAsia="仿宋_GB2312" w:hint="eastAsia"/>
                    <w:color w:val="000000"/>
                    <w:sz w:val="32"/>
                    <w:szCs w:val="32"/>
                  </w:rPr>
                </w:rPrChange>
              </w:rPr>
              <w:t>7025</w:t>
            </w:r>
          </w:p>
        </w:tc>
      </w:tr>
      <w:tr w:rsidR="00631A09" w:rsidRPr="00E51CF4" w:rsidTr="00E51CF4">
        <w:trPr>
          <w:trHeight w:val="408"/>
          <w:jc w:val="center"/>
          <w:trPrChange w:id="455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55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55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55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55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559" w:author="Administrator" w:date="2021-02-08T09:29:00Z">
                  <w:rPr>
                    <w:rFonts w:ascii="仿宋_GB2312" w:eastAsia="仿宋_GB2312" w:hint="eastAsia"/>
                    <w:color w:val="000000"/>
                    <w:sz w:val="32"/>
                    <w:szCs w:val="32"/>
                  </w:rPr>
                </w:rPrChange>
              </w:rPr>
              <w:t xml:space="preserve">总装技术工人 </w:t>
            </w:r>
          </w:p>
        </w:tc>
        <w:tc>
          <w:tcPr>
            <w:tcW w:w="1134" w:type="dxa"/>
            <w:tcBorders>
              <w:top w:val="nil"/>
              <w:left w:val="nil"/>
              <w:bottom w:val="single" w:sz="4" w:space="0" w:color="auto"/>
              <w:right w:val="single" w:sz="4" w:space="0" w:color="auto"/>
            </w:tcBorders>
            <w:noWrap/>
            <w:vAlign w:val="center"/>
            <w:tcPrChange w:id="456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56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562" w:author="Administrator" w:date="2021-02-08T09:29:00Z">
                  <w:rPr>
                    <w:rFonts w:ascii="仿宋_GB2312" w:eastAsia="仿宋_GB2312" w:hint="eastAsia"/>
                    <w:color w:val="000000"/>
                    <w:sz w:val="32"/>
                    <w:szCs w:val="32"/>
                  </w:rPr>
                </w:rPrChange>
              </w:rPr>
              <w:t>4160</w:t>
            </w:r>
          </w:p>
        </w:tc>
        <w:tc>
          <w:tcPr>
            <w:tcW w:w="1134" w:type="dxa"/>
            <w:tcBorders>
              <w:top w:val="nil"/>
              <w:left w:val="nil"/>
              <w:bottom w:val="single" w:sz="4" w:space="0" w:color="auto"/>
              <w:right w:val="single" w:sz="4" w:space="0" w:color="auto"/>
            </w:tcBorders>
            <w:noWrap/>
            <w:vAlign w:val="center"/>
            <w:tcPrChange w:id="456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56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565" w:author="Administrator" w:date="2021-02-08T09:29:00Z">
                  <w:rPr>
                    <w:rFonts w:ascii="仿宋_GB2312" w:eastAsia="仿宋_GB2312" w:hint="eastAsia"/>
                    <w:color w:val="000000"/>
                    <w:sz w:val="32"/>
                    <w:szCs w:val="32"/>
                  </w:rPr>
                </w:rPrChange>
              </w:rPr>
              <w:t>4484</w:t>
            </w:r>
          </w:p>
        </w:tc>
        <w:tc>
          <w:tcPr>
            <w:tcW w:w="1276" w:type="dxa"/>
            <w:tcBorders>
              <w:top w:val="nil"/>
              <w:left w:val="nil"/>
              <w:bottom w:val="single" w:sz="4" w:space="0" w:color="auto"/>
              <w:right w:val="single" w:sz="4" w:space="0" w:color="auto"/>
            </w:tcBorders>
            <w:noWrap/>
            <w:vAlign w:val="center"/>
            <w:tcPrChange w:id="456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56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568" w:author="Administrator" w:date="2021-02-08T09:29:00Z">
                  <w:rPr>
                    <w:rFonts w:ascii="仿宋_GB2312" w:eastAsia="仿宋_GB2312" w:hint="eastAsia"/>
                    <w:color w:val="000000"/>
                    <w:sz w:val="32"/>
                    <w:szCs w:val="32"/>
                  </w:rPr>
                </w:rPrChange>
              </w:rPr>
              <w:t>5116</w:t>
            </w:r>
          </w:p>
        </w:tc>
        <w:tc>
          <w:tcPr>
            <w:tcW w:w="1134" w:type="dxa"/>
            <w:tcBorders>
              <w:top w:val="nil"/>
              <w:left w:val="nil"/>
              <w:bottom w:val="single" w:sz="4" w:space="0" w:color="auto"/>
              <w:right w:val="single" w:sz="4" w:space="0" w:color="auto"/>
            </w:tcBorders>
            <w:vAlign w:val="center"/>
            <w:tcPrChange w:id="456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5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571" w:author="Administrator" w:date="2021-02-08T09:29:00Z">
                  <w:rPr>
                    <w:rFonts w:ascii="仿宋_GB2312" w:eastAsia="仿宋_GB2312" w:hint="eastAsia"/>
                    <w:color w:val="000000"/>
                    <w:sz w:val="32"/>
                    <w:szCs w:val="32"/>
                  </w:rPr>
                </w:rPrChange>
              </w:rPr>
              <w:t>5665</w:t>
            </w:r>
          </w:p>
        </w:tc>
        <w:tc>
          <w:tcPr>
            <w:tcW w:w="1212" w:type="dxa"/>
            <w:tcBorders>
              <w:top w:val="nil"/>
              <w:left w:val="nil"/>
              <w:bottom w:val="single" w:sz="4" w:space="0" w:color="auto"/>
              <w:right w:val="single" w:sz="4" w:space="0" w:color="auto"/>
            </w:tcBorders>
            <w:vAlign w:val="center"/>
            <w:tcPrChange w:id="457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5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574" w:author="Administrator" w:date="2021-02-08T09:29:00Z">
                  <w:rPr>
                    <w:rFonts w:ascii="仿宋_GB2312" w:eastAsia="仿宋_GB2312" w:hint="eastAsia"/>
                    <w:color w:val="000000"/>
                    <w:sz w:val="32"/>
                    <w:szCs w:val="32"/>
                  </w:rPr>
                </w:rPrChange>
              </w:rPr>
              <w:t>5871</w:t>
            </w:r>
          </w:p>
        </w:tc>
      </w:tr>
      <w:tr w:rsidR="00631A09" w:rsidRPr="00E51CF4" w:rsidTr="00E51CF4">
        <w:trPr>
          <w:trHeight w:val="408"/>
          <w:jc w:val="center"/>
          <w:trPrChange w:id="457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57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57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57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57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580" w:author="Administrator" w:date="2021-02-08T09:29:00Z">
                  <w:rPr>
                    <w:rFonts w:ascii="仿宋_GB2312" w:eastAsia="仿宋_GB2312" w:hint="eastAsia"/>
                    <w:color w:val="000000"/>
                    <w:sz w:val="32"/>
                    <w:szCs w:val="32"/>
                  </w:rPr>
                </w:rPrChange>
              </w:rPr>
              <w:t xml:space="preserve">供水站/水质检验 </w:t>
            </w:r>
          </w:p>
        </w:tc>
        <w:tc>
          <w:tcPr>
            <w:tcW w:w="1134" w:type="dxa"/>
            <w:tcBorders>
              <w:top w:val="nil"/>
              <w:left w:val="nil"/>
              <w:bottom w:val="single" w:sz="4" w:space="0" w:color="auto"/>
              <w:right w:val="single" w:sz="4" w:space="0" w:color="auto"/>
            </w:tcBorders>
            <w:noWrap/>
            <w:vAlign w:val="center"/>
            <w:tcPrChange w:id="458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58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583" w:author="Administrator" w:date="2021-02-08T09:29:00Z">
                  <w:rPr>
                    <w:rFonts w:ascii="仿宋_GB2312" w:eastAsia="仿宋_GB2312" w:hint="eastAsia"/>
                    <w:color w:val="000000"/>
                    <w:sz w:val="32"/>
                    <w:szCs w:val="32"/>
                  </w:rPr>
                </w:rPrChange>
              </w:rPr>
              <w:t>4110</w:t>
            </w:r>
          </w:p>
        </w:tc>
        <w:tc>
          <w:tcPr>
            <w:tcW w:w="1134" w:type="dxa"/>
            <w:tcBorders>
              <w:top w:val="nil"/>
              <w:left w:val="nil"/>
              <w:bottom w:val="single" w:sz="4" w:space="0" w:color="auto"/>
              <w:right w:val="single" w:sz="4" w:space="0" w:color="auto"/>
            </w:tcBorders>
            <w:noWrap/>
            <w:vAlign w:val="center"/>
            <w:tcPrChange w:id="458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58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586" w:author="Administrator" w:date="2021-02-08T09:29:00Z">
                  <w:rPr>
                    <w:rFonts w:ascii="仿宋_GB2312" w:eastAsia="仿宋_GB2312" w:hint="eastAsia"/>
                    <w:color w:val="000000"/>
                    <w:sz w:val="32"/>
                    <w:szCs w:val="32"/>
                  </w:rPr>
                </w:rPrChange>
              </w:rPr>
              <w:t>4377</w:t>
            </w:r>
          </w:p>
        </w:tc>
        <w:tc>
          <w:tcPr>
            <w:tcW w:w="1276" w:type="dxa"/>
            <w:tcBorders>
              <w:top w:val="nil"/>
              <w:left w:val="nil"/>
              <w:bottom w:val="single" w:sz="4" w:space="0" w:color="auto"/>
              <w:right w:val="single" w:sz="4" w:space="0" w:color="auto"/>
            </w:tcBorders>
            <w:noWrap/>
            <w:vAlign w:val="center"/>
            <w:tcPrChange w:id="458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58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589" w:author="Administrator" w:date="2021-02-08T09:29:00Z">
                  <w:rPr>
                    <w:rFonts w:ascii="仿宋_GB2312" w:eastAsia="仿宋_GB2312" w:hint="eastAsia"/>
                    <w:color w:val="000000"/>
                    <w:sz w:val="32"/>
                    <w:szCs w:val="32"/>
                  </w:rPr>
                </w:rPrChange>
              </w:rPr>
              <w:t>5124</w:t>
            </w:r>
          </w:p>
        </w:tc>
        <w:tc>
          <w:tcPr>
            <w:tcW w:w="1134" w:type="dxa"/>
            <w:tcBorders>
              <w:top w:val="nil"/>
              <w:left w:val="nil"/>
              <w:bottom w:val="single" w:sz="4" w:space="0" w:color="auto"/>
              <w:right w:val="single" w:sz="4" w:space="0" w:color="auto"/>
            </w:tcBorders>
            <w:vAlign w:val="center"/>
            <w:tcPrChange w:id="459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5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592" w:author="Administrator" w:date="2021-02-08T09:29:00Z">
                  <w:rPr>
                    <w:rFonts w:ascii="仿宋_GB2312" w:eastAsia="仿宋_GB2312" w:hint="eastAsia"/>
                    <w:color w:val="000000"/>
                    <w:sz w:val="32"/>
                    <w:szCs w:val="32"/>
                  </w:rPr>
                </w:rPrChange>
              </w:rPr>
              <w:t>5621</w:t>
            </w:r>
          </w:p>
        </w:tc>
        <w:tc>
          <w:tcPr>
            <w:tcW w:w="1212" w:type="dxa"/>
            <w:tcBorders>
              <w:top w:val="nil"/>
              <w:left w:val="nil"/>
              <w:bottom w:val="single" w:sz="4" w:space="0" w:color="auto"/>
              <w:right w:val="single" w:sz="4" w:space="0" w:color="auto"/>
            </w:tcBorders>
            <w:vAlign w:val="center"/>
            <w:tcPrChange w:id="459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5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595" w:author="Administrator" w:date="2021-02-08T09:29:00Z">
                  <w:rPr>
                    <w:rFonts w:ascii="仿宋_GB2312" w:eastAsia="仿宋_GB2312" w:hint="eastAsia"/>
                    <w:color w:val="000000"/>
                    <w:sz w:val="32"/>
                    <w:szCs w:val="32"/>
                  </w:rPr>
                </w:rPrChange>
              </w:rPr>
              <w:t>5849</w:t>
            </w:r>
          </w:p>
        </w:tc>
      </w:tr>
      <w:tr w:rsidR="00631A09" w:rsidRPr="00E51CF4" w:rsidTr="00E51CF4">
        <w:trPr>
          <w:trHeight w:val="408"/>
          <w:jc w:val="center"/>
          <w:trPrChange w:id="459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59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59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59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60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601" w:author="Administrator" w:date="2021-02-08T09:29:00Z">
                  <w:rPr>
                    <w:rFonts w:ascii="仿宋_GB2312" w:eastAsia="仿宋_GB2312" w:hint="eastAsia"/>
                    <w:color w:val="000000"/>
                    <w:sz w:val="32"/>
                    <w:szCs w:val="32"/>
                  </w:rPr>
                </w:rPrChange>
              </w:rPr>
              <w:t xml:space="preserve">网站管理员 </w:t>
            </w:r>
          </w:p>
        </w:tc>
        <w:tc>
          <w:tcPr>
            <w:tcW w:w="1134" w:type="dxa"/>
            <w:tcBorders>
              <w:top w:val="nil"/>
              <w:left w:val="nil"/>
              <w:bottom w:val="single" w:sz="4" w:space="0" w:color="auto"/>
              <w:right w:val="single" w:sz="4" w:space="0" w:color="auto"/>
            </w:tcBorders>
            <w:noWrap/>
            <w:vAlign w:val="center"/>
            <w:tcPrChange w:id="460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60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604" w:author="Administrator" w:date="2021-02-08T09:29:00Z">
                  <w:rPr>
                    <w:rFonts w:ascii="仿宋_GB2312" w:eastAsia="仿宋_GB2312" w:hint="eastAsia"/>
                    <w:color w:val="000000"/>
                    <w:sz w:val="32"/>
                    <w:szCs w:val="32"/>
                  </w:rPr>
                </w:rPrChange>
              </w:rPr>
              <w:t>4117</w:t>
            </w:r>
          </w:p>
        </w:tc>
        <w:tc>
          <w:tcPr>
            <w:tcW w:w="1134" w:type="dxa"/>
            <w:tcBorders>
              <w:top w:val="nil"/>
              <w:left w:val="nil"/>
              <w:bottom w:val="single" w:sz="4" w:space="0" w:color="auto"/>
              <w:right w:val="single" w:sz="4" w:space="0" w:color="auto"/>
            </w:tcBorders>
            <w:noWrap/>
            <w:vAlign w:val="center"/>
            <w:tcPrChange w:id="460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60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607" w:author="Administrator" w:date="2021-02-08T09:29:00Z">
                  <w:rPr>
                    <w:rFonts w:ascii="仿宋_GB2312" w:eastAsia="仿宋_GB2312" w:hint="eastAsia"/>
                    <w:color w:val="000000"/>
                    <w:sz w:val="32"/>
                    <w:szCs w:val="32"/>
                  </w:rPr>
                </w:rPrChange>
              </w:rPr>
              <w:t>4393</w:t>
            </w:r>
          </w:p>
        </w:tc>
        <w:tc>
          <w:tcPr>
            <w:tcW w:w="1276" w:type="dxa"/>
            <w:tcBorders>
              <w:top w:val="nil"/>
              <w:left w:val="nil"/>
              <w:bottom w:val="single" w:sz="4" w:space="0" w:color="auto"/>
              <w:right w:val="single" w:sz="4" w:space="0" w:color="auto"/>
            </w:tcBorders>
            <w:noWrap/>
            <w:vAlign w:val="center"/>
            <w:tcPrChange w:id="460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60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610" w:author="Administrator" w:date="2021-02-08T09:29:00Z">
                  <w:rPr>
                    <w:rFonts w:ascii="仿宋_GB2312" w:eastAsia="仿宋_GB2312" w:hint="eastAsia"/>
                    <w:color w:val="000000"/>
                    <w:sz w:val="32"/>
                    <w:szCs w:val="32"/>
                  </w:rPr>
                </w:rPrChange>
              </w:rPr>
              <w:t>5128</w:t>
            </w:r>
          </w:p>
        </w:tc>
        <w:tc>
          <w:tcPr>
            <w:tcW w:w="1134" w:type="dxa"/>
            <w:tcBorders>
              <w:top w:val="nil"/>
              <w:left w:val="nil"/>
              <w:bottom w:val="single" w:sz="4" w:space="0" w:color="auto"/>
              <w:right w:val="single" w:sz="4" w:space="0" w:color="auto"/>
            </w:tcBorders>
            <w:vAlign w:val="center"/>
            <w:tcPrChange w:id="461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6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613" w:author="Administrator" w:date="2021-02-08T09:29:00Z">
                  <w:rPr>
                    <w:rFonts w:ascii="仿宋_GB2312" w:eastAsia="仿宋_GB2312" w:hint="eastAsia"/>
                    <w:color w:val="000000"/>
                    <w:sz w:val="32"/>
                    <w:szCs w:val="32"/>
                  </w:rPr>
                </w:rPrChange>
              </w:rPr>
              <w:t>5643</w:t>
            </w:r>
          </w:p>
        </w:tc>
        <w:tc>
          <w:tcPr>
            <w:tcW w:w="1212" w:type="dxa"/>
            <w:tcBorders>
              <w:top w:val="nil"/>
              <w:left w:val="nil"/>
              <w:bottom w:val="single" w:sz="4" w:space="0" w:color="auto"/>
              <w:right w:val="single" w:sz="4" w:space="0" w:color="auto"/>
            </w:tcBorders>
            <w:vAlign w:val="center"/>
            <w:tcPrChange w:id="461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6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616" w:author="Administrator" w:date="2021-02-08T09:29:00Z">
                  <w:rPr>
                    <w:rFonts w:ascii="仿宋_GB2312" w:eastAsia="仿宋_GB2312" w:hint="eastAsia"/>
                    <w:color w:val="000000"/>
                    <w:sz w:val="32"/>
                    <w:szCs w:val="32"/>
                  </w:rPr>
                </w:rPrChange>
              </w:rPr>
              <w:t>5860</w:t>
            </w:r>
          </w:p>
        </w:tc>
      </w:tr>
      <w:tr w:rsidR="00631A09" w:rsidRPr="00E51CF4" w:rsidTr="00E51CF4">
        <w:trPr>
          <w:trHeight w:val="408"/>
          <w:jc w:val="center"/>
          <w:trPrChange w:id="461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61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61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62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62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622" w:author="Administrator" w:date="2021-02-08T09:29:00Z">
                  <w:rPr>
                    <w:rFonts w:ascii="仿宋_GB2312" w:eastAsia="仿宋_GB2312" w:hint="eastAsia"/>
                    <w:color w:val="000000"/>
                    <w:sz w:val="32"/>
                    <w:szCs w:val="32"/>
                  </w:rPr>
                </w:rPrChange>
              </w:rPr>
              <w:t xml:space="preserve">声乐教师 </w:t>
            </w:r>
          </w:p>
        </w:tc>
        <w:tc>
          <w:tcPr>
            <w:tcW w:w="1134" w:type="dxa"/>
            <w:tcBorders>
              <w:top w:val="nil"/>
              <w:left w:val="nil"/>
              <w:bottom w:val="single" w:sz="4" w:space="0" w:color="auto"/>
              <w:right w:val="single" w:sz="4" w:space="0" w:color="auto"/>
            </w:tcBorders>
            <w:noWrap/>
            <w:vAlign w:val="center"/>
            <w:tcPrChange w:id="462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62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625" w:author="Administrator" w:date="2021-02-08T09:29:00Z">
                  <w:rPr>
                    <w:rFonts w:ascii="仿宋_GB2312" w:eastAsia="仿宋_GB2312" w:hint="eastAsia"/>
                    <w:color w:val="000000"/>
                    <w:sz w:val="32"/>
                    <w:szCs w:val="32"/>
                  </w:rPr>
                </w:rPrChange>
              </w:rPr>
              <w:t>2968</w:t>
            </w:r>
          </w:p>
        </w:tc>
        <w:tc>
          <w:tcPr>
            <w:tcW w:w="1134" w:type="dxa"/>
            <w:tcBorders>
              <w:top w:val="nil"/>
              <w:left w:val="nil"/>
              <w:bottom w:val="single" w:sz="4" w:space="0" w:color="auto"/>
              <w:right w:val="single" w:sz="4" w:space="0" w:color="auto"/>
            </w:tcBorders>
            <w:noWrap/>
            <w:vAlign w:val="center"/>
            <w:tcPrChange w:id="462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62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628" w:author="Administrator" w:date="2021-02-08T09:29:00Z">
                  <w:rPr>
                    <w:rFonts w:ascii="仿宋_GB2312" w:eastAsia="仿宋_GB2312" w:hint="eastAsia"/>
                    <w:color w:val="000000"/>
                    <w:sz w:val="32"/>
                    <w:szCs w:val="32"/>
                  </w:rPr>
                </w:rPrChange>
              </w:rPr>
              <w:t>3197</w:t>
            </w:r>
          </w:p>
        </w:tc>
        <w:tc>
          <w:tcPr>
            <w:tcW w:w="1276" w:type="dxa"/>
            <w:tcBorders>
              <w:top w:val="nil"/>
              <w:left w:val="nil"/>
              <w:bottom w:val="single" w:sz="4" w:space="0" w:color="auto"/>
              <w:right w:val="single" w:sz="4" w:space="0" w:color="auto"/>
            </w:tcBorders>
            <w:noWrap/>
            <w:vAlign w:val="center"/>
            <w:tcPrChange w:id="462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63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631" w:author="Administrator" w:date="2021-02-08T09:29:00Z">
                  <w:rPr>
                    <w:rFonts w:ascii="仿宋_GB2312" w:eastAsia="仿宋_GB2312" w:hint="eastAsia"/>
                    <w:color w:val="000000"/>
                    <w:sz w:val="32"/>
                    <w:szCs w:val="32"/>
                  </w:rPr>
                </w:rPrChange>
              </w:rPr>
              <w:t>5132</w:t>
            </w:r>
          </w:p>
        </w:tc>
        <w:tc>
          <w:tcPr>
            <w:tcW w:w="1134" w:type="dxa"/>
            <w:tcBorders>
              <w:top w:val="nil"/>
              <w:left w:val="nil"/>
              <w:bottom w:val="single" w:sz="4" w:space="0" w:color="auto"/>
              <w:right w:val="single" w:sz="4" w:space="0" w:color="auto"/>
            </w:tcBorders>
            <w:vAlign w:val="center"/>
            <w:tcPrChange w:id="463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6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634" w:author="Administrator" w:date="2021-02-08T09:29:00Z">
                  <w:rPr>
                    <w:rFonts w:ascii="仿宋_GB2312" w:eastAsia="仿宋_GB2312" w:hint="eastAsia"/>
                    <w:color w:val="000000"/>
                    <w:sz w:val="32"/>
                    <w:szCs w:val="32"/>
                  </w:rPr>
                </w:rPrChange>
              </w:rPr>
              <w:t>6798</w:t>
            </w:r>
          </w:p>
        </w:tc>
        <w:tc>
          <w:tcPr>
            <w:tcW w:w="1212" w:type="dxa"/>
            <w:tcBorders>
              <w:top w:val="nil"/>
              <w:left w:val="nil"/>
              <w:bottom w:val="single" w:sz="4" w:space="0" w:color="auto"/>
              <w:right w:val="single" w:sz="4" w:space="0" w:color="auto"/>
            </w:tcBorders>
            <w:vAlign w:val="center"/>
            <w:tcPrChange w:id="463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6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637" w:author="Administrator" w:date="2021-02-08T09:29:00Z">
                  <w:rPr>
                    <w:rFonts w:ascii="仿宋_GB2312" w:eastAsia="仿宋_GB2312" w:hint="eastAsia"/>
                    <w:color w:val="000000"/>
                    <w:sz w:val="32"/>
                    <w:szCs w:val="32"/>
                  </w:rPr>
                </w:rPrChange>
              </w:rPr>
              <w:t>7045</w:t>
            </w:r>
          </w:p>
        </w:tc>
      </w:tr>
      <w:tr w:rsidR="00631A09" w:rsidRPr="00E51CF4" w:rsidTr="00E51CF4">
        <w:trPr>
          <w:trHeight w:val="408"/>
          <w:jc w:val="center"/>
          <w:trPrChange w:id="463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63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64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64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64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643" w:author="Administrator" w:date="2021-02-08T09:29:00Z">
                  <w:rPr>
                    <w:rFonts w:ascii="仿宋_GB2312" w:eastAsia="仿宋_GB2312" w:hint="eastAsia"/>
                    <w:color w:val="000000"/>
                    <w:sz w:val="32"/>
                    <w:szCs w:val="32"/>
                  </w:rPr>
                </w:rPrChange>
              </w:rPr>
              <w:t xml:space="preserve">维修和维护技术员 </w:t>
            </w:r>
          </w:p>
        </w:tc>
        <w:tc>
          <w:tcPr>
            <w:tcW w:w="1134" w:type="dxa"/>
            <w:tcBorders>
              <w:top w:val="nil"/>
              <w:left w:val="nil"/>
              <w:bottom w:val="single" w:sz="4" w:space="0" w:color="auto"/>
              <w:right w:val="single" w:sz="4" w:space="0" w:color="auto"/>
            </w:tcBorders>
            <w:noWrap/>
            <w:vAlign w:val="center"/>
            <w:tcPrChange w:id="464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64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646" w:author="Administrator" w:date="2021-02-08T09:29:00Z">
                  <w:rPr>
                    <w:rFonts w:ascii="仿宋_GB2312" w:eastAsia="仿宋_GB2312" w:hint="eastAsia"/>
                    <w:color w:val="000000"/>
                    <w:sz w:val="32"/>
                    <w:szCs w:val="32"/>
                  </w:rPr>
                </w:rPrChange>
              </w:rPr>
              <w:t>2955</w:t>
            </w:r>
          </w:p>
        </w:tc>
        <w:tc>
          <w:tcPr>
            <w:tcW w:w="1134" w:type="dxa"/>
            <w:tcBorders>
              <w:top w:val="nil"/>
              <w:left w:val="nil"/>
              <w:bottom w:val="single" w:sz="4" w:space="0" w:color="auto"/>
              <w:right w:val="single" w:sz="4" w:space="0" w:color="auto"/>
            </w:tcBorders>
            <w:noWrap/>
            <w:vAlign w:val="center"/>
            <w:tcPrChange w:id="464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64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649" w:author="Administrator" w:date="2021-02-08T09:29:00Z">
                  <w:rPr>
                    <w:rFonts w:ascii="仿宋_GB2312" w:eastAsia="仿宋_GB2312" w:hint="eastAsia"/>
                    <w:color w:val="000000"/>
                    <w:sz w:val="32"/>
                    <w:szCs w:val="32"/>
                  </w:rPr>
                </w:rPrChange>
              </w:rPr>
              <w:t>3167</w:t>
            </w:r>
          </w:p>
        </w:tc>
        <w:tc>
          <w:tcPr>
            <w:tcW w:w="1276" w:type="dxa"/>
            <w:tcBorders>
              <w:top w:val="nil"/>
              <w:left w:val="nil"/>
              <w:bottom w:val="single" w:sz="4" w:space="0" w:color="auto"/>
              <w:right w:val="single" w:sz="4" w:space="0" w:color="auto"/>
            </w:tcBorders>
            <w:noWrap/>
            <w:vAlign w:val="center"/>
            <w:tcPrChange w:id="465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65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652" w:author="Administrator" w:date="2021-02-08T09:29:00Z">
                  <w:rPr>
                    <w:rFonts w:ascii="仿宋_GB2312" w:eastAsia="仿宋_GB2312" w:hint="eastAsia"/>
                    <w:color w:val="000000"/>
                    <w:sz w:val="32"/>
                    <w:szCs w:val="32"/>
                  </w:rPr>
                </w:rPrChange>
              </w:rPr>
              <w:t>5142</w:t>
            </w:r>
          </w:p>
        </w:tc>
        <w:tc>
          <w:tcPr>
            <w:tcW w:w="1134" w:type="dxa"/>
            <w:tcBorders>
              <w:top w:val="nil"/>
              <w:left w:val="nil"/>
              <w:bottom w:val="single" w:sz="4" w:space="0" w:color="auto"/>
              <w:right w:val="single" w:sz="4" w:space="0" w:color="auto"/>
            </w:tcBorders>
            <w:vAlign w:val="center"/>
            <w:tcPrChange w:id="465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6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655" w:author="Administrator" w:date="2021-02-08T09:29:00Z">
                  <w:rPr>
                    <w:rFonts w:ascii="仿宋_GB2312" w:eastAsia="仿宋_GB2312" w:hint="eastAsia"/>
                    <w:color w:val="000000"/>
                    <w:sz w:val="32"/>
                    <w:szCs w:val="32"/>
                  </w:rPr>
                </w:rPrChange>
              </w:rPr>
              <w:t>6825</w:t>
            </w:r>
          </w:p>
        </w:tc>
        <w:tc>
          <w:tcPr>
            <w:tcW w:w="1212" w:type="dxa"/>
            <w:tcBorders>
              <w:top w:val="nil"/>
              <w:left w:val="nil"/>
              <w:bottom w:val="single" w:sz="4" w:space="0" w:color="auto"/>
              <w:right w:val="single" w:sz="4" w:space="0" w:color="auto"/>
            </w:tcBorders>
            <w:vAlign w:val="center"/>
            <w:tcPrChange w:id="465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6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658" w:author="Administrator" w:date="2021-02-08T09:29:00Z">
                  <w:rPr>
                    <w:rFonts w:ascii="仿宋_GB2312" w:eastAsia="仿宋_GB2312" w:hint="eastAsia"/>
                    <w:color w:val="000000"/>
                    <w:sz w:val="32"/>
                    <w:szCs w:val="32"/>
                  </w:rPr>
                </w:rPrChange>
              </w:rPr>
              <w:t>7058</w:t>
            </w:r>
          </w:p>
        </w:tc>
      </w:tr>
      <w:tr w:rsidR="00631A09" w:rsidRPr="00E51CF4" w:rsidTr="00E51CF4">
        <w:trPr>
          <w:trHeight w:val="408"/>
          <w:jc w:val="center"/>
          <w:trPrChange w:id="465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66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66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66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66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664" w:author="Administrator" w:date="2021-02-08T09:29:00Z">
                  <w:rPr>
                    <w:rFonts w:ascii="仿宋_GB2312" w:eastAsia="仿宋_GB2312" w:hint="eastAsia"/>
                    <w:color w:val="000000"/>
                    <w:sz w:val="32"/>
                    <w:szCs w:val="32"/>
                  </w:rPr>
                </w:rPrChange>
              </w:rPr>
              <w:t>运维技术员</w:t>
            </w:r>
          </w:p>
        </w:tc>
        <w:tc>
          <w:tcPr>
            <w:tcW w:w="1134" w:type="dxa"/>
            <w:tcBorders>
              <w:top w:val="nil"/>
              <w:left w:val="nil"/>
              <w:bottom w:val="single" w:sz="4" w:space="0" w:color="auto"/>
              <w:right w:val="single" w:sz="4" w:space="0" w:color="auto"/>
            </w:tcBorders>
            <w:noWrap/>
            <w:vAlign w:val="center"/>
            <w:tcPrChange w:id="466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66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667" w:author="Administrator" w:date="2021-02-08T09:29:00Z">
                  <w:rPr>
                    <w:rFonts w:ascii="仿宋_GB2312" w:eastAsia="仿宋_GB2312" w:hint="eastAsia"/>
                    <w:color w:val="000000"/>
                    <w:sz w:val="32"/>
                    <w:szCs w:val="32"/>
                  </w:rPr>
                </w:rPrChange>
              </w:rPr>
              <w:t>4393</w:t>
            </w:r>
          </w:p>
        </w:tc>
        <w:tc>
          <w:tcPr>
            <w:tcW w:w="1134" w:type="dxa"/>
            <w:tcBorders>
              <w:top w:val="nil"/>
              <w:left w:val="nil"/>
              <w:bottom w:val="single" w:sz="4" w:space="0" w:color="auto"/>
              <w:right w:val="single" w:sz="4" w:space="0" w:color="auto"/>
            </w:tcBorders>
            <w:noWrap/>
            <w:vAlign w:val="center"/>
            <w:tcPrChange w:id="466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66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670" w:author="Administrator" w:date="2021-02-08T09:29:00Z">
                  <w:rPr>
                    <w:rFonts w:ascii="仿宋_GB2312" w:eastAsia="仿宋_GB2312" w:hint="eastAsia"/>
                    <w:color w:val="000000"/>
                    <w:sz w:val="32"/>
                    <w:szCs w:val="32"/>
                  </w:rPr>
                </w:rPrChange>
              </w:rPr>
              <w:t>4723</w:t>
            </w:r>
          </w:p>
        </w:tc>
        <w:tc>
          <w:tcPr>
            <w:tcW w:w="1276" w:type="dxa"/>
            <w:tcBorders>
              <w:top w:val="nil"/>
              <w:left w:val="nil"/>
              <w:bottom w:val="single" w:sz="4" w:space="0" w:color="auto"/>
              <w:right w:val="single" w:sz="4" w:space="0" w:color="auto"/>
            </w:tcBorders>
            <w:noWrap/>
            <w:vAlign w:val="center"/>
            <w:tcPrChange w:id="467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67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673" w:author="Administrator" w:date="2021-02-08T09:29:00Z">
                  <w:rPr>
                    <w:rFonts w:ascii="仿宋_GB2312" w:eastAsia="仿宋_GB2312" w:hint="eastAsia"/>
                    <w:color w:val="000000"/>
                    <w:sz w:val="32"/>
                    <w:szCs w:val="32"/>
                  </w:rPr>
                </w:rPrChange>
              </w:rPr>
              <w:t>5165</w:t>
            </w:r>
          </w:p>
        </w:tc>
        <w:tc>
          <w:tcPr>
            <w:tcW w:w="1134" w:type="dxa"/>
            <w:tcBorders>
              <w:top w:val="nil"/>
              <w:left w:val="nil"/>
              <w:bottom w:val="single" w:sz="4" w:space="0" w:color="auto"/>
              <w:right w:val="single" w:sz="4" w:space="0" w:color="auto"/>
            </w:tcBorders>
            <w:vAlign w:val="center"/>
            <w:tcPrChange w:id="467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6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676" w:author="Administrator" w:date="2021-02-08T09:29:00Z">
                  <w:rPr>
                    <w:rFonts w:ascii="仿宋_GB2312" w:eastAsia="仿宋_GB2312" w:hint="eastAsia"/>
                    <w:color w:val="000000"/>
                    <w:sz w:val="32"/>
                    <w:szCs w:val="32"/>
                  </w:rPr>
                </w:rPrChange>
              </w:rPr>
              <w:t>5531</w:t>
            </w:r>
          </w:p>
        </w:tc>
        <w:tc>
          <w:tcPr>
            <w:tcW w:w="1212" w:type="dxa"/>
            <w:tcBorders>
              <w:top w:val="nil"/>
              <w:left w:val="nil"/>
              <w:bottom w:val="single" w:sz="4" w:space="0" w:color="auto"/>
              <w:right w:val="single" w:sz="4" w:space="0" w:color="auto"/>
            </w:tcBorders>
            <w:vAlign w:val="center"/>
            <w:tcPrChange w:id="467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6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679" w:author="Administrator" w:date="2021-02-08T09:29:00Z">
                  <w:rPr>
                    <w:rFonts w:ascii="仿宋_GB2312" w:eastAsia="仿宋_GB2312" w:hint="eastAsia"/>
                    <w:color w:val="000000"/>
                    <w:sz w:val="32"/>
                    <w:szCs w:val="32"/>
                  </w:rPr>
                </w:rPrChange>
              </w:rPr>
              <w:t>5813</w:t>
            </w:r>
          </w:p>
        </w:tc>
      </w:tr>
      <w:tr w:rsidR="00631A09" w:rsidRPr="00E51CF4" w:rsidTr="00E51CF4">
        <w:trPr>
          <w:trHeight w:val="408"/>
          <w:jc w:val="center"/>
          <w:trPrChange w:id="468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68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68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68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68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685" w:author="Administrator" w:date="2021-02-08T09:29:00Z">
                  <w:rPr>
                    <w:rFonts w:ascii="仿宋_GB2312" w:eastAsia="仿宋_GB2312" w:hint="eastAsia"/>
                    <w:color w:val="000000"/>
                    <w:sz w:val="32"/>
                    <w:szCs w:val="32"/>
                  </w:rPr>
                </w:rPrChange>
              </w:rPr>
              <w:t xml:space="preserve">汽车设计工程师 </w:t>
            </w:r>
          </w:p>
        </w:tc>
        <w:tc>
          <w:tcPr>
            <w:tcW w:w="1134" w:type="dxa"/>
            <w:tcBorders>
              <w:top w:val="nil"/>
              <w:left w:val="nil"/>
              <w:bottom w:val="single" w:sz="4" w:space="0" w:color="auto"/>
              <w:right w:val="single" w:sz="4" w:space="0" w:color="auto"/>
            </w:tcBorders>
            <w:noWrap/>
            <w:vAlign w:val="center"/>
            <w:tcPrChange w:id="468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68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688" w:author="Administrator" w:date="2021-02-08T09:29:00Z">
                  <w:rPr>
                    <w:rFonts w:ascii="仿宋_GB2312" w:eastAsia="仿宋_GB2312" w:hint="eastAsia"/>
                    <w:color w:val="000000"/>
                    <w:sz w:val="32"/>
                    <w:szCs w:val="32"/>
                  </w:rPr>
                </w:rPrChange>
              </w:rPr>
              <w:t>4719</w:t>
            </w:r>
          </w:p>
        </w:tc>
        <w:tc>
          <w:tcPr>
            <w:tcW w:w="1134" w:type="dxa"/>
            <w:tcBorders>
              <w:top w:val="nil"/>
              <w:left w:val="nil"/>
              <w:bottom w:val="single" w:sz="4" w:space="0" w:color="auto"/>
              <w:right w:val="single" w:sz="4" w:space="0" w:color="auto"/>
            </w:tcBorders>
            <w:noWrap/>
            <w:vAlign w:val="center"/>
            <w:tcPrChange w:id="468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69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691" w:author="Administrator" w:date="2021-02-08T09:29:00Z">
                  <w:rPr>
                    <w:rFonts w:ascii="仿宋_GB2312" w:eastAsia="仿宋_GB2312" w:hint="eastAsia"/>
                    <w:color w:val="000000"/>
                    <w:sz w:val="32"/>
                    <w:szCs w:val="32"/>
                  </w:rPr>
                </w:rPrChange>
              </w:rPr>
              <w:t>5049</w:t>
            </w:r>
          </w:p>
        </w:tc>
        <w:tc>
          <w:tcPr>
            <w:tcW w:w="1276" w:type="dxa"/>
            <w:tcBorders>
              <w:top w:val="nil"/>
              <w:left w:val="nil"/>
              <w:bottom w:val="single" w:sz="4" w:space="0" w:color="auto"/>
              <w:right w:val="single" w:sz="4" w:space="0" w:color="auto"/>
            </w:tcBorders>
            <w:noWrap/>
            <w:vAlign w:val="center"/>
            <w:tcPrChange w:id="469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69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694" w:author="Administrator" w:date="2021-02-08T09:29:00Z">
                  <w:rPr>
                    <w:rFonts w:ascii="仿宋_GB2312" w:eastAsia="仿宋_GB2312" w:hint="eastAsia"/>
                    <w:color w:val="000000"/>
                    <w:sz w:val="32"/>
                    <w:szCs w:val="32"/>
                  </w:rPr>
                </w:rPrChange>
              </w:rPr>
              <w:t>5186</w:t>
            </w:r>
          </w:p>
        </w:tc>
        <w:tc>
          <w:tcPr>
            <w:tcW w:w="1134" w:type="dxa"/>
            <w:tcBorders>
              <w:top w:val="nil"/>
              <w:left w:val="nil"/>
              <w:bottom w:val="single" w:sz="4" w:space="0" w:color="auto"/>
              <w:right w:val="single" w:sz="4" w:space="0" w:color="auto"/>
            </w:tcBorders>
            <w:vAlign w:val="center"/>
            <w:tcPrChange w:id="469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6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697" w:author="Administrator" w:date="2021-02-08T09:29:00Z">
                  <w:rPr>
                    <w:rFonts w:ascii="仿宋_GB2312" w:eastAsia="仿宋_GB2312" w:hint="eastAsia"/>
                    <w:color w:val="000000"/>
                    <w:sz w:val="32"/>
                    <w:szCs w:val="32"/>
                  </w:rPr>
                </w:rPrChange>
              </w:rPr>
              <w:t>5632</w:t>
            </w:r>
          </w:p>
        </w:tc>
        <w:tc>
          <w:tcPr>
            <w:tcW w:w="1212" w:type="dxa"/>
            <w:tcBorders>
              <w:top w:val="nil"/>
              <w:left w:val="nil"/>
              <w:bottom w:val="single" w:sz="4" w:space="0" w:color="auto"/>
              <w:right w:val="single" w:sz="4" w:space="0" w:color="auto"/>
            </w:tcBorders>
            <w:vAlign w:val="center"/>
            <w:tcPrChange w:id="469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6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700" w:author="Administrator" w:date="2021-02-08T09:29:00Z">
                  <w:rPr>
                    <w:rFonts w:ascii="仿宋_GB2312" w:eastAsia="仿宋_GB2312" w:hint="eastAsia"/>
                    <w:color w:val="000000"/>
                    <w:sz w:val="32"/>
                    <w:szCs w:val="32"/>
                  </w:rPr>
                </w:rPrChange>
              </w:rPr>
              <w:t>5854</w:t>
            </w:r>
          </w:p>
        </w:tc>
      </w:tr>
      <w:tr w:rsidR="00631A09" w:rsidRPr="00E51CF4" w:rsidTr="00E51CF4">
        <w:trPr>
          <w:trHeight w:val="408"/>
          <w:jc w:val="center"/>
          <w:trPrChange w:id="470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70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70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70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70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706" w:author="Administrator" w:date="2021-02-08T09:29:00Z">
                  <w:rPr>
                    <w:rFonts w:ascii="仿宋_GB2312" w:eastAsia="仿宋_GB2312" w:hint="eastAsia"/>
                    <w:color w:val="000000"/>
                    <w:sz w:val="32"/>
                    <w:szCs w:val="32"/>
                  </w:rPr>
                </w:rPrChange>
              </w:rPr>
              <w:t xml:space="preserve">氧化铝分析检测 </w:t>
            </w:r>
          </w:p>
        </w:tc>
        <w:tc>
          <w:tcPr>
            <w:tcW w:w="1134" w:type="dxa"/>
            <w:tcBorders>
              <w:top w:val="nil"/>
              <w:left w:val="nil"/>
              <w:bottom w:val="single" w:sz="4" w:space="0" w:color="auto"/>
              <w:right w:val="single" w:sz="4" w:space="0" w:color="auto"/>
            </w:tcBorders>
            <w:noWrap/>
            <w:vAlign w:val="center"/>
            <w:tcPrChange w:id="470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70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709" w:author="Administrator" w:date="2021-02-08T09:29:00Z">
                  <w:rPr>
                    <w:rFonts w:ascii="仿宋_GB2312" w:eastAsia="仿宋_GB2312" w:hint="eastAsia"/>
                    <w:color w:val="000000"/>
                    <w:sz w:val="32"/>
                    <w:szCs w:val="32"/>
                  </w:rPr>
                </w:rPrChange>
              </w:rPr>
              <w:t>4679</w:t>
            </w:r>
          </w:p>
        </w:tc>
        <w:tc>
          <w:tcPr>
            <w:tcW w:w="1134" w:type="dxa"/>
            <w:tcBorders>
              <w:top w:val="nil"/>
              <w:left w:val="nil"/>
              <w:bottom w:val="single" w:sz="4" w:space="0" w:color="auto"/>
              <w:right w:val="single" w:sz="4" w:space="0" w:color="auto"/>
            </w:tcBorders>
            <w:noWrap/>
            <w:vAlign w:val="center"/>
            <w:tcPrChange w:id="471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71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712" w:author="Administrator" w:date="2021-02-08T09:29:00Z">
                  <w:rPr>
                    <w:rFonts w:ascii="仿宋_GB2312" w:eastAsia="仿宋_GB2312" w:hint="eastAsia"/>
                    <w:color w:val="000000"/>
                    <w:sz w:val="32"/>
                    <w:szCs w:val="32"/>
                  </w:rPr>
                </w:rPrChange>
              </w:rPr>
              <w:t>4964</w:t>
            </w:r>
          </w:p>
        </w:tc>
        <w:tc>
          <w:tcPr>
            <w:tcW w:w="1276" w:type="dxa"/>
            <w:tcBorders>
              <w:top w:val="nil"/>
              <w:left w:val="nil"/>
              <w:bottom w:val="single" w:sz="4" w:space="0" w:color="auto"/>
              <w:right w:val="single" w:sz="4" w:space="0" w:color="auto"/>
            </w:tcBorders>
            <w:noWrap/>
            <w:vAlign w:val="center"/>
            <w:tcPrChange w:id="471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71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715" w:author="Administrator" w:date="2021-02-08T09:29:00Z">
                  <w:rPr>
                    <w:rFonts w:ascii="仿宋_GB2312" w:eastAsia="仿宋_GB2312" w:hint="eastAsia"/>
                    <w:color w:val="000000"/>
                    <w:sz w:val="32"/>
                    <w:szCs w:val="32"/>
                  </w:rPr>
                </w:rPrChange>
              </w:rPr>
              <w:t>5188</w:t>
            </w:r>
          </w:p>
        </w:tc>
        <w:tc>
          <w:tcPr>
            <w:tcW w:w="1134" w:type="dxa"/>
            <w:tcBorders>
              <w:top w:val="nil"/>
              <w:left w:val="nil"/>
              <w:bottom w:val="single" w:sz="4" w:space="0" w:color="auto"/>
              <w:right w:val="single" w:sz="4" w:space="0" w:color="auto"/>
            </w:tcBorders>
            <w:vAlign w:val="center"/>
            <w:tcPrChange w:id="471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7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718" w:author="Administrator" w:date="2021-02-08T09:29:00Z">
                  <w:rPr>
                    <w:rFonts w:ascii="仿宋_GB2312" w:eastAsia="仿宋_GB2312" w:hint="eastAsia"/>
                    <w:color w:val="000000"/>
                    <w:sz w:val="32"/>
                    <w:szCs w:val="32"/>
                  </w:rPr>
                </w:rPrChange>
              </w:rPr>
              <w:t>5632</w:t>
            </w:r>
          </w:p>
        </w:tc>
        <w:tc>
          <w:tcPr>
            <w:tcW w:w="1212" w:type="dxa"/>
            <w:tcBorders>
              <w:top w:val="nil"/>
              <w:left w:val="nil"/>
              <w:bottom w:val="single" w:sz="4" w:space="0" w:color="auto"/>
              <w:right w:val="single" w:sz="4" w:space="0" w:color="auto"/>
            </w:tcBorders>
            <w:vAlign w:val="center"/>
            <w:tcPrChange w:id="471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7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721" w:author="Administrator" w:date="2021-02-08T09:29:00Z">
                  <w:rPr>
                    <w:rFonts w:ascii="仿宋_GB2312" w:eastAsia="仿宋_GB2312" w:hint="eastAsia"/>
                    <w:color w:val="000000"/>
                    <w:sz w:val="32"/>
                    <w:szCs w:val="32"/>
                  </w:rPr>
                </w:rPrChange>
              </w:rPr>
              <w:t>5854</w:t>
            </w:r>
          </w:p>
        </w:tc>
      </w:tr>
      <w:tr w:rsidR="00631A09" w:rsidRPr="00E51CF4" w:rsidTr="00E51CF4">
        <w:trPr>
          <w:trHeight w:val="408"/>
          <w:jc w:val="center"/>
          <w:trPrChange w:id="472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72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72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72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72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727" w:author="Administrator" w:date="2021-02-08T09:29:00Z">
                  <w:rPr>
                    <w:rFonts w:ascii="仿宋_GB2312" w:eastAsia="仿宋_GB2312" w:hint="eastAsia"/>
                    <w:color w:val="000000"/>
                    <w:sz w:val="32"/>
                    <w:szCs w:val="32"/>
                  </w:rPr>
                </w:rPrChange>
              </w:rPr>
              <w:t xml:space="preserve">家电维修师傅 </w:t>
            </w:r>
          </w:p>
        </w:tc>
        <w:tc>
          <w:tcPr>
            <w:tcW w:w="1134" w:type="dxa"/>
            <w:tcBorders>
              <w:top w:val="nil"/>
              <w:left w:val="nil"/>
              <w:bottom w:val="single" w:sz="4" w:space="0" w:color="auto"/>
              <w:right w:val="single" w:sz="4" w:space="0" w:color="auto"/>
            </w:tcBorders>
            <w:noWrap/>
            <w:vAlign w:val="center"/>
            <w:tcPrChange w:id="472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72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730" w:author="Administrator" w:date="2021-02-08T09:29:00Z">
                  <w:rPr>
                    <w:rFonts w:ascii="仿宋_GB2312" w:eastAsia="仿宋_GB2312" w:hint="eastAsia"/>
                    <w:color w:val="000000"/>
                    <w:sz w:val="32"/>
                    <w:szCs w:val="32"/>
                  </w:rPr>
                </w:rPrChange>
              </w:rPr>
              <w:t>3539</w:t>
            </w:r>
          </w:p>
        </w:tc>
        <w:tc>
          <w:tcPr>
            <w:tcW w:w="1134" w:type="dxa"/>
            <w:tcBorders>
              <w:top w:val="nil"/>
              <w:left w:val="nil"/>
              <w:bottom w:val="single" w:sz="4" w:space="0" w:color="auto"/>
              <w:right w:val="single" w:sz="4" w:space="0" w:color="auto"/>
            </w:tcBorders>
            <w:noWrap/>
            <w:vAlign w:val="center"/>
            <w:tcPrChange w:id="473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73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733" w:author="Administrator" w:date="2021-02-08T09:29:00Z">
                  <w:rPr>
                    <w:rFonts w:ascii="仿宋_GB2312" w:eastAsia="仿宋_GB2312" w:hint="eastAsia"/>
                    <w:color w:val="000000"/>
                    <w:sz w:val="32"/>
                    <w:szCs w:val="32"/>
                  </w:rPr>
                </w:rPrChange>
              </w:rPr>
              <w:t>3787</w:t>
            </w:r>
          </w:p>
        </w:tc>
        <w:tc>
          <w:tcPr>
            <w:tcW w:w="1276" w:type="dxa"/>
            <w:tcBorders>
              <w:top w:val="nil"/>
              <w:left w:val="nil"/>
              <w:bottom w:val="single" w:sz="4" w:space="0" w:color="auto"/>
              <w:right w:val="single" w:sz="4" w:space="0" w:color="auto"/>
            </w:tcBorders>
            <w:noWrap/>
            <w:vAlign w:val="center"/>
            <w:tcPrChange w:id="473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73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736" w:author="Administrator" w:date="2021-02-08T09:29:00Z">
                  <w:rPr>
                    <w:rFonts w:ascii="仿宋_GB2312" w:eastAsia="仿宋_GB2312" w:hint="eastAsia"/>
                    <w:color w:val="000000"/>
                    <w:sz w:val="32"/>
                    <w:szCs w:val="32"/>
                  </w:rPr>
                </w:rPrChange>
              </w:rPr>
              <w:t>5196</w:t>
            </w:r>
          </w:p>
        </w:tc>
        <w:tc>
          <w:tcPr>
            <w:tcW w:w="1134" w:type="dxa"/>
            <w:tcBorders>
              <w:top w:val="nil"/>
              <w:left w:val="nil"/>
              <w:bottom w:val="single" w:sz="4" w:space="0" w:color="auto"/>
              <w:right w:val="single" w:sz="4" w:space="0" w:color="auto"/>
            </w:tcBorders>
            <w:vAlign w:val="center"/>
            <w:tcPrChange w:id="473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7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739" w:author="Administrator" w:date="2021-02-08T09:29:00Z">
                  <w:rPr>
                    <w:rFonts w:ascii="仿宋_GB2312" w:eastAsia="仿宋_GB2312" w:hint="eastAsia"/>
                    <w:color w:val="000000"/>
                    <w:sz w:val="32"/>
                    <w:szCs w:val="32"/>
                  </w:rPr>
                </w:rPrChange>
              </w:rPr>
              <w:t>6731</w:t>
            </w:r>
          </w:p>
        </w:tc>
        <w:tc>
          <w:tcPr>
            <w:tcW w:w="1212" w:type="dxa"/>
            <w:tcBorders>
              <w:top w:val="nil"/>
              <w:left w:val="nil"/>
              <w:bottom w:val="single" w:sz="4" w:space="0" w:color="auto"/>
              <w:right w:val="single" w:sz="4" w:space="0" w:color="auto"/>
            </w:tcBorders>
            <w:vAlign w:val="center"/>
            <w:tcPrChange w:id="474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7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742" w:author="Administrator" w:date="2021-02-08T09:29:00Z">
                  <w:rPr>
                    <w:rFonts w:ascii="仿宋_GB2312" w:eastAsia="仿宋_GB2312" w:hint="eastAsia"/>
                    <w:color w:val="000000"/>
                    <w:sz w:val="32"/>
                    <w:szCs w:val="32"/>
                  </w:rPr>
                </w:rPrChange>
              </w:rPr>
              <w:t>7012</w:t>
            </w:r>
          </w:p>
        </w:tc>
      </w:tr>
      <w:tr w:rsidR="00631A09" w:rsidRPr="00E51CF4" w:rsidTr="00E51CF4">
        <w:trPr>
          <w:trHeight w:val="408"/>
          <w:jc w:val="center"/>
          <w:trPrChange w:id="474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74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74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74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74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748" w:author="Administrator" w:date="2021-02-08T09:29:00Z">
                  <w:rPr>
                    <w:rFonts w:ascii="仿宋_GB2312" w:eastAsia="仿宋_GB2312" w:hint="eastAsia"/>
                    <w:color w:val="000000"/>
                    <w:sz w:val="32"/>
                    <w:szCs w:val="32"/>
                  </w:rPr>
                </w:rPrChange>
              </w:rPr>
              <w:t xml:space="preserve">房建测量员 </w:t>
            </w:r>
          </w:p>
        </w:tc>
        <w:tc>
          <w:tcPr>
            <w:tcW w:w="1134" w:type="dxa"/>
            <w:tcBorders>
              <w:top w:val="nil"/>
              <w:left w:val="nil"/>
              <w:bottom w:val="single" w:sz="4" w:space="0" w:color="auto"/>
              <w:right w:val="single" w:sz="4" w:space="0" w:color="auto"/>
            </w:tcBorders>
            <w:noWrap/>
            <w:vAlign w:val="center"/>
            <w:tcPrChange w:id="474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75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751" w:author="Administrator" w:date="2021-02-08T09:29:00Z">
                  <w:rPr>
                    <w:rFonts w:ascii="仿宋_GB2312" w:eastAsia="仿宋_GB2312" w:hint="eastAsia"/>
                    <w:color w:val="000000"/>
                    <w:sz w:val="32"/>
                    <w:szCs w:val="32"/>
                  </w:rPr>
                </w:rPrChange>
              </w:rPr>
              <w:t>3519</w:t>
            </w:r>
          </w:p>
        </w:tc>
        <w:tc>
          <w:tcPr>
            <w:tcW w:w="1134" w:type="dxa"/>
            <w:tcBorders>
              <w:top w:val="nil"/>
              <w:left w:val="nil"/>
              <w:bottom w:val="single" w:sz="4" w:space="0" w:color="auto"/>
              <w:right w:val="single" w:sz="4" w:space="0" w:color="auto"/>
            </w:tcBorders>
            <w:noWrap/>
            <w:vAlign w:val="center"/>
            <w:tcPrChange w:id="475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75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754" w:author="Administrator" w:date="2021-02-08T09:29:00Z">
                  <w:rPr>
                    <w:rFonts w:ascii="仿宋_GB2312" w:eastAsia="仿宋_GB2312" w:hint="eastAsia"/>
                    <w:color w:val="000000"/>
                    <w:sz w:val="32"/>
                    <w:szCs w:val="32"/>
                  </w:rPr>
                </w:rPrChange>
              </w:rPr>
              <w:t>3744</w:t>
            </w:r>
          </w:p>
        </w:tc>
        <w:tc>
          <w:tcPr>
            <w:tcW w:w="1276" w:type="dxa"/>
            <w:tcBorders>
              <w:top w:val="nil"/>
              <w:left w:val="nil"/>
              <w:bottom w:val="single" w:sz="4" w:space="0" w:color="auto"/>
              <w:right w:val="single" w:sz="4" w:space="0" w:color="auto"/>
            </w:tcBorders>
            <w:noWrap/>
            <w:vAlign w:val="center"/>
            <w:tcPrChange w:id="475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75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757" w:author="Administrator" w:date="2021-02-08T09:29:00Z">
                  <w:rPr>
                    <w:rFonts w:ascii="仿宋_GB2312" w:eastAsia="仿宋_GB2312" w:hint="eastAsia"/>
                    <w:color w:val="000000"/>
                    <w:sz w:val="32"/>
                    <w:szCs w:val="32"/>
                  </w:rPr>
                </w:rPrChange>
              </w:rPr>
              <w:t>5196</w:t>
            </w:r>
          </w:p>
        </w:tc>
        <w:tc>
          <w:tcPr>
            <w:tcW w:w="1134" w:type="dxa"/>
            <w:tcBorders>
              <w:top w:val="nil"/>
              <w:left w:val="nil"/>
              <w:bottom w:val="single" w:sz="4" w:space="0" w:color="auto"/>
              <w:right w:val="single" w:sz="4" w:space="0" w:color="auto"/>
            </w:tcBorders>
            <w:vAlign w:val="center"/>
            <w:tcPrChange w:id="475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7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760" w:author="Administrator" w:date="2021-02-08T09:29:00Z">
                  <w:rPr>
                    <w:rFonts w:ascii="仿宋_GB2312" w:eastAsia="仿宋_GB2312" w:hint="eastAsia"/>
                    <w:color w:val="000000"/>
                    <w:sz w:val="32"/>
                    <w:szCs w:val="32"/>
                  </w:rPr>
                </w:rPrChange>
              </w:rPr>
              <w:t>6772</w:t>
            </w:r>
          </w:p>
        </w:tc>
        <w:tc>
          <w:tcPr>
            <w:tcW w:w="1212" w:type="dxa"/>
            <w:tcBorders>
              <w:top w:val="nil"/>
              <w:left w:val="nil"/>
              <w:bottom w:val="single" w:sz="4" w:space="0" w:color="auto"/>
              <w:right w:val="single" w:sz="4" w:space="0" w:color="auto"/>
            </w:tcBorders>
            <w:vAlign w:val="center"/>
            <w:tcPrChange w:id="476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7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763" w:author="Administrator" w:date="2021-02-08T09:29:00Z">
                  <w:rPr>
                    <w:rFonts w:ascii="仿宋_GB2312" w:eastAsia="仿宋_GB2312" w:hint="eastAsia"/>
                    <w:color w:val="000000"/>
                    <w:sz w:val="32"/>
                    <w:szCs w:val="32"/>
                  </w:rPr>
                </w:rPrChange>
              </w:rPr>
              <w:t>7032</w:t>
            </w:r>
          </w:p>
        </w:tc>
      </w:tr>
      <w:tr w:rsidR="00631A09" w:rsidRPr="00E51CF4" w:rsidTr="00E51CF4">
        <w:trPr>
          <w:trHeight w:val="408"/>
          <w:jc w:val="center"/>
          <w:trPrChange w:id="476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76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76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76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76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769" w:author="Administrator" w:date="2021-02-08T09:29:00Z">
                  <w:rPr>
                    <w:rFonts w:ascii="仿宋_GB2312" w:eastAsia="仿宋_GB2312" w:hint="eastAsia"/>
                    <w:color w:val="000000"/>
                    <w:sz w:val="32"/>
                    <w:szCs w:val="32"/>
                  </w:rPr>
                </w:rPrChange>
              </w:rPr>
              <w:t xml:space="preserve">力学实验员 </w:t>
            </w:r>
          </w:p>
        </w:tc>
        <w:tc>
          <w:tcPr>
            <w:tcW w:w="1134" w:type="dxa"/>
            <w:tcBorders>
              <w:top w:val="nil"/>
              <w:left w:val="nil"/>
              <w:bottom w:val="single" w:sz="4" w:space="0" w:color="auto"/>
              <w:right w:val="single" w:sz="4" w:space="0" w:color="auto"/>
            </w:tcBorders>
            <w:noWrap/>
            <w:vAlign w:val="center"/>
            <w:tcPrChange w:id="477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77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772" w:author="Administrator" w:date="2021-02-08T09:29:00Z">
                  <w:rPr>
                    <w:rFonts w:ascii="仿宋_GB2312" w:eastAsia="仿宋_GB2312" w:hint="eastAsia"/>
                    <w:color w:val="000000"/>
                    <w:sz w:val="32"/>
                    <w:szCs w:val="32"/>
                  </w:rPr>
                </w:rPrChange>
              </w:rPr>
              <w:t>4745</w:t>
            </w:r>
          </w:p>
        </w:tc>
        <w:tc>
          <w:tcPr>
            <w:tcW w:w="1134" w:type="dxa"/>
            <w:tcBorders>
              <w:top w:val="nil"/>
              <w:left w:val="nil"/>
              <w:bottom w:val="single" w:sz="4" w:space="0" w:color="auto"/>
              <w:right w:val="single" w:sz="4" w:space="0" w:color="auto"/>
            </w:tcBorders>
            <w:noWrap/>
            <w:vAlign w:val="center"/>
            <w:tcPrChange w:id="477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77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775" w:author="Administrator" w:date="2021-02-08T09:29:00Z">
                  <w:rPr>
                    <w:rFonts w:ascii="仿宋_GB2312" w:eastAsia="仿宋_GB2312" w:hint="eastAsia"/>
                    <w:color w:val="000000"/>
                    <w:sz w:val="32"/>
                    <w:szCs w:val="32"/>
                  </w:rPr>
                </w:rPrChange>
              </w:rPr>
              <w:t>5106</w:t>
            </w:r>
          </w:p>
        </w:tc>
        <w:tc>
          <w:tcPr>
            <w:tcW w:w="1276" w:type="dxa"/>
            <w:tcBorders>
              <w:top w:val="nil"/>
              <w:left w:val="nil"/>
              <w:bottom w:val="single" w:sz="4" w:space="0" w:color="auto"/>
              <w:right w:val="single" w:sz="4" w:space="0" w:color="auto"/>
            </w:tcBorders>
            <w:noWrap/>
            <w:vAlign w:val="center"/>
            <w:tcPrChange w:id="477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77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778" w:author="Administrator" w:date="2021-02-08T09:29:00Z">
                  <w:rPr>
                    <w:rFonts w:ascii="仿宋_GB2312" w:eastAsia="仿宋_GB2312" w:hint="eastAsia"/>
                    <w:color w:val="000000"/>
                    <w:sz w:val="32"/>
                    <w:szCs w:val="32"/>
                  </w:rPr>
                </w:rPrChange>
              </w:rPr>
              <w:t>5215</w:t>
            </w:r>
          </w:p>
        </w:tc>
        <w:tc>
          <w:tcPr>
            <w:tcW w:w="1134" w:type="dxa"/>
            <w:tcBorders>
              <w:top w:val="nil"/>
              <w:left w:val="nil"/>
              <w:bottom w:val="single" w:sz="4" w:space="0" w:color="auto"/>
              <w:right w:val="single" w:sz="4" w:space="0" w:color="auto"/>
            </w:tcBorders>
            <w:vAlign w:val="center"/>
            <w:tcPrChange w:id="477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7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781" w:author="Administrator" w:date="2021-02-08T09:29:00Z">
                  <w:rPr>
                    <w:rFonts w:ascii="仿宋_GB2312" w:eastAsia="仿宋_GB2312" w:hint="eastAsia"/>
                    <w:color w:val="000000"/>
                    <w:sz w:val="32"/>
                    <w:szCs w:val="32"/>
                  </w:rPr>
                </w:rPrChange>
              </w:rPr>
              <w:t>5721</w:t>
            </w:r>
          </w:p>
        </w:tc>
        <w:tc>
          <w:tcPr>
            <w:tcW w:w="1212" w:type="dxa"/>
            <w:tcBorders>
              <w:top w:val="nil"/>
              <w:left w:val="nil"/>
              <w:bottom w:val="single" w:sz="4" w:space="0" w:color="auto"/>
              <w:right w:val="single" w:sz="4" w:space="0" w:color="auto"/>
            </w:tcBorders>
            <w:vAlign w:val="center"/>
            <w:tcPrChange w:id="478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7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784" w:author="Administrator" w:date="2021-02-08T09:29:00Z">
                  <w:rPr>
                    <w:rFonts w:ascii="仿宋_GB2312" w:eastAsia="仿宋_GB2312" w:hint="eastAsia"/>
                    <w:color w:val="000000"/>
                    <w:sz w:val="32"/>
                    <w:szCs w:val="32"/>
                  </w:rPr>
                </w:rPrChange>
              </w:rPr>
              <w:t>5898</w:t>
            </w:r>
          </w:p>
        </w:tc>
      </w:tr>
      <w:tr w:rsidR="00631A09" w:rsidRPr="00E51CF4" w:rsidTr="00E51CF4">
        <w:trPr>
          <w:trHeight w:val="408"/>
          <w:jc w:val="center"/>
          <w:trPrChange w:id="478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78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78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78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78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790" w:author="Administrator" w:date="2021-02-08T09:29:00Z">
                  <w:rPr>
                    <w:rFonts w:ascii="仿宋_GB2312" w:eastAsia="仿宋_GB2312" w:hint="eastAsia"/>
                    <w:color w:val="000000"/>
                    <w:sz w:val="32"/>
                    <w:szCs w:val="32"/>
                  </w:rPr>
                </w:rPrChange>
              </w:rPr>
              <w:t xml:space="preserve">家具设计师 </w:t>
            </w:r>
          </w:p>
        </w:tc>
        <w:tc>
          <w:tcPr>
            <w:tcW w:w="1134" w:type="dxa"/>
            <w:tcBorders>
              <w:top w:val="nil"/>
              <w:left w:val="nil"/>
              <w:bottom w:val="single" w:sz="4" w:space="0" w:color="auto"/>
              <w:right w:val="single" w:sz="4" w:space="0" w:color="auto"/>
            </w:tcBorders>
            <w:noWrap/>
            <w:vAlign w:val="center"/>
            <w:tcPrChange w:id="479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79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793" w:author="Administrator" w:date="2021-02-08T09:29:00Z">
                  <w:rPr>
                    <w:rFonts w:ascii="仿宋_GB2312" w:eastAsia="仿宋_GB2312" w:hint="eastAsia"/>
                    <w:color w:val="000000"/>
                    <w:sz w:val="32"/>
                    <w:szCs w:val="32"/>
                  </w:rPr>
                </w:rPrChange>
              </w:rPr>
              <w:t>3516</w:t>
            </w:r>
          </w:p>
        </w:tc>
        <w:tc>
          <w:tcPr>
            <w:tcW w:w="1134" w:type="dxa"/>
            <w:tcBorders>
              <w:top w:val="nil"/>
              <w:left w:val="nil"/>
              <w:bottom w:val="single" w:sz="4" w:space="0" w:color="auto"/>
              <w:right w:val="single" w:sz="4" w:space="0" w:color="auto"/>
            </w:tcBorders>
            <w:noWrap/>
            <w:vAlign w:val="center"/>
            <w:tcPrChange w:id="479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79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796" w:author="Administrator" w:date="2021-02-08T09:29:00Z">
                  <w:rPr>
                    <w:rFonts w:ascii="仿宋_GB2312" w:eastAsia="仿宋_GB2312" w:hint="eastAsia"/>
                    <w:color w:val="000000"/>
                    <w:sz w:val="32"/>
                    <w:szCs w:val="32"/>
                  </w:rPr>
                </w:rPrChange>
              </w:rPr>
              <w:t>3737</w:t>
            </w:r>
          </w:p>
        </w:tc>
        <w:tc>
          <w:tcPr>
            <w:tcW w:w="1276" w:type="dxa"/>
            <w:tcBorders>
              <w:top w:val="nil"/>
              <w:left w:val="nil"/>
              <w:bottom w:val="single" w:sz="4" w:space="0" w:color="auto"/>
              <w:right w:val="single" w:sz="4" w:space="0" w:color="auto"/>
            </w:tcBorders>
            <w:noWrap/>
            <w:vAlign w:val="center"/>
            <w:tcPrChange w:id="479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79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799" w:author="Administrator" w:date="2021-02-08T09:29:00Z">
                  <w:rPr>
                    <w:rFonts w:ascii="仿宋_GB2312" w:eastAsia="仿宋_GB2312" w:hint="eastAsia"/>
                    <w:color w:val="000000"/>
                    <w:sz w:val="32"/>
                    <w:szCs w:val="32"/>
                  </w:rPr>
                </w:rPrChange>
              </w:rPr>
              <w:t>5222</w:t>
            </w:r>
          </w:p>
        </w:tc>
        <w:tc>
          <w:tcPr>
            <w:tcW w:w="1134" w:type="dxa"/>
            <w:tcBorders>
              <w:top w:val="nil"/>
              <w:left w:val="nil"/>
              <w:bottom w:val="single" w:sz="4" w:space="0" w:color="auto"/>
              <w:right w:val="single" w:sz="4" w:space="0" w:color="auto"/>
            </w:tcBorders>
            <w:vAlign w:val="center"/>
            <w:tcPrChange w:id="480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8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802" w:author="Administrator" w:date="2021-02-08T09:29:00Z">
                  <w:rPr>
                    <w:rFonts w:ascii="仿宋_GB2312" w:eastAsia="仿宋_GB2312" w:hint="eastAsia"/>
                    <w:color w:val="000000"/>
                    <w:sz w:val="32"/>
                    <w:szCs w:val="32"/>
                  </w:rPr>
                </w:rPrChange>
              </w:rPr>
              <w:t>6839</w:t>
            </w:r>
          </w:p>
        </w:tc>
        <w:tc>
          <w:tcPr>
            <w:tcW w:w="1212" w:type="dxa"/>
            <w:tcBorders>
              <w:top w:val="nil"/>
              <w:left w:val="nil"/>
              <w:bottom w:val="single" w:sz="4" w:space="0" w:color="auto"/>
              <w:right w:val="single" w:sz="4" w:space="0" w:color="auto"/>
            </w:tcBorders>
            <w:vAlign w:val="center"/>
            <w:tcPrChange w:id="480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8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805" w:author="Administrator" w:date="2021-02-08T09:29:00Z">
                  <w:rPr>
                    <w:rFonts w:ascii="仿宋_GB2312" w:eastAsia="仿宋_GB2312" w:hint="eastAsia"/>
                    <w:color w:val="000000"/>
                    <w:sz w:val="32"/>
                    <w:szCs w:val="32"/>
                  </w:rPr>
                </w:rPrChange>
              </w:rPr>
              <w:t>7065</w:t>
            </w:r>
          </w:p>
        </w:tc>
      </w:tr>
      <w:tr w:rsidR="00631A09" w:rsidRPr="00E51CF4" w:rsidTr="00E51CF4">
        <w:trPr>
          <w:trHeight w:val="408"/>
          <w:jc w:val="center"/>
          <w:trPrChange w:id="480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80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80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80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81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811" w:author="Administrator" w:date="2021-02-08T09:29:00Z">
                  <w:rPr>
                    <w:rFonts w:ascii="仿宋_GB2312" w:eastAsia="仿宋_GB2312" w:hint="eastAsia"/>
                    <w:color w:val="000000"/>
                    <w:sz w:val="32"/>
                    <w:szCs w:val="32"/>
                  </w:rPr>
                </w:rPrChange>
              </w:rPr>
              <w:t>机械维护员</w:t>
            </w:r>
          </w:p>
        </w:tc>
        <w:tc>
          <w:tcPr>
            <w:tcW w:w="1134" w:type="dxa"/>
            <w:tcBorders>
              <w:top w:val="nil"/>
              <w:left w:val="nil"/>
              <w:bottom w:val="single" w:sz="4" w:space="0" w:color="auto"/>
              <w:right w:val="single" w:sz="4" w:space="0" w:color="auto"/>
            </w:tcBorders>
            <w:noWrap/>
            <w:vAlign w:val="center"/>
            <w:tcPrChange w:id="481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81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814" w:author="Administrator" w:date="2021-02-08T09:29:00Z">
                  <w:rPr>
                    <w:rFonts w:ascii="仿宋_GB2312" w:eastAsia="仿宋_GB2312" w:hint="eastAsia"/>
                    <w:color w:val="000000"/>
                    <w:sz w:val="32"/>
                    <w:szCs w:val="32"/>
                  </w:rPr>
                </w:rPrChange>
              </w:rPr>
              <w:t>4683</w:t>
            </w:r>
          </w:p>
        </w:tc>
        <w:tc>
          <w:tcPr>
            <w:tcW w:w="1134" w:type="dxa"/>
            <w:tcBorders>
              <w:top w:val="nil"/>
              <w:left w:val="nil"/>
              <w:bottom w:val="single" w:sz="4" w:space="0" w:color="auto"/>
              <w:right w:val="single" w:sz="4" w:space="0" w:color="auto"/>
            </w:tcBorders>
            <w:noWrap/>
            <w:vAlign w:val="center"/>
            <w:tcPrChange w:id="481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81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817" w:author="Administrator" w:date="2021-02-08T09:29:00Z">
                  <w:rPr>
                    <w:rFonts w:ascii="仿宋_GB2312" w:eastAsia="仿宋_GB2312" w:hint="eastAsia"/>
                    <w:color w:val="000000"/>
                    <w:sz w:val="32"/>
                    <w:szCs w:val="32"/>
                  </w:rPr>
                </w:rPrChange>
              </w:rPr>
              <w:t>4974</w:t>
            </w:r>
          </w:p>
        </w:tc>
        <w:tc>
          <w:tcPr>
            <w:tcW w:w="1276" w:type="dxa"/>
            <w:tcBorders>
              <w:top w:val="nil"/>
              <w:left w:val="nil"/>
              <w:bottom w:val="single" w:sz="4" w:space="0" w:color="auto"/>
              <w:right w:val="single" w:sz="4" w:space="0" w:color="auto"/>
            </w:tcBorders>
            <w:noWrap/>
            <w:vAlign w:val="center"/>
            <w:tcPrChange w:id="481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81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820" w:author="Administrator" w:date="2021-02-08T09:29:00Z">
                  <w:rPr>
                    <w:rFonts w:ascii="仿宋_GB2312" w:eastAsia="仿宋_GB2312" w:hint="eastAsia"/>
                    <w:color w:val="000000"/>
                    <w:sz w:val="32"/>
                    <w:szCs w:val="32"/>
                  </w:rPr>
                </w:rPrChange>
              </w:rPr>
              <w:t>5235</w:t>
            </w:r>
          </w:p>
        </w:tc>
        <w:tc>
          <w:tcPr>
            <w:tcW w:w="1134" w:type="dxa"/>
            <w:tcBorders>
              <w:top w:val="nil"/>
              <w:left w:val="nil"/>
              <w:bottom w:val="single" w:sz="4" w:space="0" w:color="auto"/>
              <w:right w:val="single" w:sz="4" w:space="0" w:color="auto"/>
            </w:tcBorders>
            <w:vAlign w:val="center"/>
            <w:tcPrChange w:id="482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8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823" w:author="Administrator" w:date="2021-02-08T09:29:00Z">
                  <w:rPr>
                    <w:rFonts w:ascii="仿宋_GB2312" w:eastAsia="仿宋_GB2312" w:hint="eastAsia"/>
                    <w:color w:val="000000"/>
                    <w:sz w:val="32"/>
                    <w:szCs w:val="32"/>
                  </w:rPr>
                </w:rPrChange>
              </w:rPr>
              <w:t>5665</w:t>
            </w:r>
          </w:p>
        </w:tc>
        <w:tc>
          <w:tcPr>
            <w:tcW w:w="1212" w:type="dxa"/>
            <w:tcBorders>
              <w:top w:val="nil"/>
              <w:left w:val="nil"/>
              <w:bottom w:val="single" w:sz="4" w:space="0" w:color="auto"/>
              <w:right w:val="single" w:sz="4" w:space="0" w:color="auto"/>
            </w:tcBorders>
            <w:vAlign w:val="center"/>
            <w:tcPrChange w:id="482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8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826" w:author="Administrator" w:date="2021-02-08T09:29:00Z">
                  <w:rPr>
                    <w:rFonts w:ascii="仿宋_GB2312" w:eastAsia="仿宋_GB2312" w:hint="eastAsia"/>
                    <w:color w:val="000000"/>
                    <w:sz w:val="32"/>
                    <w:szCs w:val="32"/>
                  </w:rPr>
                </w:rPrChange>
              </w:rPr>
              <w:t>5871</w:t>
            </w:r>
          </w:p>
        </w:tc>
      </w:tr>
      <w:tr w:rsidR="00631A09" w:rsidRPr="00E51CF4" w:rsidTr="00E51CF4">
        <w:trPr>
          <w:trHeight w:val="408"/>
          <w:jc w:val="center"/>
          <w:trPrChange w:id="482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82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82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83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83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832" w:author="Administrator" w:date="2021-02-08T09:29:00Z">
                  <w:rPr>
                    <w:rFonts w:ascii="仿宋_GB2312" w:eastAsia="仿宋_GB2312" w:hint="eastAsia"/>
                    <w:color w:val="000000"/>
                    <w:sz w:val="32"/>
                    <w:szCs w:val="32"/>
                  </w:rPr>
                </w:rPrChange>
              </w:rPr>
              <w:t xml:space="preserve">机务检修 </w:t>
            </w:r>
          </w:p>
        </w:tc>
        <w:tc>
          <w:tcPr>
            <w:tcW w:w="1134" w:type="dxa"/>
            <w:tcBorders>
              <w:top w:val="nil"/>
              <w:left w:val="nil"/>
              <w:bottom w:val="single" w:sz="4" w:space="0" w:color="auto"/>
              <w:right w:val="single" w:sz="4" w:space="0" w:color="auto"/>
            </w:tcBorders>
            <w:noWrap/>
            <w:vAlign w:val="center"/>
            <w:tcPrChange w:id="483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83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835" w:author="Administrator" w:date="2021-02-08T09:29:00Z">
                  <w:rPr>
                    <w:rFonts w:ascii="仿宋_GB2312" w:eastAsia="仿宋_GB2312" w:hint="eastAsia"/>
                    <w:color w:val="000000"/>
                    <w:sz w:val="32"/>
                    <w:szCs w:val="32"/>
                  </w:rPr>
                </w:rPrChange>
              </w:rPr>
              <w:t>3522</w:t>
            </w:r>
          </w:p>
        </w:tc>
        <w:tc>
          <w:tcPr>
            <w:tcW w:w="1134" w:type="dxa"/>
            <w:tcBorders>
              <w:top w:val="nil"/>
              <w:left w:val="nil"/>
              <w:bottom w:val="single" w:sz="4" w:space="0" w:color="auto"/>
              <w:right w:val="single" w:sz="4" w:space="0" w:color="auto"/>
            </w:tcBorders>
            <w:noWrap/>
            <w:vAlign w:val="center"/>
            <w:tcPrChange w:id="483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83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838" w:author="Administrator" w:date="2021-02-08T09:29:00Z">
                  <w:rPr>
                    <w:rFonts w:ascii="仿宋_GB2312" w:eastAsia="仿宋_GB2312" w:hint="eastAsia"/>
                    <w:color w:val="000000"/>
                    <w:sz w:val="32"/>
                    <w:szCs w:val="32"/>
                  </w:rPr>
                </w:rPrChange>
              </w:rPr>
              <w:t>3751</w:t>
            </w:r>
          </w:p>
        </w:tc>
        <w:tc>
          <w:tcPr>
            <w:tcW w:w="1276" w:type="dxa"/>
            <w:tcBorders>
              <w:top w:val="nil"/>
              <w:left w:val="nil"/>
              <w:bottom w:val="single" w:sz="4" w:space="0" w:color="auto"/>
              <w:right w:val="single" w:sz="4" w:space="0" w:color="auto"/>
            </w:tcBorders>
            <w:noWrap/>
            <w:vAlign w:val="center"/>
            <w:tcPrChange w:id="483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84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841" w:author="Administrator" w:date="2021-02-08T09:29:00Z">
                  <w:rPr>
                    <w:rFonts w:ascii="仿宋_GB2312" w:eastAsia="仿宋_GB2312" w:hint="eastAsia"/>
                    <w:color w:val="000000"/>
                    <w:sz w:val="32"/>
                    <w:szCs w:val="32"/>
                  </w:rPr>
                </w:rPrChange>
              </w:rPr>
              <w:t>5237</w:t>
            </w:r>
          </w:p>
        </w:tc>
        <w:tc>
          <w:tcPr>
            <w:tcW w:w="1134" w:type="dxa"/>
            <w:tcBorders>
              <w:top w:val="nil"/>
              <w:left w:val="nil"/>
              <w:bottom w:val="single" w:sz="4" w:space="0" w:color="auto"/>
              <w:right w:val="single" w:sz="4" w:space="0" w:color="auto"/>
            </w:tcBorders>
            <w:vAlign w:val="center"/>
            <w:tcPrChange w:id="484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8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844" w:author="Administrator" w:date="2021-02-08T09:29:00Z">
                  <w:rPr>
                    <w:rFonts w:ascii="仿宋_GB2312" w:eastAsia="仿宋_GB2312" w:hint="eastAsia"/>
                    <w:color w:val="000000"/>
                    <w:sz w:val="32"/>
                    <w:szCs w:val="32"/>
                  </w:rPr>
                </w:rPrChange>
              </w:rPr>
              <w:t>6758</w:t>
            </w:r>
          </w:p>
        </w:tc>
        <w:tc>
          <w:tcPr>
            <w:tcW w:w="1212" w:type="dxa"/>
            <w:tcBorders>
              <w:top w:val="nil"/>
              <w:left w:val="nil"/>
              <w:bottom w:val="single" w:sz="4" w:space="0" w:color="auto"/>
              <w:right w:val="single" w:sz="4" w:space="0" w:color="auto"/>
            </w:tcBorders>
            <w:vAlign w:val="center"/>
            <w:tcPrChange w:id="484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8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847" w:author="Administrator" w:date="2021-02-08T09:29:00Z">
                  <w:rPr>
                    <w:rFonts w:ascii="仿宋_GB2312" w:eastAsia="仿宋_GB2312" w:hint="eastAsia"/>
                    <w:color w:val="000000"/>
                    <w:sz w:val="32"/>
                    <w:szCs w:val="32"/>
                  </w:rPr>
                </w:rPrChange>
              </w:rPr>
              <w:t>7025</w:t>
            </w:r>
          </w:p>
        </w:tc>
      </w:tr>
      <w:tr w:rsidR="00631A09" w:rsidRPr="00E51CF4" w:rsidTr="00E51CF4">
        <w:trPr>
          <w:trHeight w:val="408"/>
          <w:jc w:val="center"/>
          <w:trPrChange w:id="484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84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85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85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85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853" w:author="Administrator" w:date="2021-02-08T09:29:00Z">
                  <w:rPr>
                    <w:rFonts w:ascii="仿宋_GB2312" w:eastAsia="仿宋_GB2312" w:hint="eastAsia"/>
                    <w:color w:val="000000"/>
                    <w:sz w:val="32"/>
                    <w:szCs w:val="32"/>
                  </w:rPr>
                </w:rPrChange>
              </w:rPr>
              <w:t xml:space="preserve">地测技术员 </w:t>
            </w:r>
          </w:p>
        </w:tc>
        <w:tc>
          <w:tcPr>
            <w:tcW w:w="1134" w:type="dxa"/>
            <w:tcBorders>
              <w:top w:val="nil"/>
              <w:left w:val="nil"/>
              <w:bottom w:val="single" w:sz="4" w:space="0" w:color="auto"/>
              <w:right w:val="single" w:sz="4" w:space="0" w:color="auto"/>
            </w:tcBorders>
            <w:noWrap/>
            <w:vAlign w:val="center"/>
            <w:tcPrChange w:id="485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85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856" w:author="Administrator" w:date="2021-02-08T09:29:00Z">
                  <w:rPr>
                    <w:rFonts w:ascii="仿宋_GB2312" w:eastAsia="仿宋_GB2312" w:hint="eastAsia"/>
                    <w:color w:val="000000"/>
                    <w:sz w:val="32"/>
                    <w:szCs w:val="32"/>
                  </w:rPr>
                </w:rPrChange>
              </w:rPr>
              <w:t>4110</w:t>
            </w:r>
          </w:p>
        </w:tc>
        <w:tc>
          <w:tcPr>
            <w:tcW w:w="1134" w:type="dxa"/>
            <w:tcBorders>
              <w:top w:val="nil"/>
              <w:left w:val="nil"/>
              <w:bottom w:val="single" w:sz="4" w:space="0" w:color="auto"/>
              <w:right w:val="single" w:sz="4" w:space="0" w:color="auto"/>
            </w:tcBorders>
            <w:noWrap/>
            <w:vAlign w:val="center"/>
            <w:tcPrChange w:id="485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85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859" w:author="Administrator" w:date="2021-02-08T09:29:00Z">
                  <w:rPr>
                    <w:rFonts w:ascii="仿宋_GB2312" w:eastAsia="仿宋_GB2312" w:hint="eastAsia"/>
                    <w:color w:val="000000"/>
                    <w:sz w:val="32"/>
                    <w:szCs w:val="32"/>
                  </w:rPr>
                </w:rPrChange>
              </w:rPr>
              <w:t>4377</w:t>
            </w:r>
          </w:p>
        </w:tc>
        <w:tc>
          <w:tcPr>
            <w:tcW w:w="1276" w:type="dxa"/>
            <w:tcBorders>
              <w:top w:val="nil"/>
              <w:left w:val="nil"/>
              <w:bottom w:val="single" w:sz="4" w:space="0" w:color="auto"/>
              <w:right w:val="single" w:sz="4" w:space="0" w:color="auto"/>
            </w:tcBorders>
            <w:noWrap/>
            <w:vAlign w:val="center"/>
            <w:tcPrChange w:id="486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86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862" w:author="Administrator" w:date="2021-02-08T09:29:00Z">
                  <w:rPr>
                    <w:rFonts w:ascii="仿宋_GB2312" w:eastAsia="仿宋_GB2312" w:hint="eastAsia"/>
                    <w:color w:val="000000"/>
                    <w:sz w:val="32"/>
                    <w:szCs w:val="32"/>
                  </w:rPr>
                </w:rPrChange>
              </w:rPr>
              <w:t>5237</w:t>
            </w:r>
          </w:p>
        </w:tc>
        <w:tc>
          <w:tcPr>
            <w:tcW w:w="1134" w:type="dxa"/>
            <w:tcBorders>
              <w:top w:val="nil"/>
              <w:left w:val="nil"/>
              <w:bottom w:val="single" w:sz="4" w:space="0" w:color="auto"/>
              <w:right w:val="single" w:sz="4" w:space="0" w:color="auto"/>
            </w:tcBorders>
            <w:vAlign w:val="center"/>
            <w:tcPrChange w:id="486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8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865" w:author="Administrator" w:date="2021-02-08T09:29:00Z">
                  <w:rPr>
                    <w:rFonts w:ascii="仿宋_GB2312" w:eastAsia="仿宋_GB2312" w:hint="eastAsia"/>
                    <w:color w:val="000000"/>
                    <w:sz w:val="32"/>
                    <w:szCs w:val="32"/>
                  </w:rPr>
                </w:rPrChange>
              </w:rPr>
              <w:t>6170</w:t>
            </w:r>
          </w:p>
        </w:tc>
        <w:tc>
          <w:tcPr>
            <w:tcW w:w="1212" w:type="dxa"/>
            <w:tcBorders>
              <w:top w:val="nil"/>
              <w:left w:val="nil"/>
              <w:bottom w:val="single" w:sz="4" w:space="0" w:color="auto"/>
              <w:right w:val="single" w:sz="4" w:space="0" w:color="auto"/>
            </w:tcBorders>
            <w:vAlign w:val="center"/>
            <w:tcPrChange w:id="486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8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868" w:author="Administrator" w:date="2021-02-08T09:29:00Z">
                  <w:rPr>
                    <w:rFonts w:ascii="仿宋_GB2312" w:eastAsia="仿宋_GB2312" w:hint="eastAsia"/>
                    <w:color w:val="000000"/>
                    <w:sz w:val="32"/>
                    <w:szCs w:val="32"/>
                  </w:rPr>
                </w:rPrChange>
              </w:rPr>
              <w:t>6428</w:t>
            </w:r>
          </w:p>
        </w:tc>
      </w:tr>
      <w:tr w:rsidR="00631A09" w:rsidRPr="00E51CF4" w:rsidTr="00E51CF4">
        <w:trPr>
          <w:trHeight w:val="408"/>
          <w:jc w:val="center"/>
          <w:trPrChange w:id="486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87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87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87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87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874" w:author="Administrator" w:date="2021-02-08T09:29:00Z">
                  <w:rPr>
                    <w:rFonts w:ascii="仿宋_GB2312" w:eastAsia="仿宋_GB2312" w:hint="eastAsia"/>
                    <w:color w:val="000000"/>
                    <w:sz w:val="32"/>
                    <w:szCs w:val="32"/>
                  </w:rPr>
                </w:rPrChange>
              </w:rPr>
              <w:t xml:space="preserve">通防技术员 </w:t>
            </w:r>
          </w:p>
        </w:tc>
        <w:tc>
          <w:tcPr>
            <w:tcW w:w="1134" w:type="dxa"/>
            <w:tcBorders>
              <w:top w:val="nil"/>
              <w:left w:val="nil"/>
              <w:bottom w:val="single" w:sz="4" w:space="0" w:color="auto"/>
              <w:right w:val="single" w:sz="4" w:space="0" w:color="auto"/>
            </w:tcBorders>
            <w:noWrap/>
            <w:vAlign w:val="center"/>
            <w:tcPrChange w:id="487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87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877" w:author="Administrator" w:date="2021-02-08T09:29:00Z">
                  <w:rPr>
                    <w:rFonts w:ascii="仿宋_GB2312" w:eastAsia="仿宋_GB2312" w:hint="eastAsia"/>
                    <w:color w:val="000000"/>
                    <w:sz w:val="32"/>
                    <w:szCs w:val="32"/>
                  </w:rPr>
                </w:rPrChange>
              </w:rPr>
              <w:t>4148</w:t>
            </w:r>
          </w:p>
        </w:tc>
        <w:tc>
          <w:tcPr>
            <w:tcW w:w="1134" w:type="dxa"/>
            <w:tcBorders>
              <w:top w:val="nil"/>
              <w:left w:val="nil"/>
              <w:bottom w:val="single" w:sz="4" w:space="0" w:color="auto"/>
              <w:right w:val="single" w:sz="4" w:space="0" w:color="auto"/>
            </w:tcBorders>
            <w:noWrap/>
            <w:vAlign w:val="center"/>
            <w:tcPrChange w:id="487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87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880" w:author="Administrator" w:date="2021-02-08T09:29:00Z">
                  <w:rPr>
                    <w:rFonts w:ascii="仿宋_GB2312" w:eastAsia="仿宋_GB2312" w:hint="eastAsia"/>
                    <w:color w:val="000000"/>
                    <w:sz w:val="32"/>
                    <w:szCs w:val="32"/>
                  </w:rPr>
                </w:rPrChange>
              </w:rPr>
              <w:t>4459</w:t>
            </w:r>
          </w:p>
        </w:tc>
        <w:tc>
          <w:tcPr>
            <w:tcW w:w="1276" w:type="dxa"/>
            <w:tcBorders>
              <w:top w:val="nil"/>
              <w:left w:val="nil"/>
              <w:bottom w:val="single" w:sz="4" w:space="0" w:color="auto"/>
              <w:right w:val="single" w:sz="4" w:space="0" w:color="auto"/>
            </w:tcBorders>
            <w:noWrap/>
            <w:vAlign w:val="center"/>
            <w:tcPrChange w:id="488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88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883" w:author="Administrator" w:date="2021-02-08T09:29:00Z">
                  <w:rPr>
                    <w:rFonts w:ascii="仿宋_GB2312" w:eastAsia="仿宋_GB2312" w:hint="eastAsia"/>
                    <w:color w:val="000000"/>
                    <w:sz w:val="32"/>
                    <w:szCs w:val="32"/>
                  </w:rPr>
                </w:rPrChange>
              </w:rPr>
              <w:t>5238</w:t>
            </w:r>
          </w:p>
        </w:tc>
        <w:tc>
          <w:tcPr>
            <w:tcW w:w="1134" w:type="dxa"/>
            <w:tcBorders>
              <w:top w:val="nil"/>
              <w:left w:val="nil"/>
              <w:bottom w:val="single" w:sz="4" w:space="0" w:color="auto"/>
              <w:right w:val="single" w:sz="4" w:space="0" w:color="auto"/>
            </w:tcBorders>
            <w:vAlign w:val="center"/>
            <w:tcPrChange w:id="488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8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886" w:author="Administrator" w:date="2021-02-08T09:29:00Z">
                  <w:rPr>
                    <w:rFonts w:ascii="仿宋_GB2312" w:eastAsia="仿宋_GB2312" w:hint="eastAsia"/>
                    <w:color w:val="000000"/>
                    <w:sz w:val="32"/>
                    <w:szCs w:val="32"/>
                  </w:rPr>
                </w:rPrChange>
              </w:rPr>
              <w:t>6269</w:t>
            </w:r>
          </w:p>
        </w:tc>
        <w:tc>
          <w:tcPr>
            <w:tcW w:w="1212" w:type="dxa"/>
            <w:tcBorders>
              <w:top w:val="nil"/>
              <w:left w:val="nil"/>
              <w:bottom w:val="single" w:sz="4" w:space="0" w:color="auto"/>
              <w:right w:val="single" w:sz="4" w:space="0" w:color="auto"/>
            </w:tcBorders>
            <w:vAlign w:val="center"/>
            <w:tcPrChange w:id="488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8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889" w:author="Administrator" w:date="2021-02-08T09:29:00Z">
                  <w:rPr>
                    <w:rFonts w:ascii="仿宋_GB2312" w:eastAsia="仿宋_GB2312" w:hint="eastAsia"/>
                    <w:color w:val="000000"/>
                    <w:sz w:val="32"/>
                    <w:szCs w:val="32"/>
                  </w:rPr>
                </w:rPrChange>
              </w:rPr>
              <w:t>6476</w:t>
            </w:r>
          </w:p>
        </w:tc>
      </w:tr>
      <w:tr w:rsidR="00631A09" w:rsidRPr="00E51CF4" w:rsidTr="00E51CF4">
        <w:trPr>
          <w:trHeight w:val="408"/>
          <w:jc w:val="center"/>
          <w:trPrChange w:id="489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89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89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89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89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895" w:author="Administrator" w:date="2021-02-08T09:29:00Z">
                  <w:rPr>
                    <w:rFonts w:ascii="仿宋_GB2312" w:eastAsia="仿宋_GB2312" w:hint="eastAsia"/>
                    <w:color w:val="000000"/>
                    <w:sz w:val="32"/>
                    <w:szCs w:val="32"/>
                  </w:rPr>
                </w:rPrChange>
              </w:rPr>
              <w:t xml:space="preserve">单片机软件工程师 </w:t>
            </w:r>
          </w:p>
        </w:tc>
        <w:tc>
          <w:tcPr>
            <w:tcW w:w="1134" w:type="dxa"/>
            <w:tcBorders>
              <w:top w:val="nil"/>
              <w:left w:val="nil"/>
              <w:bottom w:val="single" w:sz="4" w:space="0" w:color="auto"/>
              <w:right w:val="single" w:sz="4" w:space="0" w:color="auto"/>
            </w:tcBorders>
            <w:noWrap/>
            <w:vAlign w:val="center"/>
            <w:tcPrChange w:id="489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89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898" w:author="Administrator" w:date="2021-02-08T09:29:00Z">
                  <w:rPr>
                    <w:rFonts w:ascii="仿宋_GB2312" w:eastAsia="仿宋_GB2312" w:hint="eastAsia"/>
                    <w:color w:val="000000"/>
                    <w:sz w:val="32"/>
                    <w:szCs w:val="32"/>
                  </w:rPr>
                </w:rPrChange>
              </w:rPr>
              <w:t>3559</w:t>
            </w:r>
          </w:p>
        </w:tc>
        <w:tc>
          <w:tcPr>
            <w:tcW w:w="1134" w:type="dxa"/>
            <w:tcBorders>
              <w:top w:val="nil"/>
              <w:left w:val="nil"/>
              <w:bottom w:val="single" w:sz="4" w:space="0" w:color="auto"/>
              <w:right w:val="single" w:sz="4" w:space="0" w:color="auto"/>
            </w:tcBorders>
            <w:noWrap/>
            <w:vAlign w:val="center"/>
            <w:tcPrChange w:id="489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90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901" w:author="Administrator" w:date="2021-02-08T09:29:00Z">
                  <w:rPr>
                    <w:rFonts w:ascii="仿宋_GB2312" w:eastAsia="仿宋_GB2312" w:hint="eastAsia"/>
                    <w:color w:val="000000"/>
                    <w:sz w:val="32"/>
                    <w:szCs w:val="32"/>
                  </w:rPr>
                </w:rPrChange>
              </w:rPr>
              <w:t>3829</w:t>
            </w:r>
          </w:p>
        </w:tc>
        <w:tc>
          <w:tcPr>
            <w:tcW w:w="1276" w:type="dxa"/>
            <w:tcBorders>
              <w:top w:val="nil"/>
              <w:left w:val="nil"/>
              <w:bottom w:val="single" w:sz="4" w:space="0" w:color="auto"/>
              <w:right w:val="single" w:sz="4" w:space="0" w:color="auto"/>
            </w:tcBorders>
            <w:noWrap/>
            <w:vAlign w:val="center"/>
            <w:tcPrChange w:id="490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90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904" w:author="Administrator" w:date="2021-02-08T09:29:00Z">
                  <w:rPr>
                    <w:rFonts w:ascii="仿宋_GB2312" w:eastAsia="仿宋_GB2312" w:hint="eastAsia"/>
                    <w:color w:val="000000"/>
                    <w:sz w:val="32"/>
                    <w:szCs w:val="32"/>
                  </w:rPr>
                </w:rPrChange>
              </w:rPr>
              <w:t>5260</w:t>
            </w:r>
          </w:p>
        </w:tc>
        <w:tc>
          <w:tcPr>
            <w:tcW w:w="1134" w:type="dxa"/>
            <w:tcBorders>
              <w:top w:val="nil"/>
              <w:left w:val="nil"/>
              <w:bottom w:val="single" w:sz="4" w:space="0" w:color="auto"/>
              <w:right w:val="single" w:sz="4" w:space="0" w:color="auto"/>
            </w:tcBorders>
            <w:vAlign w:val="center"/>
            <w:tcPrChange w:id="490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9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907" w:author="Administrator" w:date="2021-02-08T09:29:00Z">
                  <w:rPr>
                    <w:rFonts w:ascii="仿宋_GB2312" w:eastAsia="仿宋_GB2312" w:hint="eastAsia"/>
                    <w:color w:val="000000"/>
                    <w:sz w:val="32"/>
                    <w:szCs w:val="32"/>
                  </w:rPr>
                </w:rPrChange>
              </w:rPr>
              <w:t>6798</w:t>
            </w:r>
          </w:p>
        </w:tc>
        <w:tc>
          <w:tcPr>
            <w:tcW w:w="1212" w:type="dxa"/>
            <w:tcBorders>
              <w:top w:val="nil"/>
              <w:left w:val="nil"/>
              <w:bottom w:val="single" w:sz="4" w:space="0" w:color="auto"/>
              <w:right w:val="single" w:sz="4" w:space="0" w:color="auto"/>
            </w:tcBorders>
            <w:vAlign w:val="center"/>
            <w:tcPrChange w:id="490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9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910" w:author="Administrator" w:date="2021-02-08T09:29:00Z">
                  <w:rPr>
                    <w:rFonts w:ascii="仿宋_GB2312" w:eastAsia="仿宋_GB2312" w:hint="eastAsia"/>
                    <w:color w:val="000000"/>
                    <w:sz w:val="32"/>
                    <w:szCs w:val="32"/>
                  </w:rPr>
                </w:rPrChange>
              </w:rPr>
              <w:t>7045</w:t>
            </w:r>
          </w:p>
        </w:tc>
      </w:tr>
      <w:tr w:rsidR="00631A09" w:rsidRPr="00E51CF4" w:rsidTr="00E51CF4">
        <w:trPr>
          <w:trHeight w:val="408"/>
          <w:jc w:val="center"/>
          <w:trPrChange w:id="491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91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91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91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91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916" w:author="Administrator" w:date="2021-02-08T09:29:00Z">
                  <w:rPr>
                    <w:rFonts w:ascii="仿宋_GB2312" w:eastAsia="仿宋_GB2312" w:hint="eastAsia"/>
                    <w:color w:val="000000"/>
                    <w:sz w:val="32"/>
                    <w:szCs w:val="32"/>
                  </w:rPr>
                </w:rPrChange>
              </w:rPr>
              <w:t xml:space="preserve">矿山设备管理员 </w:t>
            </w:r>
          </w:p>
        </w:tc>
        <w:tc>
          <w:tcPr>
            <w:tcW w:w="1134" w:type="dxa"/>
            <w:tcBorders>
              <w:top w:val="nil"/>
              <w:left w:val="nil"/>
              <w:bottom w:val="single" w:sz="4" w:space="0" w:color="auto"/>
              <w:right w:val="single" w:sz="4" w:space="0" w:color="auto"/>
            </w:tcBorders>
            <w:noWrap/>
            <w:vAlign w:val="center"/>
            <w:tcPrChange w:id="491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91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919" w:author="Administrator" w:date="2021-02-08T09:29:00Z">
                  <w:rPr>
                    <w:rFonts w:ascii="仿宋_GB2312" w:eastAsia="仿宋_GB2312" w:hint="eastAsia"/>
                    <w:color w:val="000000"/>
                    <w:sz w:val="32"/>
                    <w:szCs w:val="32"/>
                  </w:rPr>
                </w:rPrChange>
              </w:rPr>
              <w:t>4723</w:t>
            </w:r>
          </w:p>
        </w:tc>
        <w:tc>
          <w:tcPr>
            <w:tcW w:w="1134" w:type="dxa"/>
            <w:tcBorders>
              <w:top w:val="nil"/>
              <w:left w:val="nil"/>
              <w:bottom w:val="single" w:sz="4" w:space="0" w:color="auto"/>
              <w:right w:val="single" w:sz="4" w:space="0" w:color="auto"/>
            </w:tcBorders>
            <w:noWrap/>
            <w:vAlign w:val="center"/>
            <w:tcPrChange w:id="492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92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922" w:author="Administrator" w:date="2021-02-08T09:29:00Z">
                  <w:rPr>
                    <w:rFonts w:ascii="仿宋_GB2312" w:eastAsia="仿宋_GB2312" w:hint="eastAsia"/>
                    <w:color w:val="000000"/>
                    <w:sz w:val="32"/>
                    <w:szCs w:val="32"/>
                  </w:rPr>
                </w:rPrChange>
              </w:rPr>
              <w:t>5058</w:t>
            </w:r>
          </w:p>
        </w:tc>
        <w:tc>
          <w:tcPr>
            <w:tcW w:w="1276" w:type="dxa"/>
            <w:tcBorders>
              <w:top w:val="nil"/>
              <w:left w:val="nil"/>
              <w:bottom w:val="single" w:sz="4" w:space="0" w:color="auto"/>
              <w:right w:val="single" w:sz="4" w:space="0" w:color="auto"/>
            </w:tcBorders>
            <w:noWrap/>
            <w:vAlign w:val="center"/>
            <w:tcPrChange w:id="492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92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925" w:author="Administrator" w:date="2021-02-08T09:29:00Z">
                  <w:rPr>
                    <w:rFonts w:ascii="仿宋_GB2312" w:eastAsia="仿宋_GB2312" w:hint="eastAsia"/>
                    <w:color w:val="000000"/>
                    <w:sz w:val="32"/>
                    <w:szCs w:val="32"/>
                  </w:rPr>
                </w:rPrChange>
              </w:rPr>
              <w:t>5262</w:t>
            </w:r>
          </w:p>
        </w:tc>
        <w:tc>
          <w:tcPr>
            <w:tcW w:w="1134" w:type="dxa"/>
            <w:tcBorders>
              <w:top w:val="nil"/>
              <w:left w:val="nil"/>
              <w:bottom w:val="single" w:sz="4" w:space="0" w:color="auto"/>
              <w:right w:val="single" w:sz="4" w:space="0" w:color="auto"/>
            </w:tcBorders>
            <w:vAlign w:val="center"/>
            <w:tcPrChange w:id="492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9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928" w:author="Administrator" w:date="2021-02-08T09:29:00Z">
                  <w:rPr>
                    <w:rFonts w:ascii="仿宋_GB2312" w:eastAsia="仿宋_GB2312" w:hint="eastAsia"/>
                    <w:color w:val="000000"/>
                    <w:sz w:val="32"/>
                    <w:szCs w:val="32"/>
                  </w:rPr>
                </w:rPrChange>
              </w:rPr>
              <w:t>5610</w:t>
            </w:r>
          </w:p>
        </w:tc>
        <w:tc>
          <w:tcPr>
            <w:tcW w:w="1212" w:type="dxa"/>
            <w:tcBorders>
              <w:top w:val="nil"/>
              <w:left w:val="nil"/>
              <w:bottom w:val="single" w:sz="4" w:space="0" w:color="auto"/>
              <w:right w:val="single" w:sz="4" w:space="0" w:color="auto"/>
            </w:tcBorders>
            <w:vAlign w:val="center"/>
            <w:tcPrChange w:id="492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9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931" w:author="Administrator" w:date="2021-02-08T09:29:00Z">
                  <w:rPr>
                    <w:rFonts w:ascii="仿宋_GB2312" w:eastAsia="仿宋_GB2312" w:hint="eastAsia"/>
                    <w:color w:val="000000"/>
                    <w:sz w:val="32"/>
                    <w:szCs w:val="32"/>
                  </w:rPr>
                </w:rPrChange>
              </w:rPr>
              <w:t>5843</w:t>
            </w:r>
          </w:p>
        </w:tc>
      </w:tr>
      <w:tr w:rsidR="00631A09" w:rsidRPr="00E51CF4" w:rsidTr="00E51CF4">
        <w:trPr>
          <w:trHeight w:val="408"/>
          <w:jc w:val="center"/>
          <w:trPrChange w:id="493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93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93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93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93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937" w:author="Administrator" w:date="2021-02-08T09:29:00Z">
                  <w:rPr>
                    <w:rFonts w:ascii="仿宋_GB2312" w:eastAsia="仿宋_GB2312" w:hint="eastAsia"/>
                    <w:color w:val="000000"/>
                    <w:sz w:val="32"/>
                    <w:szCs w:val="32"/>
                  </w:rPr>
                </w:rPrChange>
              </w:rPr>
              <w:t xml:space="preserve">弱电安装技术员 </w:t>
            </w:r>
          </w:p>
        </w:tc>
        <w:tc>
          <w:tcPr>
            <w:tcW w:w="1134" w:type="dxa"/>
            <w:tcBorders>
              <w:top w:val="nil"/>
              <w:left w:val="nil"/>
              <w:bottom w:val="single" w:sz="4" w:space="0" w:color="auto"/>
              <w:right w:val="single" w:sz="4" w:space="0" w:color="auto"/>
            </w:tcBorders>
            <w:noWrap/>
            <w:vAlign w:val="center"/>
            <w:tcPrChange w:id="493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93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940" w:author="Administrator" w:date="2021-02-08T09:29:00Z">
                  <w:rPr>
                    <w:rFonts w:ascii="仿宋_GB2312" w:eastAsia="仿宋_GB2312" w:hint="eastAsia"/>
                    <w:color w:val="000000"/>
                    <w:sz w:val="32"/>
                    <w:szCs w:val="32"/>
                  </w:rPr>
                </w:rPrChange>
              </w:rPr>
              <w:t>4121</w:t>
            </w:r>
          </w:p>
        </w:tc>
        <w:tc>
          <w:tcPr>
            <w:tcW w:w="1134" w:type="dxa"/>
            <w:tcBorders>
              <w:top w:val="nil"/>
              <w:left w:val="nil"/>
              <w:bottom w:val="single" w:sz="4" w:space="0" w:color="auto"/>
              <w:right w:val="single" w:sz="4" w:space="0" w:color="auto"/>
            </w:tcBorders>
            <w:noWrap/>
            <w:vAlign w:val="center"/>
            <w:tcPrChange w:id="494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94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943" w:author="Administrator" w:date="2021-02-08T09:29:00Z">
                  <w:rPr>
                    <w:rFonts w:ascii="仿宋_GB2312" w:eastAsia="仿宋_GB2312" w:hint="eastAsia"/>
                    <w:color w:val="000000"/>
                    <w:sz w:val="32"/>
                    <w:szCs w:val="32"/>
                  </w:rPr>
                </w:rPrChange>
              </w:rPr>
              <w:t>4401</w:t>
            </w:r>
          </w:p>
        </w:tc>
        <w:tc>
          <w:tcPr>
            <w:tcW w:w="1276" w:type="dxa"/>
            <w:tcBorders>
              <w:top w:val="nil"/>
              <w:left w:val="nil"/>
              <w:bottom w:val="single" w:sz="4" w:space="0" w:color="auto"/>
              <w:right w:val="single" w:sz="4" w:space="0" w:color="auto"/>
            </w:tcBorders>
            <w:noWrap/>
            <w:vAlign w:val="center"/>
            <w:tcPrChange w:id="494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94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946" w:author="Administrator" w:date="2021-02-08T09:29:00Z">
                  <w:rPr>
                    <w:rFonts w:ascii="仿宋_GB2312" w:eastAsia="仿宋_GB2312" w:hint="eastAsia"/>
                    <w:color w:val="000000"/>
                    <w:sz w:val="32"/>
                    <w:szCs w:val="32"/>
                  </w:rPr>
                </w:rPrChange>
              </w:rPr>
              <w:t>5264</w:t>
            </w:r>
          </w:p>
        </w:tc>
        <w:tc>
          <w:tcPr>
            <w:tcW w:w="1134" w:type="dxa"/>
            <w:tcBorders>
              <w:top w:val="nil"/>
              <w:left w:val="nil"/>
              <w:bottom w:val="single" w:sz="4" w:space="0" w:color="auto"/>
              <w:right w:val="single" w:sz="4" w:space="0" w:color="auto"/>
            </w:tcBorders>
            <w:vAlign w:val="center"/>
            <w:tcPrChange w:id="494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9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949" w:author="Administrator" w:date="2021-02-08T09:29:00Z">
                  <w:rPr>
                    <w:rFonts w:ascii="仿宋_GB2312" w:eastAsia="仿宋_GB2312" w:hint="eastAsia"/>
                    <w:color w:val="000000"/>
                    <w:sz w:val="32"/>
                    <w:szCs w:val="32"/>
                  </w:rPr>
                </w:rPrChange>
              </w:rPr>
              <w:t>6257</w:t>
            </w:r>
          </w:p>
        </w:tc>
        <w:tc>
          <w:tcPr>
            <w:tcW w:w="1212" w:type="dxa"/>
            <w:tcBorders>
              <w:top w:val="nil"/>
              <w:left w:val="nil"/>
              <w:bottom w:val="single" w:sz="4" w:space="0" w:color="auto"/>
              <w:right w:val="single" w:sz="4" w:space="0" w:color="auto"/>
            </w:tcBorders>
            <w:vAlign w:val="center"/>
            <w:tcPrChange w:id="495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9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952" w:author="Administrator" w:date="2021-02-08T09:29:00Z">
                  <w:rPr>
                    <w:rFonts w:ascii="仿宋_GB2312" w:eastAsia="仿宋_GB2312" w:hint="eastAsia"/>
                    <w:color w:val="000000"/>
                    <w:sz w:val="32"/>
                    <w:szCs w:val="32"/>
                  </w:rPr>
                </w:rPrChange>
              </w:rPr>
              <w:t>6470</w:t>
            </w:r>
          </w:p>
        </w:tc>
      </w:tr>
      <w:tr w:rsidR="00631A09" w:rsidRPr="00E51CF4" w:rsidTr="00E51CF4">
        <w:trPr>
          <w:trHeight w:val="408"/>
          <w:jc w:val="center"/>
          <w:trPrChange w:id="495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95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95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95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95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958" w:author="Administrator" w:date="2021-02-08T09:29:00Z">
                  <w:rPr>
                    <w:rFonts w:ascii="仿宋_GB2312" w:eastAsia="仿宋_GB2312" w:hint="eastAsia"/>
                    <w:color w:val="000000"/>
                    <w:sz w:val="32"/>
                    <w:szCs w:val="32"/>
                  </w:rPr>
                </w:rPrChange>
              </w:rPr>
              <w:t xml:space="preserve">织布房技术员 </w:t>
            </w:r>
          </w:p>
        </w:tc>
        <w:tc>
          <w:tcPr>
            <w:tcW w:w="1134" w:type="dxa"/>
            <w:tcBorders>
              <w:top w:val="nil"/>
              <w:left w:val="nil"/>
              <w:bottom w:val="single" w:sz="4" w:space="0" w:color="auto"/>
              <w:right w:val="single" w:sz="4" w:space="0" w:color="auto"/>
            </w:tcBorders>
            <w:noWrap/>
            <w:vAlign w:val="center"/>
            <w:tcPrChange w:id="495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96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961" w:author="Administrator" w:date="2021-02-08T09:29:00Z">
                  <w:rPr>
                    <w:rFonts w:ascii="仿宋_GB2312" w:eastAsia="仿宋_GB2312" w:hint="eastAsia"/>
                    <w:color w:val="000000"/>
                    <w:sz w:val="32"/>
                    <w:szCs w:val="32"/>
                  </w:rPr>
                </w:rPrChange>
              </w:rPr>
              <w:t>3569</w:t>
            </w:r>
          </w:p>
        </w:tc>
        <w:tc>
          <w:tcPr>
            <w:tcW w:w="1134" w:type="dxa"/>
            <w:tcBorders>
              <w:top w:val="nil"/>
              <w:left w:val="nil"/>
              <w:bottom w:val="single" w:sz="4" w:space="0" w:color="auto"/>
              <w:right w:val="single" w:sz="4" w:space="0" w:color="auto"/>
            </w:tcBorders>
            <w:noWrap/>
            <w:vAlign w:val="center"/>
            <w:tcPrChange w:id="496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96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964" w:author="Administrator" w:date="2021-02-08T09:29:00Z">
                  <w:rPr>
                    <w:rFonts w:ascii="仿宋_GB2312" w:eastAsia="仿宋_GB2312" w:hint="eastAsia"/>
                    <w:color w:val="000000"/>
                    <w:sz w:val="32"/>
                    <w:szCs w:val="32"/>
                  </w:rPr>
                </w:rPrChange>
              </w:rPr>
              <w:t>3851</w:t>
            </w:r>
          </w:p>
        </w:tc>
        <w:tc>
          <w:tcPr>
            <w:tcW w:w="1276" w:type="dxa"/>
            <w:tcBorders>
              <w:top w:val="nil"/>
              <w:left w:val="nil"/>
              <w:bottom w:val="single" w:sz="4" w:space="0" w:color="auto"/>
              <w:right w:val="single" w:sz="4" w:space="0" w:color="auto"/>
            </w:tcBorders>
            <w:noWrap/>
            <w:vAlign w:val="center"/>
            <w:tcPrChange w:id="496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96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967" w:author="Administrator" w:date="2021-02-08T09:29:00Z">
                  <w:rPr>
                    <w:rFonts w:ascii="仿宋_GB2312" w:eastAsia="仿宋_GB2312" w:hint="eastAsia"/>
                    <w:color w:val="000000"/>
                    <w:sz w:val="32"/>
                    <w:szCs w:val="32"/>
                  </w:rPr>
                </w:rPrChange>
              </w:rPr>
              <w:t>5276</w:t>
            </w:r>
          </w:p>
        </w:tc>
        <w:tc>
          <w:tcPr>
            <w:tcW w:w="1134" w:type="dxa"/>
            <w:tcBorders>
              <w:top w:val="nil"/>
              <w:left w:val="nil"/>
              <w:bottom w:val="single" w:sz="4" w:space="0" w:color="auto"/>
              <w:right w:val="single" w:sz="4" w:space="0" w:color="auto"/>
            </w:tcBorders>
            <w:vAlign w:val="center"/>
            <w:tcPrChange w:id="496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9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970" w:author="Administrator" w:date="2021-02-08T09:29:00Z">
                  <w:rPr>
                    <w:rFonts w:ascii="仿宋_GB2312" w:eastAsia="仿宋_GB2312" w:hint="eastAsia"/>
                    <w:color w:val="000000"/>
                    <w:sz w:val="32"/>
                    <w:szCs w:val="32"/>
                  </w:rPr>
                </w:rPrChange>
              </w:rPr>
              <w:t>6758</w:t>
            </w:r>
          </w:p>
        </w:tc>
        <w:tc>
          <w:tcPr>
            <w:tcW w:w="1212" w:type="dxa"/>
            <w:tcBorders>
              <w:top w:val="nil"/>
              <w:left w:val="nil"/>
              <w:bottom w:val="single" w:sz="4" w:space="0" w:color="auto"/>
              <w:right w:val="single" w:sz="4" w:space="0" w:color="auto"/>
            </w:tcBorders>
            <w:vAlign w:val="center"/>
            <w:tcPrChange w:id="497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9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973" w:author="Administrator" w:date="2021-02-08T09:29:00Z">
                  <w:rPr>
                    <w:rFonts w:ascii="仿宋_GB2312" w:eastAsia="仿宋_GB2312" w:hint="eastAsia"/>
                    <w:color w:val="000000"/>
                    <w:sz w:val="32"/>
                    <w:szCs w:val="32"/>
                  </w:rPr>
                </w:rPrChange>
              </w:rPr>
              <w:t>7025</w:t>
            </w:r>
          </w:p>
        </w:tc>
      </w:tr>
      <w:tr w:rsidR="00631A09" w:rsidRPr="00E51CF4" w:rsidTr="00E51CF4">
        <w:trPr>
          <w:trHeight w:val="408"/>
          <w:jc w:val="center"/>
          <w:trPrChange w:id="497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97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97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97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97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979" w:author="Administrator" w:date="2021-02-08T09:29:00Z">
                  <w:rPr>
                    <w:rFonts w:ascii="仿宋_GB2312" w:eastAsia="仿宋_GB2312" w:hint="eastAsia"/>
                    <w:color w:val="000000"/>
                    <w:sz w:val="32"/>
                    <w:szCs w:val="32"/>
                  </w:rPr>
                </w:rPrChange>
              </w:rPr>
              <w:t xml:space="preserve">日语翻译 </w:t>
            </w:r>
          </w:p>
        </w:tc>
        <w:tc>
          <w:tcPr>
            <w:tcW w:w="1134" w:type="dxa"/>
            <w:tcBorders>
              <w:top w:val="nil"/>
              <w:left w:val="nil"/>
              <w:bottom w:val="single" w:sz="4" w:space="0" w:color="auto"/>
              <w:right w:val="single" w:sz="4" w:space="0" w:color="auto"/>
            </w:tcBorders>
            <w:noWrap/>
            <w:vAlign w:val="center"/>
            <w:tcPrChange w:id="498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98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982" w:author="Administrator" w:date="2021-02-08T09:29:00Z">
                  <w:rPr>
                    <w:rFonts w:ascii="仿宋_GB2312" w:eastAsia="仿宋_GB2312" w:hint="eastAsia"/>
                    <w:color w:val="000000"/>
                    <w:sz w:val="32"/>
                    <w:szCs w:val="32"/>
                  </w:rPr>
                </w:rPrChange>
              </w:rPr>
              <w:t>3546</w:t>
            </w:r>
          </w:p>
        </w:tc>
        <w:tc>
          <w:tcPr>
            <w:tcW w:w="1134" w:type="dxa"/>
            <w:tcBorders>
              <w:top w:val="nil"/>
              <w:left w:val="nil"/>
              <w:bottom w:val="single" w:sz="4" w:space="0" w:color="auto"/>
              <w:right w:val="single" w:sz="4" w:space="0" w:color="auto"/>
            </w:tcBorders>
            <w:noWrap/>
            <w:vAlign w:val="center"/>
            <w:tcPrChange w:id="498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98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985" w:author="Administrator" w:date="2021-02-08T09:29:00Z">
                  <w:rPr>
                    <w:rFonts w:ascii="仿宋_GB2312" w:eastAsia="仿宋_GB2312" w:hint="eastAsia"/>
                    <w:color w:val="000000"/>
                    <w:sz w:val="32"/>
                    <w:szCs w:val="32"/>
                  </w:rPr>
                </w:rPrChange>
              </w:rPr>
              <w:t>3801</w:t>
            </w:r>
          </w:p>
        </w:tc>
        <w:tc>
          <w:tcPr>
            <w:tcW w:w="1276" w:type="dxa"/>
            <w:tcBorders>
              <w:top w:val="nil"/>
              <w:left w:val="nil"/>
              <w:bottom w:val="single" w:sz="4" w:space="0" w:color="auto"/>
              <w:right w:val="single" w:sz="4" w:space="0" w:color="auto"/>
            </w:tcBorders>
            <w:noWrap/>
            <w:vAlign w:val="center"/>
            <w:tcPrChange w:id="498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98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4988" w:author="Administrator" w:date="2021-02-08T09:29:00Z">
                  <w:rPr>
                    <w:rFonts w:ascii="仿宋_GB2312" w:eastAsia="仿宋_GB2312" w:hint="eastAsia"/>
                    <w:color w:val="000000"/>
                    <w:sz w:val="32"/>
                    <w:szCs w:val="32"/>
                  </w:rPr>
                </w:rPrChange>
              </w:rPr>
              <w:t>5281</w:t>
            </w:r>
          </w:p>
        </w:tc>
        <w:tc>
          <w:tcPr>
            <w:tcW w:w="1134" w:type="dxa"/>
            <w:tcBorders>
              <w:top w:val="nil"/>
              <w:left w:val="nil"/>
              <w:bottom w:val="single" w:sz="4" w:space="0" w:color="auto"/>
              <w:right w:val="single" w:sz="4" w:space="0" w:color="auto"/>
            </w:tcBorders>
            <w:vAlign w:val="center"/>
            <w:tcPrChange w:id="498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9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991" w:author="Administrator" w:date="2021-02-08T09:29:00Z">
                  <w:rPr>
                    <w:rFonts w:ascii="仿宋_GB2312" w:eastAsia="仿宋_GB2312" w:hint="eastAsia"/>
                    <w:color w:val="000000"/>
                    <w:sz w:val="32"/>
                    <w:szCs w:val="32"/>
                  </w:rPr>
                </w:rPrChange>
              </w:rPr>
              <w:t>6825</w:t>
            </w:r>
          </w:p>
        </w:tc>
        <w:tc>
          <w:tcPr>
            <w:tcW w:w="1212" w:type="dxa"/>
            <w:tcBorders>
              <w:top w:val="nil"/>
              <w:left w:val="nil"/>
              <w:bottom w:val="single" w:sz="4" w:space="0" w:color="auto"/>
              <w:right w:val="single" w:sz="4" w:space="0" w:color="auto"/>
            </w:tcBorders>
            <w:vAlign w:val="center"/>
            <w:tcPrChange w:id="499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49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4994" w:author="Administrator" w:date="2021-02-08T09:29:00Z">
                  <w:rPr>
                    <w:rFonts w:ascii="仿宋_GB2312" w:eastAsia="仿宋_GB2312" w:hint="eastAsia"/>
                    <w:color w:val="000000"/>
                    <w:sz w:val="32"/>
                    <w:szCs w:val="32"/>
                  </w:rPr>
                </w:rPrChange>
              </w:rPr>
              <w:t>7058</w:t>
            </w:r>
          </w:p>
        </w:tc>
      </w:tr>
      <w:tr w:rsidR="00631A09" w:rsidRPr="00E51CF4" w:rsidTr="00E51CF4">
        <w:trPr>
          <w:trHeight w:val="408"/>
          <w:jc w:val="center"/>
          <w:trPrChange w:id="499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499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499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499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499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000" w:author="Administrator" w:date="2021-02-08T09:29:00Z">
                  <w:rPr>
                    <w:rFonts w:ascii="仿宋_GB2312" w:eastAsia="仿宋_GB2312" w:hint="eastAsia"/>
                    <w:color w:val="000000"/>
                    <w:sz w:val="32"/>
                    <w:szCs w:val="32"/>
                  </w:rPr>
                </w:rPrChange>
              </w:rPr>
              <w:t xml:space="preserve">贴片工程师 </w:t>
            </w:r>
          </w:p>
        </w:tc>
        <w:tc>
          <w:tcPr>
            <w:tcW w:w="1134" w:type="dxa"/>
            <w:tcBorders>
              <w:top w:val="nil"/>
              <w:left w:val="nil"/>
              <w:bottom w:val="single" w:sz="4" w:space="0" w:color="auto"/>
              <w:right w:val="single" w:sz="4" w:space="0" w:color="auto"/>
            </w:tcBorders>
            <w:noWrap/>
            <w:vAlign w:val="center"/>
            <w:tcPrChange w:id="500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00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003" w:author="Administrator" w:date="2021-02-08T09:29:00Z">
                  <w:rPr>
                    <w:rFonts w:ascii="仿宋_GB2312" w:eastAsia="仿宋_GB2312" w:hint="eastAsia"/>
                    <w:color w:val="000000"/>
                    <w:sz w:val="32"/>
                    <w:szCs w:val="32"/>
                  </w:rPr>
                </w:rPrChange>
              </w:rPr>
              <w:t>3559</w:t>
            </w:r>
          </w:p>
        </w:tc>
        <w:tc>
          <w:tcPr>
            <w:tcW w:w="1134" w:type="dxa"/>
            <w:tcBorders>
              <w:top w:val="nil"/>
              <w:left w:val="nil"/>
              <w:bottom w:val="single" w:sz="4" w:space="0" w:color="auto"/>
              <w:right w:val="single" w:sz="4" w:space="0" w:color="auto"/>
            </w:tcBorders>
            <w:noWrap/>
            <w:vAlign w:val="center"/>
            <w:tcPrChange w:id="500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00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006" w:author="Administrator" w:date="2021-02-08T09:29:00Z">
                  <w:rPr>
                    <w:rFonts w:ascii="仿宋_GB2312" w:eastAsia="仿宋_GB2312" w:hint="eastAsia"/>
                    <w:color w:val="000000"/>
                    <w:sz w:val="32"/>
                    <w:szCs w:val="32"/>
                  </w:rPr>
                </w:rPrChange>
              </w:rPr>
              <w:t>3829</w:t>
            </w:r>
          </w:p>
        </w:tc>
        <w:tc>
          <w:tcPr>
            <w:tcW w:w="1276" w:type="dxa"/>
            <w:tcBorders>
              <w:top w:val="nil"/>
              <w:left w:val="nil"/>
              <w:bottom w:val="single" w:sz="4" w:space="0" w:color="auto"/>
              <w:right w:val="single" w:sz="4" w:space="0" w:color="auto"/>
            </w:tcBorders>
            <w:noWrap/>
            <w:vAlign w:val="center"/>
            <w:tcPrChange w:id="500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00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009" w:author="Administrator" w:date="2021-02-08T09:29:00Z">
                  <w:rPr>
                    <w:rFonts w:ascii="仿宋_GB2312" w:eastAsia="仿宋_GB2312" w:hint="eastAsia"/>
                    <w:color w:val="000000"/>
                    <w:sz w:val="32"/>
                    <w:szCs w:val="32"/>
                  </w:rPr>
                </w:rPrChange>
              </w:rPr>
              <w:t>5299</w:t>
            </w:r>
          </w:p>
        </w:tc>
        <w:tc>
          <w:tcPr>
            <w:tcW w:w="1134" w:type="dxa"/>
            <w:tcBorders>
              <w:top w:val="nil"/>
              <w:left w:val="nil"/>
              <w:bottom w:val="single" w:sz="4" w:space="0" w:color="auto"/>
              <w:right w:val="single" w:sz="4" w:space="0" w:color="auto"/>
            </w:tcBorders>
            <w:vAlign w:val="center"/>
            <w:tcPrChange w:id="501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0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012" w:author="Administrator" w:date="2021-02-08T09:29:00Z">
                  <w:rPr>
                    <w:rFonts w:ascii="仿宋_GB2312" w:eastAsia="仿宋_GB2312" w:hint="eastAsia"/>
                    <w:color w:val="000000"/>
                    <w:sz w:val="32"/>
                    <w:szCs w:val="32"/>
                  </w:rPr>
                </w:rPrChange>
              </w:rPr>
              <w:t>6852</w:t>
            </w:r>
          </w:p>
        </w:tc>
        <w:tc>
          <w:tcPr>
            <w:tcW w:w="1212" w:type="dxa"/>
            <w:tcBorders>
              <w:top w:val="nil"/>
              <w:left w:val="nil"/>
              <w:bottom w:val="single" w:sz="4" w:space="0" w:color="auto"/>
              <w:right w:val="single" w:sz="4" w:space="0" w:color="auto"/>
            </w:tcBorders>
            <w:vAlign w:val="center"/>
            <w:tcPrChange w:id="501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0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015" w:author="Administrator" w:date="2021-02-08T09:29:00Z">
                  <w:rPr>
                    <w:rFonts w:ascii="仿宋_GB2312" w:eastAsia="仿宋_GB2312" w:hint="eastAsia"/>
                    <w:color w:val="000000"/>
                    <w:sz w:val="32"/>
                    <w:szCs w:val="32"/>
                  </w:rPr>
                </w:rPrChange>
              </w:rPr>
              <w:t>7071</w:t>
            </w:r>
          </w:p>
        </w:tc>
      </w:tr>
      <w:tr w:rsidR="00631A09" w:rsidRPr="00E51CF4" w:rsidTr="00E51CF4">
        <w:trPr>
          <w:trHeight w:val="408"/>
          <w:jc w:val="center"/>
          <w:trPrChange w:id="501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01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01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01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02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021" w:author="Administrator" w:date="2021-02-08T09:29:00Z">
                  <w:rPr>
                    <w:rFonts w:ascii="仿宋_GB2312" w:eastAsia="仿宋_GB2312" w:hint="eastAsia"/>
                    <w:color w:val="000000"/>
                    <w:sz w:val="32"/>
                    <w:szCs w:val="32"/>
                  </w:rPr>
                </w:rPrChange>
              </w:rPr>
              <w:t xml:space="preserve">动物营养师 </w:t>
            </w:r>
          </w:p>
        </w:tc>
        <w:tc>
          <w:tcPr>
            <w:tcW w:w="1134" w:type="dxa"/>
            <w:tcBorders>
              <w:top w:val="nil"/>
              <w:left w:val="nil"/>
              <w:bottom w:val="single" w:sz="4" w:space="0" w:color="auto"/>
              <w:right w:val="single" w:sz="4" w:space="0" w:color="auto"/>
            </w:tcBorders>
            <w:noWrap/>
            <w:vAlign w:val="center"/>
            <w:tcPrChange w:id="502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02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024" w:author="Administrator" w:date="2021-02-08T09:29:00Z">
                  <w:rPr>
                    <w:rFonts w:ascii="仿宋_GB2312" w:eastAsia="仿宋_GB2312" w:hint="eastAsia"/>
                    <w:color w:val="000000"/>
                    <w:sz w:val="32"/>
                    <w:szCs w:val="32"/>
                  </w:rPr>
                </w:rPrChange>
              </w:rPr>
              <w:t>3549</w:t>
            </w:r>
          </w:p>
        </w:tc>
        <w:tc>
          <w:tcPr>
            <w:tcW w:w="1134" w:type="dxa"/>
            <w:tcBorders>
              <w:top w:val="nil"/>
              <w:left w:val="nil"/>
              <w:bottom w:val="single" w:sz="4" w:space="0" w:color="auto"/>
              <w:right w:val="single" w:sz="4" w:space="0" w:color="auto"/>
            </w:tcBorders>
            <w:noWrap/>
            <w:vAlign w:val="center"/>
            <w:tcPrChange w:id="502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02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027" w:author="Administrator" w:date="2021-02-08T09:29:00Z">
                  <w:rPr>
                    <w:rFonts w:ascii="仿宋_GB2312" w:eastAsia="仿宋_GB2312" w:hint="eastAsia"/>
                    <w:color w:val="000000"/>
                    <w:sz w:val="32"/>
                    <w:szCs w:val="32"/>
                  </w:rPr>
                </w:rPrChange>
              </w:rPr>
              <w:t>3808</w:t>
            </w:r>
          </w:p>
        </w:tc>
        <w:tc>
          <w:tcPr>
            <w:tcW w:w="1276" w:type="dxa"/>
            <w:tcBorders>
              <w:top w:val="nil"/>
              <w:left w:val="nil"/>
              <w:bottom w:val="single" w:sz="4" w:space="0" w:color="auto"/>
              <w:right w:val="single" w:sz="4" w:space="0" w:color="auto"/>
            </w:tcBorders>
            <w:noWrap/>
            <w:vAlign w:val="center"/>
            <w:tcPrChange w:id="502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02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030" w:author="Administrator" w:date="2021-02-08T09:29:00Z">
                  <w:rPr>
                    <w:rFonts w:ascii="仿宋_GB2312" w:eastAsia="仿宋_GB2312" w:hint="eastAsia"/>
                    <w:color w:val="000000"/>
                    <w:sz w:val="32"/>
                    <w:szCs w:val="32"/>
                  </w:rPr>
                </w:rPrChange>
              </w:rPr>
              <w:t>5302</w:t>
            </w:r>
          </w:p>
        </w:tc>
        <w:tc>
          <w:tcPr>
            <w:tcW w:w="1134" w:type="dxa"/>
            <w:tcBorders>
              <w:top w:val="nil"/>
              <w:left w:val="nil"/>
              <w:bottom w:val="single" w:sz="4" w:space="0" w:color="auto"/>
              <w:right w:val="single" w:sz="4" w:space="0" w:color="auto"/>
            </w:tcBorders>
            <w:vAlign w:val="center"/>
            <w:tcPrChange w:id="503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0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033" w:author="Administrator" w:date="2021-02-08T09:29:00Z">
                  <w:rPr>
                    <w:rFonts w:ascii="仿宋_GB2312" w:eastAsia="仿宋_GB2312" w:hint="eastAsia"/>
                    <w:color w:val="000000"/>
                    <w:sz w:val="32"/>
                    <w:szCs w:val="32"/>
                  </w:rPr>
                </w:rPrChange>
              </w:rPr>
              <w:t>6798</w:t>
            </w:r>
          </w:p>
        </w:tc>
        <w:tc>
          <w:tcPr>
            <w:tcW w:w="1212" w:type="dxa"/>
            <w:tcBorders>
              <w:top w:val="nil"/>
              <w:left w:val="nil"/>
              <w:bottom w:val="single" w:sz="4" w:space="0" w:color="auto"/>
              <w:right w:val="single" w:sz="4" w:space="0" w:color="auto"/>
            </w:tcBorders>
            <w:vAlign w:val="center"/>
            <w:tcPrChange w:id="503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0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036" w:author="Administrator" w:date="2021-02-08T09:29:00Z">
                  <w:rPr>
                    <w:rFonts w:ascii="仿宋_GB2312" w:eastAsia="仿宋_GB2312" w:hint="eastAsia"/>
                    <w:color w:val="000000"/>
                    <w:sz w:val="32"/>
                    <w:szCs w:val="32"/>
                  </w:rPr>
                </w:rPrChange>
              </w:rPr>
              <w:t>7045</w:t>
            </w:r>
          </w:p>
        </w:tc>
      </w:tr>
      <w:tr w:rsidR="00631A09" w:rsidRPr="00E51CF4" w:rsidTr="00E51CF4">
        <w:trPr>
          <w:trHeight w:val="408"/>
          <w:jc w:val="center"/>
          <w:trPrChange w:id="503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03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03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04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04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042" w:author="Administrator" w:date="2021-02-08T09:29:00Z">
                  <w:rPr>
                    <w:rFonts w:ascii="仿宋_GB2312" w:eastAsia="仿宋_GB2312" w:hint="eastAsia"/>
                    <w:color w:val="000000"/>
                    <w:sz w:val="32"/>
                    <w:szCs w:val="32"/>
                  </w:rPr>
                </w:rPrChange>
              </w:rPr>
              <w:t xml:space="preserve">英语老师 </w:t>
            </w:r>
          </w:p>
        </w:tc>
        <w:tc>
          <w:tcPr>
            <w:tcW w:w="1134" w:type="dxa"/>
            <w:tcBorders>
              <w:top w:val="nil"/>
              <w:left w:val="nil"/>
              <w:bottom w:val="single" w:sz="4" w:space="0" w:color="auto"/>
              <w:right w:val="single" w:sz="4" w:space="0" w:color="auto"/>
            </w:tcBorders>
            <w:noWrap/>
            <w:vAlign w:val="center"/>
            <w:tcPrChange w:id="504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04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045" w:author="Administrator" w:date="2021-02-08T09:29:00Z">
                  <w:rPr>
                    <w:rFonts w:ascii="仿宋_GB2312" w:eastAsia="仿宋_GB2312" w:hint="eastAsia"/>
                    <w:color w:val="000000"/>
                    <w:sz w:val="32"/>
                    <w:szCs w:val="32"/>
                  </w:rPr>
                </w:rPrChange>
              </w:rPr>
              <w:t>3562</w:t>
            </w:r>
          </w:p>
        </w:tc>
        <w:tc>
          <w:tcPr>
            <w:tcW w:w="1134" w:type="dxa"/>
            <w:tcBorders>
              <w:top w:val="nil"/>
              <w:left w:val="nil"/>
              <w:bottom w:val="single" w:sz="4" w:space="0" w:color="auto"/>
              <w:right w:val="single" w:sz="4" w:space="0" w:color="auto"/>
            </w:tcBorders>
            <w:noWrap/>
            <w:vAlign w:val="center"/>
            <w:tcPrChange w:id="504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04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048" w:author="Administrator" w:date="2021-02-08T09:29:00Z">
                  <w:rPr>
                    <w:rFonts w:ascii="仿宋_GB2312" w:eastAsia="仿宋_GB2312" w:hint="eastAsia"/>
                    <w:color w:val="000000"/>
                    <w:sz w:val="32"/>
                    <w:szCs w:val="32"/>
                  </w:rPr>
                </w:rPrChange>
              </w:rPr>
              <w:t>3836</w:t>
            </w:r>
          </w:p>
        </w:tc>
        <w:tc>
          <w:tcPr>
            <w:tcW w:w="1276" w:type="dxa"/>
            <w:tcBorders>
              <w:top w:val="nil"/>
              <w:left w:val="nil"/>
              <w:bottom w:val="single" w:sz="4" w:space="0" w:color="auto"/>
              <w:right w:val="single" w:sz="4" w:space="0" w:color="auto"/>
            </w:tcBorders>
            <w:noWrap/>
            <w:vAlign w:val="center"/>
            <w:tcPrChange w:id="504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05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051" w:author="Administrator" w:date="2021-02-08T09:29:00Z">
                  <w:rPr>
                    <w:rFonts w:ascii="仿宋_GB2312" w:eastAsia="仿宋_GB2312" w:hint="eastAsia"/>
                    <w:color w:val="000000"/>
                    <w:sz w:val="32"/>
                    <w:szCs w:val="32"/>
                  </w:rPr>
                </w:rPrChange>
              </w:rPr>
              <w:t>5320</w:t>
            </w:r>
          </w:p>
        </w:tc>
        <w:tc>
          <w:tcPr>
            <w:tcW w:w="1134" w:type="dxa"/>
            <w:tcBorders>
              <w:top w:val="nil"/>
              <w:left w:val="nil"/>
              <w:bottom w:val="single" w:sz="4" w:space="0" w:color="auto"/>
              <w:right w:val="single" w:sz="4" w:space="0" w:color="auto"/>
            </w:tcBorders>
            <w:vAlign w:val="center"/>
            <w:tcPrChange w:id="505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0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054" w:author="Administrator" w:date="2021-02-08T09:29:00Z">
                  <w:rPr>
                    <w:rFonts w:ascii="仿宋_GB2312" w:eastAsia="仿宋_GB2312" w:hint="eastAsia"/>
                    <w:color w:val="000000"/>
                    <w:sz w:val="32"/>
                    <w:szCs w:val="32"/>
                  </w:rPr>
                </w:rPrChange>
              </w:rPr>
              <w:t>6758</w:t>
            </w:r>
          </w:p>
        </w:tc>
        <w:tc>
          <w:tcPr>
            <w:tcW w:w="1212" w:type="dxa"/>
            <w:tcBorders>
              <w:top w:val="nil"/>
              <w:left w:val="nil"/>
              <w:bottom w:val="single" w:sz="4" w:space="0" w:color="auto"/>
              <w:right w:val="single" w:sz="4" w:space="0" w:color="auto"/>
            </w:tcBorders>
            <w:vAlign w:val="center"/>
            <w:tcPrChange w:id="505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0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057" w:author="Administrator" w:date="2021-02-08T09:29:00Z">
                  <w:rPr>
                    <w:rFonts w:ascii="仿宋_GB2312" w:eastAsia="仿宋_GB2312" w:hint="eastAsia"/>
                    <w:color w:val="000000"/>
                    <w:sz w:val="32"/>
                    <w:szCs w:val="32"/>
                  </w:rPr>
                </w:rPrChange>
              </w:rPr>
              <w:t>7025</w:t>
            </w:r>
          </w:p>
        </w:tc>
      </w:tr>
      <w:tr w:rsidR="00631A09" w:rsidRPr="00E51CF4" w:rsidTr="00E51CF4">
        <w:trPr>
          <w:trHeight w:val="408"/>
          <w:jc w:val="center"/>
          <w:trPrChange w:id="505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05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06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06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06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063" w:author="Administrator" w:date="2021-02-08T09:29:00Z">
                  <w:rPr>
                    <w:rFonts w:ascii="仿宋_GB2312" w:eastAsia="仿宋_GB2312" w:hint="eastAsia"/>
                    <w:color w:val="000000"/>
                    <w:sz w:val="32"/>
                    <w:szCs w:val="32"/>
                  </w:rPr>
                </w:rPrChange>
              </w:rPr>
              <w:t xml:space="preserve">程序员 </w:t>
            </w:r>
          </w:p>
        </w:tc>
        <w:tc>
          <w:tcPr>
            <w:tcW w:w="1134" w:type="dxa"/>
            <w:tcBorders>
              <w:top w:val="nil"/>
              <w:left w:val="nil"/>
              <w:bottom w:val="single" w:sz="4" w:space="0" w:color="auto"/>
              <w:right w:val="single" w:sz="4" w:space="0" w:color="auto"/>
            </w:tcBorders>
            <w:noWrap/>
            <w:vAlign w:val="center"/>
            <w:tcPrChange w:id="506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06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066" w:author="Administrator" w:date="2021-02-08T09:29:00Z">
                  <w:rPr>
                    <w:rFonts w:ascii="仿宋_GB2312" w:eastAsia="仿宋_GB2312" w:hint="eastAsia"/>
                    <w:color w:val="000000"/>
                    <w:sz w:val="32"/>
                    <w:szCs w:val="32"/>
                  </w:rPr>
                </w:rPrChange>
              </w:rPr>
              <w:t>4745</w:t>
            </w:r>
          </w:p>
        </w:tc>
        <w:tc>
          <w:tcPr>
            <w:tcW w:w="1134" w:type="dxa"/>
            <w:tcBorders>
              <w:top w:val="nil"/>
              <w:left w:val="nil"/>
              <w:bottom w:val="single" w:sz="4" w:space="0" w:color="auto"/>
              <w:right w:val="single" w:sz="4" w:space="0" w:color="auto"/>
            </w:tcBorders>
            <w:noWrap/>
            <w:vAlign w:val="center"/>
            <w:tcPrChange w:id="506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06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069" w:author="Administrator" w:date="2021-02-08T09:29:00Z">
                  <w:rPr>
                    <w:rFonts w:ascii="仿宋_GB2312" w:eastAsia="仿宋_GB2312" w:hint="eastAsia"/>
                    <w:color w:val="000000"/>
                    <w:sz w:val="32"/>
                    <w:szCs w:val="32"/>
                  </w:rPr>
                </w:rPrChange>
              </w:rPr>
              <w:t>5106</w:t>
            </w:r>
          </w:p>
        </w:tc>
        <w:tc>
          <w:tcPr>
            <w:tcW w:w="1276" w:type="dxa"/>
            <w:tcBorders>
              <w:top w:val="nil"/>
              <w:left w:val="nil"/>
              <w:bottom w:val="single" w:sz="4" w:space="0" w:color="auto"/>
              <w:right w:val="single" w:sz="4" w:space="0" w:color="auto"/>
            </w:tcBorders>
            <w:noWrap/>
            <w:vAlign w:val="center"/>
            <w:tcPrChange w:id="507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07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072" w:author="Administrator" w:date="2021-02-08T09:29:00Z">
                  <w:rPr>
                    <w:rFonts w:ascii="仿宋_GB2312" w:eastAsia="仿宋_GB2312" w:hint="eastAsia"/>
                    <w:color w:val="000000"/>
                    <w:sz w:val="32"/>
                    <w:szCs w:val="32"/>
                  </w:rPr>
                </w:rPrChange>
              </w:rPr>
              <w:t>5323</w:t>
            </w:r>
          </w:p>
        </w:tc>
        <w:tc>
          <w:tcPr>
            <w:tcW w:w="1134" w:type="dxa"/>
            <w:tcBorders>
              <w:top w:val="nil"/>
              <w:left w:val="nil"/>
              <w:bottom w:val="single" w:sz="4" w:space="0" w:color="auto"/>
              <w:right w:val="single" w:sz="4" w:space="0" w:color="auto"/>
            </w:tcBorders>
            <w:vAlign w:val="center"/>
            <w:tcPrChange w:id="507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0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075" w:author="Administrator" w:date="2021-02-08T09:29:00Z">
                  <w:rPr>
                    <w:rFonts w:ascii="仿宋_GB2312" w:eastAsia="仿宋_GB2312" w:hint="eastAsia"/>
                    <w:color w:val="000000"/>
                    <w:sz w:val="32"/>
                    <w:szCs w:val="32"/>
                  </w:rPr>
                </w:rPrChange>
              </w:rPr>
              <w:t>5621</w:t>
            </w:r>
          </w:p>
        </w:tc>
        <w:tc>
          <w:tcPr>
            <w:tcW w:w="1212" w:type="dxa"/>
            <w:tcBorders>
              <w:top w:val="nil"/>
              <w:left w:val="nil"/>
              <w:bottom w:val="single" w:sz="4" w:space="0" w:color="auto"/>
              <w:right w:val="single" w:sz="4" w:space="0" w:color="auto"/>
            </w:tcBorders>
            <w:vAlign w:val="center"/>
            <w:tcPrChange w:id="507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0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078" w:author="Administrator" w:date="2021-02-08T09:29:00Z">
                  <w:rPr>
                    <w:rFonts w:ascii="仿宋_GB2312" w:eastAsia="仿宋_GB2312" w:hint="eastAsia"/>
                    <w:color w:val="000000"/>
                    <w:sz w:val="32"/>
                    <w:szCs w:val="32"/>
                  </w:rPr>
                </w:rPrChange>
              </w:rPr>
              <w:t>5849</w:t>
            </w:r>
          </w:p>
        </w:tc>
      </w:tr>
      <w:tr w:rsidR="00631A09" w:rsidRPr="00E51CF4" w:rsidTr="00E51CF4">
        <w:trPr>
          <w:trHeight w:val="408"/>
          <w:jc w:val="center"/>
          <w:trPrChange w:id="507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08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08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08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08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084" w:author="Administrator" w:date="2021-02-08T09:29:00Z">
                  <w:rPr>
                    <w:rFonts w:ascii="仿宋_GB2312" w:eastAsia="仿宋_GB2312" w:hint="eastAsia"/>
                    <w:color w:val="000000"/>
                    <w:sz w:val="32"/>
                    <w:szCs w:val="32"/>
                  </w:rPr>
                </w:rPrChange>
              </w:rPr>
              <w:t xml:space="preserve">硬件工程师 </w:t>
            </w:r>
          </w:p>
        </w:tc>
        <w:tc>
          <w:tcPr>
            <w:tcW w:w="1134" w:type="dxa"/>
            <w:tcBorders>
              <w:top w:val="nil"/>
              <w:left w:val="nil"/>
              <w:bottom w:val="single" w:sz="4" w:space="0" w:color="auto"/>
              <w:right w:val="single" w:sz="4" w:space="0" w:color="auto"/>
            </w:tcBorders>
            <w:noWrap/>
            <w:vAlign w:val="center"/>
            <w:tcPrChange w:id="508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08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087" w:author="Administrator" w:date="2021-02-08T09:29:00Z">
                  <w:rPr>
                    <w:rFonts w:ascii="仿宋_GB2312" w:eastAsia="仿宋_GB2312" w:hint="eastAsia"/>
                    <w:color w:val="000000"/>
                    <w:sz w:val="32"/>
                    <w:szCs w:val="32"/>
                  </w:rPr>
                </w:rPrChange>
              </w:rPr>
              <w:t>3556</w:t>
            </w:r>
          </w:p>
        </w:tc>
        <w:tc>
          <w:tcPr>
            <w:tcW w:w="1134" w:type="dxa"/>
            <w:tcBorders>
              <w:top w:val="nil"/>
              <w:left w:val="nil"/>
              <w:bottom w:val="single" w:sz="4" w:space="0" w:color="auto"/>
              <w:right w:val="single" w:sz="4" w:space="0" w:color="auto"/>
            </w:tcBorders>
            <w:noWrap/>
            <w:vAlign w:val="center"/>
            <w:tcPrChange w:id="508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08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090" w:author="Administrator" w:date="2021-02-08T09:29:00Z">
                  <w:rPr>
                    <w:rFonts w:ascii="仿宋_GB2312" w:eastAsia="仿宋_GB2312" w:hint="eastAsia"/>
                    <w:color w:val="000000"/>
                    <w:sz w:val="32"/>
                    <w:szCs w:val="32"/>
                  </w:rPr>
                </w:rPrChange>
              </w:rPr>
              <w:t>3822</w:t>
            </w:r>
          </w:p>
        </w:tc>
        <w:tc>
          <w:tcPr>
            <w:tcW w:w="1276" w:type="dxa"/>
            <w:tcBorders>
              <w:top w:val="nil"/>
              <w:left w:val="nil"/>
              <w:bottom w:val="single" w:sz="4" w:space="0" w:color="auto"/>
              <w:right w:val="single" w:sz="4" w:space="0" w:color="auto"/>
            </w:tcBorders>
            <w:noWrap/>
            <w:vAlign w:val="center"/>
            <w:tcPrChange w:id="509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09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093" w:author="Administrator" w:date="2021-02-08T09:29:00Z">
                  <w:rPr>
                    <w:rFonts w:ascii="仿宋_GB2312" w:eastAsia="仿宋_GB2312" w:hint="eastAsia"/>
                    <w:color w:val="000000"/>
                    <w:sz w:val="32"/>
                    <w:szCs w:val="32"/>
                  </w:rPr>
                </w:rPrChange>
              </w:rPr>
              <w:t>5341</w:t>
            </w:r>
          </w:p>
        </w:tc>
        <w:tc>
          <w:tcPr>
            <w:tcW w:w="1134" w:type="dxa"/>
            <w:tcBorders>
              <w:top w:val="nil"/>
              <w:left w:val="nil"/>
              <w:bottom w:val="single" w:sz="4" w:space="0" w:color="auto"/>
              <w:right w:val="single" w:sz="4" w:space="0" w:color="auto"/>
            </w:tcBorders>
            <w:vAlign w:val="center"/>
            <w:tcPrChange w:id="509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0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096" w:author="Administrator" w:date="2021-02-08T09:29:00Z">
                  <w:rPr>
                    <w:rFonts w:ascii="仿宋_GB2312" w:eastAsia="仿宋_GB2312" w:hint="eastAsia"/>
                    <w:color w:val="000000"/>
                    <w:sz w:val="32"/>
                    <w:szCs w:val="32"/>
                  </w:rPr>
                </w:rPrChange>
              </w:rPr>
              <w:t>6772</w:t>
            </w:r>
          </w:p>
        </w:tc>
        <w:tc>
          <w:tcPr>
            <w:tcW w:w="1212" w:type="dxa"/>
            <w:tcBorders>
              <w:top w:val="nil"/>
              <w:left w:val="nil"/>
              <w:bottom w:val="single" w:sz="4" w:space="0" w:color="auto"/>
              <w:right w:val="single" w:sz="4" w:space="0" w:color="auto"/>
            </w:tcBorders>
            <w:vAlign w:val="center"/>
            <w:tcPrChange w:id="509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0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099" w:author="Administrator" w:date="2021-02-08T09:29:00Z">
                  <w:rPr>
                    <w:rFonts w:ascii="仿宋_GB2312" w:eastAsia="仿宋_GB2312" w:hint="eastAsia"/>
                    <w:color w:val="000000"/>
                    <w:sz w:val="32"/>
                    <w:szCs w:val="32"/>
                  </w:rPr>
                </w:rPrChange>
              </w:rPr>
              <w:t>7032</w:t>
            </w:r>
          </w:p>
        </w:tc>
      </w:tr>
      <w:tr w:rsidR="00631A09" w:rsidRPr="00E51CF4" w:rsidTr="00E51CF4">
        <w:trPr>
          <w:trHeight w:val="408"/>
          <w:jc w:val="center"/>
          <w:trPrChange w:id="510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10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10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10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10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105" w:author="Administrator" w:date="2021-02-08T09:29:00Z">
                  <w:rPr>
                    <w:rFonts w:ascii="仿宋_GB2312" w:eastAsia="仿宋_GB2312" w:hint="eastAsia"/>
                    <w:color w:val="000000"/>
                    <w:sz w:val="32"/>
                    <w:szCs w:val="32"/>
                  </w:rPr>
                </w:rPrChange>
              </w:rPr>
              <w:t xml:space="preserve">薪酬绩效专员 </w:t>
            </w:r>
          </w:p>
        </w:tc>
        <w:tc>
          <w:tcPr>
            <w:tcW w:w="1134" w:type="dxa"/>
            <w:tcBorders>
              <w:top w:val="nil"/>
              <w:left w:val="nil"/>
              <w:bottom w:val="single" w:sz="4" w:space="0" w:color="auto"/>
              <w:right w:val="single" w:sz="4" w:space="0" w:color="auto"/>
            </w:tcBorders>
            <w:noWrap/>
            <w:vAlign w:val="center"/>
            <w:tcPrChange w:id="510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10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108" w:author="Administrator" w:date="2021-02-08T09:29:00Z">
                  <w:rPr>
                    <w:rFonts w:ascii="仿宋_GB2312" w:eastAsia="仿宋_GB2312" w:hint="eastAsia"/>
                    <w:color w:val="000000"/>
                    <w:sz w:val="32"/>
                    <w:szCs w:val="32"/>
                  </w:rPr>
                </w:rPrChange>
              </w:rPr>
              <w:t>3529</w:t>
            </w:r>
          </w:p>
        </w:tc>
        <w:tc>
          <w:tcPr>
            <w:tcW w:w="1134" w:type="dxa"/>
            <w:tcBorders>
              <w:top w:val="nil"/>
              <w:left w:val="nil"/>
              <w:bottom w:val="single" w:sz="4" w:space="0" w:color="auto"/>
              <w:right w:val="single" w:sz="4" w:space="0" w:color="auto"/>
            </w:tcBorders>
            <w:noWrap/>
            <w:vAlign w:val="center"/>
            <w:tcPrChange w:id="510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11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111" w:author="Administrator" w:date="2021-02-08T09:29:00Z">
                  <w:rPr>
                    <w:rFonts w:ascii="仿宋_GB2312" w:eastAsia="仿宋_GB2312" w:hint="eastAsia"/>
                    <w:color w:val="000000"/>
                    <w:sz w:val="32"/>
                    <w:szCs w:val="32"/>
                  </w:rPr>
                </w:rPrChange>
              </w:rPr>
              <w:t>3766</w:t>
            </w:r>
          </w:p>
        </w:tc>
        <w:tc>
          <w:tcPr>
            <w:tcW w:w="1276" w:type="dxa"/>
            <w:tcBorders>
              <w:top w:val="nil"/>
              <w:left w:val="nil"/>
              <w:bottom w:val="single" w:sz="4" w:space="0" w:color="auto"/>
              <w:right w:val="single" w:sz="4" w:space="0" w:color="auto"/>
            </w:tcBorders>
            <w:noWrap/>
            <w:vAlign w:val="center"/>
            <w:tcPrChange w:id="511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11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114" w:author="Administrator" w:date="2021-02-08T09:29:00Z">
                  <w:rPr>
                    <w:rFonts w:ascii="仿宋_GB2312" w:eastAsia="仿宋_GB2312" w:hint="eastAsia"/>
                    <w:color w:val="000000"/>
                    <w:sz w:val="32"/>
                    <w:szCs w:val="32"/>
                  </w:rPr>
                </w:rPrChange>
              </w:rPr>
              <w:t>5345</w:t>
            </w:r>
          </w:p>
        </w:tc>
        <w:tc>
          <w:tcPr>
            <w:tcW w:w="1134" w:type="dxa"/>
            <w:tcBorders>
              <w:top w:val="nil"/>
              <w:left w:val="nil"/>
              <w:bottom w:val="single" w:sz="4" w:space="0" w:color="auto"/>
              <w:right w:val="single" w:sz="4" w:space="0" w:color="auto"/>
            </w:tcBorders>
            <w:vAlign w:val="center"/>
            <w:tcPrChange w:id="511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1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117" w:author="Administrator" w:date="2021-02-08T09:29:00Z">
                  <w:rPr>
                    <w:rFonts w:ascii="仿宋_GB2312" w:eastAsia="仿宋_GB2312" w:hint="eastAsia"/>
                    <w:color w:val="000000"/>
                    <w:sz w:val="32"/>
                    <w:szCs w:val="32"/>
                  </w:rPr>
                </w:rPrChange>
              </w:rPr>
              <w:t>6798</w:t>
            </w:r>
          </w:p>
        </w:tc>
        <w:tc>
          <w:tcPr>
            <w:tcW w:w="1212" w:type="dxa"/>
            <w:tcBorders>
              <w:top w:val="nil"/>
              <w:left w:val="nil"/>
              <w:bottom w:val="single" w:sz="4" w:space="0" w:color="auto"/>
              <w:right w:val="single" w:sz="4" w:space="0" w:color="auto"/>
            </w:tcBorders>
            <w:vAlign w:val="center"/>
            <w:tcPrChange w:id="511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1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120" w:author="Administrator" w:date="2021-02-08T09:29:00Z">
                  <w:rPr>
                    <w:rFonts w:ascii="仿宋_GB2312" w:eastAsia="仿宋_GB2312" w:hint="eastAsia"/>
                    <w:color w:val="000000"/>
                    <w:sz w:val="32"/>
                    <w:szCs w:val="32"/>
                  </w:rPr>
                </w:rPrChange>
              </w:rPr>
              <w:t>7045</w:t>
            </w:r>
          </w:p>
        </w:tc>
      </w:tr>
      <w:tr w:rsidR="00631A09" w:rsidRPr="00E51CF4" w:rsidTr="00E51CF4">
        <w:trPr>
          <w:trHeight w:val="408"/>
          <w:jc w:val="center"/>
          <w:trPrChange w:id="512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12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12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12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12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126" w:author="Administrator" w:date="2021-02-08T09:29:00Z">
                  <w:rPr>
                    <w:rFonts w:ascii="仿宋_GB2312" w:eastAsia="仿宋_GB2312" w:hint="eastAsia"/>
                    <w:color w:val="000000"/>
                    <w:sz w:val="32"/>
                    <w:szCs w:val="32"/>
                  </w:rPr>
                </w:rPrChange>
              </w:rPr>
              <w:t xml:space="preserve">食品检测员 </w:t>
            </w:r>
          </w:p>
        </w:tc>
        <w:tc>
          <w:tcPr>
            <w:tcW w:w="1134" w:type="dxa"/>
            <w:tcBorders>
              <w:top w:val="nil"/>
              <w:left w:val="nil"/>
              <w:bottom w:val="single" w:sz="4" w:space="0" w:color="auto"/>
              <w:right w:val="single" w:sz="4" w:space="0" w:color="auto"/>
            </w:tcBorders>
            <w:noWrap/>
            <w:vAlign w:val="center"/>
            <w:tcPrChange w:id="512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12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129" w:author="Administrator" w:date="2021-02-08T09:29:00Z">
                  <w:rPr>
                    <w:rFonts w:ascii="仿宋_GB2312" w:eastAsia="仿宋_GB2312" w:hint="eastAsia"/>
                    <w:color w:val="000000"/>
                    <w:sz w:val="32"/>
                    <w:szCs w:val="32"/>
                  </w:rPr>
                </w:rPrChange>
              </w:rPr>
              <w:t>4683</w:t>
            </w:r>
          </w:p>
        </w:tc>
        <w:tc>
          <w:tcPr>
            <w:tcW w:w="1134" w:type="dxa"/>
            <w:tcBorders>
              <w:top w:val="nil"/>
              <w:left w:val="nil"/>
              <w:bottom w:val="single" w:sz="4" w:space="0" w:color="auto"/>
              <w:right w:val="single" w:sz="4" w:space="0" w:color="auto"/>
            </w:tcBorders>
            <w:noWrap/>
            <w:vAlign w:val="center"/>
            <w:tcPrChange w:id="513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13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132" w:author="Administrator" w:date="2021-02-08T09:29:00Z">
                  <w:rPr>
                    <w:rFonts w:ascii="仿宋_GB2312" w:eastAsia="仿宋_GB2312" w:hint="eastAsia"/>
                    <w:color w:val="000000"/>
                    <w:sz w:val="32"/>
                    <w:szCs w:val="32"/>
                  </w:rPr>
                </w:rPrChange>
              </w:rPr>
              <w:t>4974</w:t>
            </w:r>
          </w:p>
        </w:tc>
        <w:tc>
          <w:tcPr>
            <w:tcW w:w="1276" w:type="dxa"/>
            <w:tcBorders>
              <w:top w:val="nil"/>
              <w:left w:val="nil"/>
              <w:bottom w:val="single" w:sz="4" w:space="0" w:color="auto"/>
              <w:right w:val="single" w:sz="4" w:space="0" w:color="auto"/>
            </w:tcBorders>
            <w:noWrap/>
            <w:vAlign w:val="center"/>
            <w:tcPrChange w:id="513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13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135" w:author="Administrator" w:date="2021-02-08T09:29:00Z">
                  <w:rPr>
                    <w:rFonts w:ascii="仿宋_GB2312" w:eastAsia="仿宋_GB2312" w:hint="eastAsia"/>
                    <w:color w:val="000000"/>
                    <w:sz w:val="32"/>
                    <w:szCs w:val="32"/>
                  </w:rPr>
                </w:rPrChange>
              </w:rPr>
              <w:t>5346</w:t>
            </w:r>
          </w:p>
        </w:tc>
        <w:tc>
          <w:tcPr>
            <w:tcW w:w="1134" w:type="dxa"/>
            <w:tcBorders>
              <w:top w:val="nil"/>
              <w:left w:val="nil"/>
              <w:bottom w:val="single" w:sz="4" w:space="0" w:color="auto"/>
              <w:right w:val="single" w:sz="4" w:space="0" w:color="auto"/>
            </w:tcBorders>
            <w:vAlign w:val="center"/>
            <w:tcPrChange w:id="513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1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138" w:author="Administrator" w:date="2021-02-08T09:29:00Z">
                  <w:rPr>
                    <w:rFonts w:ascii="仿宋_GB2312" w:eastAsia="仿宋_GB2312" w:hint="eastAsia"/>
                    <w:color w:val="000000"/>
                    <w:sz w:val="32"/>
                    <w:szCs w:val="32"/>
                  </w:rPr>
                </w:rPrChange>
              </w:rPr>
              <w:t>5665</w:t>
            </w:r>
          </w:p>
        </w:tc>
        <w:tc>
          <w:tcPr>
            <w:tcW w:w="1212" w:type="dxa"/>
            <w:tcBorders>
              <w:top w:val="nil"/>
              <w:left w:val="nil"/>
              <w:bottom w:val="single" w:sz="4" w:space="0" w:color="auto"/>
              <w:right w:val="single" w:sz="4" w:space="0" w:color="auto"/>
            </w:tcBorders>
            <w:vAlign w:val="center"/>
            <w:tcPrChange w:id="513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1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141" w:author="Administrator" w:date="2021-02-08T09:29:00Z">
                  <w:rPr>
                    <w:rFonts w:ascii="仿宋_GB2312" w:eastAsia="仿宋_GB2312" w:hint="eastAsia"/>
                    <w:color w:val="000000"/>
                    <w:sz w:val="32"/>
                    <w:szCs w:val="32"/>
                  </w:rPr>
                </w:rPrChange>
              </w:rPr>
              <w:t>5871</w:t>
            </w:r>
          </w:p>
        </w:tc>
      </w:tr>
      <w:tr w:rsidR="00631A09" w:rsidRPr="00E51CF4" w:rsidTr="00E51CF4">
        <w:trPr>
          <w:trHeight w:val="408"/>
          <w:jc w:val="center"/>
          <w:trPrChange w:id="514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14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14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14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14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147" w:author="Administrator" w:date="2021-02-08T09:29:00Z">
                  <w:rPr>
                    <w:rFonts w:ascii="仿宋_GB2312" w:eastAsia="仿宋_GB2312" w:hint="eastAsia"/>
                    <w:color w:val="000000"/>
                    <w:sz w:val="32"/>
                    <w:szCs w:val="32"/>
                  </w:rPr>
                </w:rPrChange>
              </w:rPr>
              <w:t xml:space="preserve">皮肤科美容师 </w:t>
            </w:r>
          </w:p>
        </w:tc>
        <w:tc>
          <w:tcPr>
            <w:tcW w:w="1134" w:type="dxa"/>
            <w:tcBorders>
              <w:top w:val="nil"/>
              <w:left w:val="nil"/>
              <w:bottom w:val="single" w:sz="4" w:space="0" w:color="auto"/>
              <w:right w:val="single" w:sz="4" w:space="0" w:color="auto"/>
            </w:tcBorders>
            <w:noWrap/>
            <w:vAlign w:val="center"/>
            <w:tcPrChange w:id="514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14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150" w:author="Administrator" w:date="2021-02-08T09:29:00Z">
                  <w:rPr>
                    <w:rFonts w:ascii="仿宋_GB2312" w:eastAsia="仿宋_GB2312" w:hint="eastAsia"/>
                    <w:color w:val="000000"/>
                    <w:sz w:val="32"/>
                    <w:szCs w:val="32"/>
                  </w:rPr>
                </w:rPrChange>
              </w:rPr>
              <w:t>3807</w:t>
            </w:r>
          </w:p>
        </w:tc>
        <w:tc>
          <w:tcPr>
            <w:tcW w:w="1134" w:type="dxa"/>
            <w:tcBorders>
              <w:top w:val="nil"/>
              <w:left w:val="nil"/>
              <w:bottom w:val="single" w:sz="4" w:space="0" w:color="auto"/>
              <w:right w:val="single" w:sz="4" w:space="0" w:color="auto"/>
            </w:tcBorders>
            <w:noWrap/>
            <w:vAlign w:val="center"/>
            <w:tcPrChange w:id="515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15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153" w:author="Administrator" w:date="2021-02-08T09:29:00Z">
                  <w:rPr>
                    <w:rFonts w:ascii="仿宋_GB2312" w:eastAsia="仿宋_GB2312" w:hint="eastAsia"/>
                    <w:color w:val="000000"/>
                    <w:sz w:val="32"/>
                    <w:szCs w:val="32"/>
                  </w:rPr>
                </w:rPrChange>
              </w:rPr>
              <w:t>4107</w:t>
            </w:r>
          </w:p>
        </w:tc>
        <w:tc>
          <w:tcPr>
            <w:tcW w:w="1276" w:type="dxa"/>
            <w:tcBorders>
              <w:top w:val="nil"/>
              <w:left w:val="nil"/>
              <w:bottom w:val="single" w:sz="4" w:space="0" w:color="auto"/>
              <w:right w:val="single" w:sz="4" w:space="0" w:color="auto"/>
            </w:tcBorders>
            <w:noWrap/>
            <w:vAlign w:val="center"/>
            <w:tcPrChange w:id="515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15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156" w:author="Administrator" w:date="2021-02-08T09:29:00Z">
                  <w:rPr>
                    <w:rFonts w:ascii="仿宋_GB2312" w:eastAsia="仿宋_GB2312" w:hint="eastAsia"/>
                    <w:color w:val="000000"/>
                    <w:sz w:val="32"/>
                    <w:szCs w:val="32"/>
                  </w:rPr>
                </w:rPrChange>
              </w:rPr>
              <w:t>5346</w:t>
            </w:r>
          </w:p>
        </w:tc>
        <w:tc>
          <w:tcPr>
            <w:tcW w:w="1134" w:type="dxa"/>
            <w:tcBorders>
              <w:top w:val="nil"/>
              <w:left w:val="nil"/>
              <w:bottom w:val="single" w:sz="4" w:space="0" w:color="auto"/>
              <w:right w:val="single" w:sz="4" w:space="0" w:color="auto"/>
            </w:tcBorders>
            <w:vAlign w:val="center"/>
            <w:tcPrChange w:id="515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1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159" w:author="Administrator" w:date="2021-02-08T09:29:00Z">
                  <w:rPr>
                    <w:rFonts w:ascii="仿宋_GB2312" w:eastAsia="仿宋_GB2312" w:hint="eastAsia"/>
                    <w:color w:val="000000"/>
                    <w:sz w:val="32"/>
                    <w:szCs w:val="32"/>
                  </w:rPr>
                </w:rPrChange>
              </w:rPr>
              <w:t>6825</w:t>
            </w:r>
          </w:p>
        </w:tc>
        <w:tc>
          <w:tcPr>
            <w:tcW w:w="1212" w:type="dxa"/>
            <w:tcBorders>
              <w:top w:val="nil"/>
              <w:left w:val="nil"/>
              <w:bottom w:val="single" w:sz="4" w:space="0" w:color="auto"/>
              <w:right w:val="single" w:sz="4" w:space="0" w:color="auto"/>
            </w:tcBorders>
            <w:vAlign w:val="center"/>
            <w:tcPrChange w:id="516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1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162" w:author="Administrator" w:date="2021-02-08T09:29:00Z">
                  <w:rPr>
                    <w:rFonts w:ascii="仿宋_GB2312" w:eastAsia="仿宋_GB2312" w:hint="eastAsia"/>
                    <w:color w:val="000000"/>
                    <w:sz w:val="32"/>
                    <w:szCs w:val="32"/>
                  </w:rPr>
                </w:rPrChange>
              </w:rPr>
              <w:t>7058</w:t>
            </w:r>
          </w:p>
        </w:tc>
      </w:tr>
      <w:tr w:rsidR="00631A09" w:rsidRPr="00E51CF4" w:rsidTr="00E51CF4">
        <w:trPr>
          <w:trHeight w:val="408"/>
          <w:jc w:val="center"/>
          <w:trPrChange w:id="516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16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16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16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16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168" w:author="Administrator" w:date="2021-02-08T09:29:00Z">
                  <w:rPr>
                    <w:rFonts w:ascii="仿宋_GB2312" w:eastAsia="仿宋_GB2312" w:hint="eastAsia"/>
                    <w:color w:val="000000"/>
                    <w:sz w:val="32"/>
                    <w:szCs w:val="32"/>
                  </w:rPr>
                </w:rPrChange>
              </w:rPr>
              <w:t xml:space="preserve">环境检测员 </w:t>
            </w:r>
          </w:p>
        </w:tc>
        <w:tc>
          <w:tcPr>
            <w:tcW w:w="1134" w:type="dxa"/>
            <w:tcBorders>
              <w:top w:val="nil"/>
              <w:left w:val="nil"/>
              <w:bottom w:val="single" w:sz="4" w:space="0" w:color="auto"/>
              <w:right w:val="single" w:sz="4" w:space="0" w:color="auto"/>
            </w:tcBorders>
            <w:noWrap/>
            <w:vAlign w:val="center"/>
            <w:tcPrChange w:id="516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17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171" w:author="Administrator" w:date="2021-02-08T09:29:00Z">
                  <w:rPr>
                    <w:rFonts w:ascii="仿宋_GB2312" w:eastAsia="仿宋_GB2312" w:hint="eastAsia"/>
                    <w:color w:val="000000"/>
                    <w:sz w:val="32"/>
                    <w:szCs w:val="32"/>
                  </w:rPr>
                </w:rPrChange>
              </w:rPr>
              <w:t>4728</w:t>
            </w:r>
          </w:p>
        </w:tc>
        <w:tc>
          <w:tcPr>
            <w:tcW w:w="1134" w:type="dxa"/>
            <w:tcBorders>
              <w:top w:val="nil"/>
              <w:left w:val="nil"/>
              <w:bottom w:val="single" w:sz="4" w:space="0" w:color="auto"/>
              <w:right w:val="single" w:sz="4" w:space="0" w:color="auto"/>
            </w:tcBorders>
            <w:noWrap/>
            <w:vAlign w:val="center"/>
            <w:tcPrChange w:id="517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17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174" w:author="Administrator" w:date="2021-02-08T09:29:00Z">
                  <w:rPr>
                    <w:rFonts w:ascii="仿宋_GB2312" w:eastAsia="仿宋_GB2312" w:hint="eastAsia"/>
                    <w:color w:val="000000"/>
                    <w:sz w:val="32"/>
                    <w:szCs w:val="32"/>
                  </w:rPr>
                </w:rPrChange>
              </w:rPr>
              <w:t>5068</w:t>
            </w:r>
          </w:p>
        </w:tc>
        <w:tc>
          <w:tcPr>
            <w:tcW w:w="1276" w:type="dxa"/>
            <w:tcBorders>
              <w:top w:val="nil"/>
              <w:left w:val="nil"/>
              <w:bottom w:val="single" w:sz="4" w:space="0" w:color="auto"/>
              <w:right w:val="single" w:sz="4" w:space="0" w:color="auto"/>
            </w:tcBorders>
            <w:noWrap/>
            <w:vAlign w:val="center"/>
            <w:tcPrChange w:id="517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17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177" w:author="Administrator" w:date="2021-02-08T09:29:00Z">
                  <w:rPr>
                    <w:rFonts w:ascii="仿宋_GB2312" w:eastAsia="仿宋_GB2312" w:hint="eastAsia"/>
                    <w:color w:val="000000"/>
                    <w:sz w:val="32"/>
                    <w:szCs w:val="32"/>
                  </w:rPr>
                </w:rPrChange>
              </w:rPr>
              <w:t>5349</w:t>
            </w:r>
          </w:p>
        </w:tc>
        <w:tc>
          <w:tcPr>
            <w:tcW w:w="1134" w:type="dxa"/>
            <w:tcBorders>
              <w:top w:val="nil"/>
              <w:left w:val="nil"/>
              <w:bottom w:val="single" w:sz="4" w:space="0" w:color="auto"/>
              <w:right w:val="single" w:sz="4" w:space="0" w:color="auto"/>
            </w:tcBorders>
            <w:vAlign w:val="center"/>
            <w:tcPrChange w:id="517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1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180" w:author="Administrator" w:date="2021-02-08T09:29:00Z">
                  <w:rPr>
                    <w:rFonts w:ascii="仿宋_GB2312" w:eastAsia="仿宋_GB2312" w:hint="eastAsia"/>
                    <w:color w:val="000000"/>
                    <w:sz w:val="32"/>
                    <w:szCs w:val="32"/>
                  </w:rPr>
                </w:rPrChange>
              </w:rPr>
              <w:t>5632</w:t>
            </w:r>
          </w:p>
        </w:tc>
        <w:tc>
          <w:tcPr>
            <w:tcW w:w="1212" w:type="dxa"/>
            <w:tcBorders>
              <w:top w:val="nil"/>
              <w:left w:val="nil"/>
              <w:bottom w:val="single" w:sz="4" w:space="0" w:color="auto"/>
              <w:right w:val="single" w:sz="4" w:space="0" w:color="auto"/>
            </w:tcBorders>
            <w:vAlign w:val="center"/>
            <w:tcPrChange w:id="518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1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183" w:author="Administrator" w:date="2021-02-08T09:29:00Z">
                  <w:rPr>
                    <w:rFonts w:ascii="仿宋_GB2312" w:eastAsia="仿宋_GB2312" w:hint="eastAsia"/>
                    <w:color w:val="000000"/>
                    <w:sz w:val="32"/>
                    <w:szCs w:val="32"/>
                  </w:rPr>
                </w:rPrChange>
              </w:rPr>
              <w:t>5854</w:t>
            </w:r>
          </w:p>
        </w:tc>
      </w:tr>
      <w:tr w:rsidR="00631A09" w:rsidRPr="00E51CF4" w:rsidTr="00E51CF4">
        <w:trPr>
          <w:trHeight w:val="408"/>
          <w:jc w:val="center"/>
          <w:trPrChange w:id="518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18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18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18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18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189" w:author="Administrator" w:date="2021-02-08T09:29:00Z">
                  <w:rPr>
                    <w:rFonts w:ascii="仿宋_GB2312" w:eastAsia="仿宋_GB2312" w:hint="eastAsia"/>
                    <w:color w:val="000000"/>
                    <w:sz w:val="32"/>
                    <w:szCs w:val="32"/>
                  </w:rPr>
                </w:rPrChange>
              </w:rPr>
              <w:t xml:space="preserve">薪资福利经理 </w:t>
            </w:r>
          </w:p>
        </w:tc>
        <w:tc>
          <w:tcPr>
            <w:tcW w:w="1134" w:type="dxa"/>
            <w:tcBorders>
              <w:top w:val="nil"/>
              <w:left w:val="nil"/>
              <w:bottom w:val="single" w:sz="4" w:space="0" w:color="auto"/>
              <w:right w:val="single" w:sz="4" w:space="0" w:color="auto"/>
            </w:tcBorders>
            <w:noWrap/>
            <w:vAlign w:val="center"/>
            <w:tcPrChange w:id="519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19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192" w:author="Administrator" w:date="2021-02-08T09:29:00Z">
                  <w:rPr>
                    <w:rFonts w:ascii="仿宋_GB2312" w:eastAsia="仿宋_GB2312" w:hint="eastAsia"/>
                    <w:color w:val="000000"/>
                    <w:sz w:val="32"/>
                    <w:szCs w:val="32"/>
                  </w:rPr>
                </w:rPrChange>
              </w:rPr>
              <w:t>4758</w:t>
            </w:r>
          </w:p>
        </w:tc>
        <w:tc>
          <w:tcPr>
            <w:tcW w:w="1134" w:type="dxa"/>
            <w:tcBorders>
              <w:top w:val="nil"/>
              <w:left w:val="nil"/>
              <w:bottom w:val="single" w:sz="4" w:space="0" w:color="auto"/>
              <w:right w:val="single" w:sz="4" w:space="0" w:color="auto"/>
            </w:tcBorders>
            <w:noWrap/>
            <w:vAlign w:val="center"/>
            <w:tcPrChange w:id="519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19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195" w:author="Administrator" w:date="2021-02-08T09:29:00Z">
                  <w:rPr>
                    <w:rFonts w:ascii="仿宋_GB2312" w:eastAsia="仿宋_GB2312" w:hint="eastAsia"/>
                    <w:color w:val="000000"/>
                    <w:sz w:val="32"/>
                    <w:szCs w:val="32"/>
                  </w:rPr>
                </w:rPrChange>
              </w:rPr>
              <w:t>5134</w:t>
            </w:r>
          </w:p>
        </w:tc>
        <w:tc>
          <w:tcPr>
            <w:tcW w:w="1276" w:type="dxa"/>
            <w:tcBorders>
              <w:top w:val="nil"/>
              <w:left w:val="nil"/>
              <w:bottom w:val="single" w:sz="4" w:space="0" w:color="auto"/>
              <w:right w:val="single" w:sz="4" w:space="0" w:color="auto"/>
            </w:tcBorders>
            <w:noWrap/>
            <w:vAlign w:val="center"/>
            <w:tcPrChange w:id="519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19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198" w:author="Administrator" w:date="2021-02-08T09:29:00Z">
                  <w:rPr>
                    <w:rFonts w:ascii="仿宋_GB2312" w:eastAsia="仿宋_GB2312" w:hint="eastAsia"/>
                    <w:color w:val="000000"/>
                    <w:sz w:val="32"/>
                    <w:szCs w:val="32"/>
                  </w:rPr>
                </w:rPrChange>
              </w:rPr>
              <w:t>5362</w:t>
            </w:r>
          </w:p>
        </w:tc>
        <w:tc>
          <w:tcPr>
            <w:tcW w:w="1134" w:type="dxa"/>
            <w:tcBorders>
              <w:top w:val="nil"/>
              <w:left w:val="nil"/>
              <w:bottom w:val="single" w:sz="4" w:space="0" w:color="auto"/>
              <w:right w:val="single" w:sz="4" w:space="0" w:color="auto"/>
            </w:tcBorders>
            <w:vAlign w:val="center"/>
            <w:tcPrChange w:id="519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2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201" w:author="Administrator" w:date="2021-02-08T09:29:00Z">
                  <w:rPr>
                    <w:rFonts w:ascii="仿宋_GB2312" w:eastAsia="仿宋_GB2312" w:hint="eastAsia"/>
                    <w:color w:val="000000"/>
                    <w:sz w:val="32"/>
                    <w:szCs w:val="32"/>
                  </w:rPr>
                </w:rPrChange>
              </w:rPr>
              <w:t>5665</w:t>
            </w:r>
          </w:p>
        </w:tc>
        <w:tc>
          <w:tcPr>
            <w:tcW w:w="1212" w:type="dxa"/>
            <w:tcBorders>
              <w:top w:val="nil"/>
              <w:left w:val="nil"/>
              <w:bottom w:val="single" w:sz="4" w:space="0" w:color="auto"/>
              <w:right w:val="single" w:sz="4" w:space="0" w:color="auto"/>
            </w:tcBorders>
            <w:vAlign w:val="center"/>
            <w:tcPrChange w:id="520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2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204" w:author="Administrator" w:date="2021-02-08T09:29:00Z">
                  <w:rPr>
                    <w:rFonts w:ascii="仿宋_GB2312" w:eastAsia="仿宋_GB2312" w:hint="eastAsia"/>
                    <w:color w:val="000000"/>
                    <w:sz w:val="32"/>
                    <w:szCs w:val="32"/>
                  </w:rPr>
                </w:rPrChange>
              </w:rPr>
              <w:t>5871</w:t>
            </w:r>
          </w:p>
        </w:tc>
      </w:tr>
      <w:tr w:rsidR="00631A09" w:rsidRPr="00E51CF4" w:rsidTr="00E51CF4">
        <w:trPr>
          <w:trHeight w:val="408"/>
          <w:jc w:val="center"/>
          <w:trPrChange w:id="520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20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20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20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20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210" w:author="Administrator" w:date="2021-02-08T09:29:00Z">
                  <w:rPr>
                    <w:rFonts w:ascii="仿宋_GB2312" w:eastAsia="仿宋_GB2312" w:hint="eastAsia"/>
                    <w:color w:val="000000"/>
                    <w:sz w:val="32"/>
                    <w:szCs w:val="32"/>
                  </w:rPr>
                </w:rPrChange>
              </w:rPr>
              <w:t xml:space="preserve">救生员 </w:t>
            </w:r>
          </w:p>
        </w:tc>
        <w:tc>
          <w:tcPr>
            <w:tcW w:w="1134" w:type="dxa"/>
            <w:tcBorders>
              <w:top w:val="nil"/>
              <w:left w:val="nil"/>
              <w:bottom w:val="single" w:sz="4" w:space="0" w:color="auto"/>
              <w:right w:val="single" w:sz="4" w:space="0" w:color="auto"/>
            </w:tcBorders>
            <w:noWrap/>
            <w:vAlign w:val="center"/>
            <w:tcPrChange w:id="521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21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213" w:author="Administrator" w:date="2021-02-08T09:29:00Z">
                  <w:rPr>
                    <w:rFonts w:ascii="仿宋_GB2312" w:eastAsia="仿宋_GB2312" w:hint="eastAsia"/>
                    <w:color w:val="000000"/>
                    <w:sz w:val="32"/>
                    <w:szCs w:val="32"/>
                  </w:rPr>
                </w:rPrChange>
              </w:rPr>
              <w:t>4697</w:t>
            </w:r>
          </w:p>
        </w:tc>
        <w:tc>
          <w:tcPr>
            <w:tcW w:w="1134" w:type="dxa"/>
            <w:tcBorders>
              <w:top w:val="nil"/>
              <w:left w:val="nil"/>
              <w:bottom w:val="single" w:sz="4" w:space="0" w:color="auto"/>
              <w:right w:val="single" w:sz="4" w:space="0" w:color="auto"/>
            </w:tcBorders>
            <w:noWrap/>
            <w:vAlign w:val="center"/>
            <w:tcPrChange w:id="521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21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216" w:author="Administrator" w:date="2021-02-08T09:29:00Z">
                  <w:rPr>
                    <w:rFonts w:ascii="仿宋_GB2312" w:eastAsia="仿宋_GB2312" w:hint="eastAsia"/>
                    <w:color w:val="000000"/>
                    <w:sz w:val="32"/>
                    <w:szCs w:val="32"/>
                  </w:rPr>
                </w:rPrChange>
              </w:rPr>
              <w:t>5002</w:t>
            </w:r>
          </w:p>
        </w:tc>
        <w:tc>
          <w:tcPr>
            <w:tcW w:w="1276" w:type="dxa"/>
            <w:tcBorders>
              <w:top w:val="nil"/>
              <w:left w:val="nil"/>
              <w:bottom w:val="single" w:sz="4" w:space="0" w:color="auto"/>
              <w:right w:val="single" w:sz="4" w:space="0" w:color="auto"/>
            </w:tcBorders>
            <w:noWrap/>
            <w:vAlign w:val="center"/>
            <w:tcPrChange w:id="521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21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219" w:author="Administrator" w:date="2021-02-08T09:29:00Z">
                  <w:rPr>
                    <w:rFonts w:ascii="仿宋_GB2312" w:eastAsia="仿宋_GB2312" w:hint="eastAsia"/>
                    <w:color w:val="000000"/>
                    <w:sz w:val="32"/>
                    <w:szCs w:val="32"/>
                  </w:rPr>
                </w:rPrChange>
              </w:rPr>
              <w:t>5365</w:t>
            </w:r>
          </w:p>
        </w:tc>
        <w:tc>
          <w:tcPr>
            <w:tcW w:w="1134" w:type="dxa"/>
            <w:tcBorders>
              <w:top w:val="nil"/>
              <w:left w:val="nil"/>
              <w:bottom w:val="single" w:sz="4" w:space="0" w:color="auto"/>
              <w:right w:val="single" w:sz="4" w:space="0" w:color="auto"/>
            </w:tcBorders>
            <w:vAlign w:val="center"/>
            <w:tcPrChange w:id="522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2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222" w:author="Administrator" w:date="2021-02-08T09:29:00Z">
                  <w:rPr>
                    <w:rFonts w:ascii="仿宋_GB2312" w:eastAsia="仿宋_GB2312" w:hint="eastAsia"/>
                    <w:color w:val="000000"/>
                    <w:sz w:val="32"/>
                    <w:szCs w:val="32"/>
                  </w:rPr>
                </w:rPrChange>
              </w:rPr>
              <w:t>5610</w:t>
            </w:r>
          </w:p>
        </w:tc>
        <w:tc>
          <w:tcPr>
            <w:tcW w:w="1212" w:type="dxa"/>
            <w:tcBorders>
              <w:top w:val="nil"/>
              <w:left w:val="nil"/>
              <w:bottom w:val="single" w:sz="4" w:space="0" w:color="auto"/>
              <w:right w:val="single" w:sz="4" w:space="0" w:color="auto"/>
            </w:tcBorders>
            <w:vAlign w:val="center"/>
            <w:tcPrChange w:id="522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2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225" w:author="Administrator" w:date="2021-02-08T09:29:00Z">
                  <w:rPr>
                    <w:rFonts w:ascii="仿宋_GB2312" w:eastAsia="仿宋_GB2312" w:hint="eastAsia"/>
                    <w:color w:val="000000"/>
                    <w:sz w:val="32"/>
                    <w:szCs w:val="32"/>
                  </w:rPr>
                </w:rPrChange>
              </w:rPr>
              <w:t>5843</w:t>
            </w:r>
          </w:p>
        </w:tc>
      </w:tr>
      <w:tr w:rsidR="00631A09" w:rsidRPr="00E51CF4" w:rsidTr="00E51CF4">
        <w:trPr>
          <w:trHeight w:val="408"/>
          <w:jc w:val="center"/>
          <w:trPrChange w:id="522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22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22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22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23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231" w:author="Administrator" w:date="2021-02-08T09:29:00Z">
                  <w:rPr>
                    <w:rFonts w:ascii="仿宋_GB2312" w:eastAsia="仿宋_GB2312" w:hint="eastAsia"/>
                    <w:color w:val="000000"/>
                    <w:sz w:val="32"/>
                    <w:szCs w:val="32"/>
                  </w:rPr>
                </w:rPrChange>
              </w:rPr>
              <w:t xml:space="preserve">中巴车驾驶员 </w:t>
            </w:r>
          </w:p>
        </w:tc>
        <w:tc>
          <w:tcPr>
            <w:tcW w:w="1134" w:type="dxa"/>
            <w:tcBorders>
              <w:top w:val="nil"/>
              <w:left w:val="nil"/>
              <w:bottom w:val="single" w:sz="4" w:space="0" w:color="auto"/>
              <w:right w:val="single" w:sz="4" w:space="0" w:color="auto"/>
            </w:tcBorders>
            <w:noWrap/>
            <w:vAlign w:val="center"/>
            <w:tcPrChange w:id="523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23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234" w:author="Administrator" w:date="2021-02-08T09:29:00Z">
                  <w:rPr>
                    <w:rFonts w:ascii="仿宋_GB2312" w:eastAsia="仿宋_GB2312" w:hint="eastAsia"/>
                    <w:color w:val="000000"/>
                    <w:sz w:val="32"/>
                    <w:szCs w:val="32"/>
                  </w:rPr>
                </w:rPrChange>
              </w:rPr>
              <w:t>4732</w:t>
            </w:r>
          </w:p>
        </w:tc>
        <w:tc>
          <w:tcPr>
            <w:tcW w:w="1134" w:type="dxa"/>
            <w:tcBorders>
              <w:top w:val="nil"/>
              <w:left w:val="nil"/>
              <w:bottom w:val="single" w:sz="4" w:space="0" w:color="auto"/>
              <w:right w:val="single" w:sz="4" w:space="0" w:color="auto"/>
            </w:tcBorders>
            <w:noWrap/>
            <w:vAlign w:val="center"/>
            <w:tcPrChange w:id="523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23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237" w:author="Administrator" w:date="2021-02-08T09:29:00Z">
                  <w:rPr>
                    <w:rFonts w:ascii="仿宋_GB2312" w:eastAsia="仿宋_GB2312" w:hint="eastAsia"/>
                    <w:color w:val="000000"/>
                    <w:sz w:val="32"/>
                    <w:szCs w:val="32"/>
                  </w:rPr>
                </w:rPrChange>
              </w:rPr>
              <w:t>5077</w:t>
            </w:r>
          </w:p>
        </w:tc>
        <w:tc>
          <w:tcPr>
            <w:tcW w:w="1276" w:type="dxa"/>
            <w:tcBorders>
              <w:top w:val="nil"/>
              <w:left w:val="nil"/>
              <w:bottom w:val="single" w:sz="4" w:space="0" w:color="auto"/>
              <w:right w:val="single" w:sz="4" w:space="0" w:color="auto"/>
            </w:tcBorders>
            <w:noWrap/>
            <w:vAlign w:val="center"/>
            <w:tcPrChange w:id="523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23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240" w:author="Administrator" w:date="2021-02-08T09:29:00Z">
                  <w:rPr>
                    <w:rFonts w:ascii="仿宋_GB2312" w:eastAsia="仿宋_GB2312" w:hint="eastAsia"/>
                    <w:color w:val="000000"/>
                    <w:sz w:val="32"/>
                    <w:szCs w:val="32"/>
                  </w:rPr>
                </w:rPrChange>
              </w:rPr>
              <w:t>5373</w:t>
            </w:r>
          </w:p>
        </w:tc>
        <w:tc>
          <w:tcPr>
            <w:tcW w:w="1134" w:type="dxa"/>
            <w:tcBorders>
              <w:top w:val="nil"/>
              <w:left w:val="nil"/>
              <w:bottom w:val="single" w:sz="4" w:space="0" w:color="auto"/>
              <w:right w:val="single" w:sz="4" w:space="0" w:color="auto"/>
            </w:tcBorders>
            <w:vAlign w:val="center"/>
            <w:tcPrChange w:id="524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2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243" w:author="Administrator" w:date="2021-02-08T09:29:00Z">
                  <w:rPr>
                    <w:rFonts w:ascii="仿宋_GB2312" w:eastAsia="仿宋_GB2312" w:hint="eastAsia"/>
                    <w:color w:val="000000"/>
                    <w:sz w:val="32"/>
                    <w:szCs w:val="32"/>
                  </w:rPr>
                </w:rPrChange>
              </w:rPr>
              <w:t>5699</w:t>
            </w:r>
          </w:p>
        </w:tc>
        <w:tc>
          <w:tcPr>
            <w:tcW w:w="1212" w:type="dxa"/>
            <w:tcBorders>
              <w:top w:val="nil"/>
              <w:left w:val="nil"/>
              <w:bottom w:val="single" w:sz="4" w:space="0" w:color="auto"/>
              <w:right w:val="single" w:sz="4" w:space="0" w:color="auto"/>
            </w:tcBorders>
            <w:vAlign w:val="center"/>
            <w:tcPrChange w:id="524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2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246" w:author="Administrator" w:date="2021-02-08T09:29:00Z">
                  <w:rPr>
                    <w:rFonts w:ascii="仿宋_GB2312" w:eastAsia="仿宋_GB2312" w:hint="eastAsia"/>
                    <w:color w:val="000000"/>
                    <w:sz w:val="32"/>
                    <w:szCs w:val="32"/>
                  </w:rPr>
                </w:rPrChange>
              </w:rPr>
              <w:t>5887</w:t>
            </w:r>
          </w:p>
        </w:tc>
      </w:tr>
      <w:tr w:rsidR="00631A09" w:rsidRPr="00E51CF4" w:rsidTr="00E51CF4">
        <w:trPr>
          <w:trHeight w:val="408"/>
          <w:jc w:val="center"/>
          <w:trPrChange w:id="524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24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24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25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25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252" w:author="Administrator" w:date="2021-02-08T09:29:00Z">
                  <w:rPr>
                    <w:rFonts w:ascii="仿宋_GB2312" w:eastAsia="仿宋_GB2312" w:hint="eastAsia"/>
                    <w:color w:val="000000"/>
                    <w:sz w:val="32"/>
                    <w:szCs w:val="32"/>
                  </w:rPr>
                </w:rPrChange>
              </w:rPr>
              <w:t xml:space="preserve">充电桩技术维修员 </w:t>
            </w:r>
          </w:p>
        </w:tc>
        <w:tc>
          <w:tcPr>
            <w:tcW w:w="1134" w:type="dxa"/>
            <w:tcBorders>
              <w:top w:val="nil"/>
              <w:left w:val="nil"/>
              <w:bottom w:val="single" w:sz="4" w:space="0" w:color="auto"/>
              <w:right w:val="single" w:sz="4" w:space="0" w:color="auto"/>
            </w:tcBorders>
            <w:noWrap/>
            <w:vAlign w:val="center"/>
            <w:tcPrChange w:id="525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25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255" w:author="Administrator" w:date="2021-02-08T09:29:00Z">
                  <w:rPr>
                    <w:rFonts w:ascii="仿宋_GB2312" w:eastAsia="仿宋_GB2312" w:hint="eastAsia"/>
                    <w:color w:val="000000"/>
                    <w:sz w:val="32"/>
                    <w:szCs w:val="32"/>
                  </w:rPr>
                </w:rPrChange>
              </w:rPr>
              <w:t>4719</w:t>
            </w:r>
          </w:p>
        </w:tc>
        <w:tc>
          <w:tcPr>
            <w:tcW w:w="1134" w:type="dxa"/>
            <w:tcBorders>
              <w:top w:val="nil"/>
              <w:left w:val="nil"/>
              <w:bottom w:val="single" w:sz="4" w:space="0" w:color="auto"/>
              <w:right w:val="single" w:sz="4" w:space="0" w:color="auto"/>
            </w:tcBorders>
            <w:noWrap/>
            <w:vAlign w:val="center"/>
            <w:tcPrChange w:id="525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25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258" w:author="Administrator" w:date="2021-02-08T09:29:00Z">
                  <w:rPr>
                    <w:rFonts w:ascii="仿宋_GB2312" w:eastAsia="仿宋_GB2312" w:hint="eastAsia"/>
                    <w:color w:val="000000"/>
                    <w:sz w:val="32"/>
                    <w:szCs w:val="32"/>
                  </w:rPr>
                </w:rPrChange>
              </w:rPr>
              <w:t>5049</w:t>
            </w:r>
          </w:p>
        </w:tc>
        <w:tc>
          <w:tcPr>
            <w:tcW w:w="1276" w:type="dxa"/>
            <w:tcBorders>
              <w:top w:val="nil"/>
              <w:left w:val="nil"/>
              <w:bottom w:val="single" w:sz="4" w:space="0" w:color="auto"/>
              <w:right w:val="single" w:sz="4" w:space="0" w:color="auto"/>
            </w:tcBorders>
            <w:noWrap/>
            <w:vAlign w:val="center"/>
            <w:tcPrChange w:id="525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26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261" w:author="Administrator" w:date="2021-02-08T09:29:00Z">
                  <w:rPr>
                    <w:rFonts w:ascii="仿宋_GB2312" w:eastAsia="仿宋_GB2312" w:hint="eastAsia"/>
                    <w:color w:val="000000"/>
                    <w:sz w:val="32"/>
                    <w:szCs w:val="32"/>
                  </w:rPr>
                </w:rPrChange>
              </w:rPr>
              <w:t>5380</w:t>
            </w:r>
          </w:p>
        </w:tc>
        <w:tc>
          <w:tcPr>
            <w:tcW w:w="1134" w:type="dxa"/>
            <w:tcBorders>
              <w:top w:val="nil"/>
              <w:left w:val="nil"/>
              <w:bottom w:val="single" w:sz="4" w:space="0" w:color="auto"/>
              <w:right w:val="single" w:sz="4" w:space="0" w:color="auto"/>
            </w:tcBorders>
            <w:vAlign w:val="center"/>
            <w:tcPrChange w:id="526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2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264" w:author="Administrator" w:date="2021-02-08T09:29:00Z">
                  <w:rPr>
                    <w:rFonts w:ascii="仿宋_GB2312" w:eastAsia="仿宋_GB2312" w:hint="eastAsia"/>
                    <w:color w:val="000000"/>
                    <w:sz w:val="32"/>
                    <w:szCs w:val="32"/>
                  </w:rPr>
                </w:rPrChange>
              </w:rPr>
              <w:t>5710</w:t>
            </w:r>
          </w:p>
        </w:tc>
        <w:tc>
          <w:tcPr>
            <w:tcW w:w="1212" w:type="dxa"/>
            <w:tcBorders>
              <w:top w:val="nil"/>
              <w:left w:val="nil"/>
              <w:bottom w:val="single" w:sz="4" w:space="0" w:color="auto"/>
              <w:right w:val="single" w:sz="4" w:space="0" w:color="auto"/>
            </w:tcBorders>
            <w:vAlign w:val="center"/>
            <w:tcPrChange w:id="526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2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267" w:author="Administrator" w:date="2021-02-08T09:29:00Z">
                  <w:rPr>
                    <w:rFonts w:ascii="仿宋_GB2312" w:eastAsia="仿宋_GB2312" w:hint="eastAsia"/>
                    <w:color w:val="000000"/>
                    <w:sz w:val="32"/>
                    <w:szCs w:val="32"/>
                  </w:rPr>
                </w:rPrChange>
              </w:rPr>
              <w:t>5893</w:t>
            </w:r>
          </w:p>
        </w:tc>
      </w:tr>
      <w:tr w:rsidR="00631A09" w:rsidRPr="00E51CF4" w:rsidTr="00E51CF4">
        <w:trPr>
          <w:trHeight w:val="408"/>
          <w:jc w:val="center"/>
          <w:trPrChange w:id="526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26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27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27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27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273" w:author="Administrator" w:date="2021-02-08T09:29:00Z">
                  <w:rPr>
                    <w:rFonts w:ascii="仿宋_GB2312" w:eastAsia="仿宋_GB2312" w:hint="eastAsia"/>
                    <w:color w:val="000000"/>
                    <w:sz w:val="32"/>
                    <w:szCs w:val="32"/>
                  </w:rPr>
                </w:rPrChange>
              </w:rPr>
              <w:t xml:space="preserve">国文教师 </w:t>
            </w:r>
          </w:p>
        </w:tc>
        <w:tc>
          <w:tcPr>
            <w:tcW w:w="1134" w:type="dxa"/>
            <w:tcBorders>
              <w:top w:val="nil"/>
              <w:left w:val="nil"/>
              <w:bottom w:val="single" w:sz="4" w:space="0" w:color="auto"/>
              <w:right w:val="single" w:sz="4" w:space="0" w:color="auto"/>
            </w:tcBorders>
            <w:noWrap/>
            <w:vAlign w:val="center"/>
            <w:tcPrChange w:id="527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27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276" w:author="Administrator" w:date="2021-02-08T09:29:00Z">
                  <w:rPr>
                    <w:rFonts w:ascii="仿宋_GB2312" w:eastAsia="仿宋_GB2312" w:hint="eastAsia"/>
                    <w:color w:val="000000"/>
                    <w:sz w:val="32"/>
                    <w:szCs w:val="32"/>
                  </w:rPr>
                </w:rPrChange>
              </w:rPr>
              <w:t>3519</w:t>
            </w:r>
          </w:p>
        </w:tc>
        <w:tc>
          <w:tcPr>
            <w:tcW w:w="1134" w:type="dxa"/>
            <w:tcBorders>
              <w:top w:val="nil"/>
              <w:left w:val="nil"/>
              <w:bottom w:val="single" w:sz="4" w:space="0" w:color="auto"/>
              <w:right w:val="single" w:sz="4" w:space="0" w:color="auto"/>
            </w:tcBorders>
            <w:noWrap/>
            <w:vAlign w:val="center"/>
            <w:tcPrChange w:id="527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27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279" w:author="Administrator" w:date="2021-02-08T09:29:00Z">
                  <w:rPr>
                    <w:rFonts w:ascii="仿宋_GB2312" w:eastAsia="仿宋_GB2312" w:hint="eastAsia"/>
                    <w:color w:val="000000"/>
                    <w:sz w:val="32"/>
                    <w:szCs w:val="32"/>
                  </w:rPr>
                </w:rPrChange>
              </w:rPr>
              <w:t>3744</w:t>
            </w:r>
          </w:p>
        </w:tc>
        <w:tc>
          <w:tcPr>
            <w:tcW w:w="1276" w:type="dxa"/>
            <w:tcBorders>
              <w:top w:val="nil"/>
              <w:left w:val="nil"/>
              <w:bottom w:val="single" w:sz="4" w:space="0" w:color="auto"/>
              <w:right w:val="single" w:sz="4" w:space="0" w:color="auto"/>
            </w:tcBorders>
            <w:noWrap/>
            <w:vAlign w:val="center"/>
            <w:tcPrChange w:id="528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28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282" w:author="Administrator" w:date="2021-02-08T09:29:00Z">
                  <w:rPr>
                    <w:rFonts w:ascii="仿宋_GB2312" w:eastAsia="仿宋_GB2312" w:hint="eastAsia"/>
                    <w:color w:val="000000"/>
                    <w:sz w:val="32"/>
                    <w:szCs w:val="32"/>
                  </w:rPr>
                </w:rPrChange>
              </w:rPr>
              <w:t>5386</w:t>
            </w:r>
          </w:p>
        </w:tc>
        <w:tc>
          <w:tcPr>
            <w:tcW w:w="1134" w:type="dxa"/>
            <w:tcBorders>
              <w:top w:val="nil"/>
              <w:left w:val="nil"/>
              <w:bottom w:val="single" w:sz="4" w:space="0" w:color="auto"/>
              <w:right w:val="single" w:sz="4" w:space="0" w:color="auto"/>
            </w:tcBorders>
            <w:vAlign w:val="center"/>
            <w:tcPrChange w:id="528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2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285" w:author="Administrator" w:date="2021-02-08T09:29:00Z">
                  <w:rPr>
                    <w:rFonts w:ascii="仿宋_GB2312" w:eastAsia="仿宋_GB2312" w:hint="eastAsia"/>
                    <w:color w:val="000000"/>
                    <w:sz w:val="32"/>
                    <w:szCs w:val="32"/>
                  </w:rPr>
                </w:rPrChange>
              </w:rPr>
              <w:t>6772</w:t>
            </w:r>
          </w:p>
        </w:tc>
        <w:tc>
          <w:tcPr>
            <w:tcW w:w="1212" w:type="dxa"/>
            <w:tcBorders>
              <w:top w:val="nil"/>
              <w:left w:val="nil"/>
              <w:bottom w:val="single" w:sz="4" w:space="0" w:color="auto"/>
              <w:right w:val="single" w:sz="4" w:space="0" w:color="auto"/>
            </w:tcBorders>
            <w:vAlign w:val="center"/>
            <w:tcPrChange w:id="528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2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288" w:author="Administrator" w:date="2021-02-08T09:29:00Z">
                  <w:rPr>
                    <w:rFonts w:ascii="仿宋_GB2312" w:eastAsia="仿宋_GB2312" w:hint="eastAsia"/>
                    <w:color w:val="000000"/>
                    <w:sz w:val="32"/>
                    <w:szCs w:val="32"/>
                  </w:rPr>
                </w:rPrChange>
              </w:rPr>
              <w:t>7032</w:t>
            </w:r>
          </w:p>
        </w:tc>
      </w:tr>
      <w:tr w:rsidR="00631A09" w:rsidRPr="00E51CF4" w:rsidTr="00E51CF4">
        <w:trPr>
          <w:trHeight w:val="408"/>
          <w:jc w:val="center"/>
          <w:trPrChange w:id="528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29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29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29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29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294" w:author="Administrator" w:date="2021-02-08T09:29:00Z">
                  <w:rPr>
                    <w:rFonts w:ascii="仿宋_GB2312" w:eastAsia="仿宋_GB2312" w:hint="eastAsia"/>
                    <w:color w:val="000000"/>
                    <w:sz w:val="32"/>
                    <w:szCs w:val="32"/>
                  </w:rPr>
                </w:rPrChange>
              </w:rPr>
              <w:t xml:space="preserve">烧腊师傅 </w:t>
            </w:r>
          </w:p>
        </w:tc>
        <w:tc>
          <w:tcPr>
            <w:tcW w:w="1134" w:type="dxa"/>
            <w:tcBorders>
              <w:top w:val="nil"/>
              <w:left w:val="nil"/>
              <w:bottom w:val="single" w:sz="4" w:space="0" w:color="auto"/>
              <w:right w:val="single" w:sz="4" w:space="0" w:color="auto"/>
            </w:tcBorders>
            <w:noWrap/>
            <w:vAlign w:val="center"/>
            <w:tcPrChange w:id="529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29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297" w:author="Administrator" w:date="2021-02-08T09:29:00Z">
                  <w:rPr>
                    <w:rFonts w:ascii="仿宋_GB2312" w:eastAsia="仿宋_GB2312" w:hint="eastAsia"/>
                    <w:color w:val="000000"/>
                    <w:sz w:val="32"/>
                    <w:szCs w:val="32"/>
                  </w:rPr>
                </w:rPrChange>
              </w:rPr>
              <w:t>4094</w:t>
            </w:r>
          </w:p>
        </w:tc>
        <w:tc>
          <w:tcPr>
            <w:tcW w:w="1134" w:type="dxa"/>
            <w:tcBorders>
              <w:top w:val="nil"/>
              <w:left w:val="nil"/>
              <w:bottom w:val="single" w:sz="4" w:space="0" w:color="auto"/>
              <w:right w:val="single" w:sz="4" w:space="0" w:color="auto"/>
            </w:tcBorders>
            <w:noWrap/>
            <w:vAlign w:val="center"/>
            <w:tcPrChange w:id="529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29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300" w:author="Administrator" w:date="2021-02-08T09:29:00Z">
                  <w:rPr>
                    <w:rFonts w:ascii="仿宋_GB2312" w:eastAsia="仿宋_GB2312" w:hint="eastAsia"/>
                    <w:color w:val="000000"/>
                    <w:sz w:val="32"/>
                    <w:szCs w:val="32"/>
                  </w:rPr>
                </w:rPrChange>
              </w:rPr>
              <w:t>4344</w:t>
            </w:r>
          </w:p>
        </w:tc>
        <w:tc>
          <w:tcPr>
            <w:tcW w:w="1276" w:type="dxa"/>
            <w:tcBorders>
              <w:top w:val="nil"/>
              <w:left w:val="nil"/>
              <w:bottom w:val="single" w:sz="4" w:space="0" w:color="auto"/>
              <w:right w:val="single" w:sz="4" w:space="0" w:color="auto"/>
            </w:tcBorders>
            <w:noWrap/>
            <w:vAlign w:val="center"/>
            <w:tcPrChange w:id="530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30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303" w:author="Administrator" w:date="2021-02-08T09:29:00Z">
                  <w:rPr>
                    <w:rFonts w:ascii="仿宋_GB2312" w:eastAsia="仿宋_GB2312" w:hint="eastAsia"/>
                    <w:color w:val="000000"/>
                    <w:sz w:val="32"/>
                    <w:szCs w:val="32"/>
                  </w:rPr>
                </w:rPrChange>
              </w:rPr>
              <w:t>5392</w:t>
            </w:r>
          </w:p>
        </w:tc>
        <w:tc>
          <w:tcPr>
            <w:tcW w:w="1134" w:type="dxa"/>
            <w:tcBorders>
              <w:top w:val="nil"/>
              <w:left w:val="nil"/>
              <w:bottom w:val="single" w:sz="4" w:space="0" w:color="auto"/>
              <w:right w:val="single" w:sz="4" w:space="0" w:color="auto"/>
            </w:tcBorders>
            <w:vAlign w:val="center"/>
            <w:tcPrChange w:id="530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3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306" w:author="Administrator" w:date="2021-02-08T09:29:00Z">
                  <w:rPr>
                    <w:rFonts w:ascii="仿宋_GB2312" w:eastAsia="仿宋_GB2312" w:hint="eastAsia"/>
                    <w:color w:val="000000"/>
                    <w:sz w:val="32"/>
                    <w:szCs w:val="32"/>
                  </w:rPr>
                </w:rPrChange>
              </w:rPr>
              <w:t>6170</w:t>
            </w:r>
          </w:p>
        </w:tc>
        <w:tc>
          <w:tcPr>
            <w:tcW w:w="1212" w:type="dxa"/>
            <w:tcBorders>
              <w:top w:val="nil"/>
              <w:left w:val="nil"/>
              <w:bottom w:val="single" w:sz="4" w:space="0" w:color="auto"/>
              <w:right w:val="single" w:sz="4" w:space="0" w:color="auto"/>
            </w:tcBorders>
            <w:vAlign w:val="center"/>
            <w:tcPrChange w:id="530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3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309" w:author="Administrator" w:date="2021-02-08T09:29:00Z">
                  <w:rPr>
                    <w:rFonts w:ascii="仿宋_GB2312" w:eastAsia="仿宋_GB2312" w:hint="eastAsia"/>
                    <w:color w:val="000000"/>
                    <w:sz w:val="32"/>
                    <w:szCs w:val="32"/>
                  </w:rPr>
                </w:rPrChange>
              </w:rPr>
              <w:t>6428</w:t>
            </w:r>
          </w:p>
        </w:tc>
      </w:tr>
      <w:tr w:rsidR="00631A09" w:rsidRPr="00E51CF4" w:rsidTr="00E51CF4">
        <w:trPr>
          <w:trHeight w:val="408"/>
          <w:jc w:val="center"/>
          <w:trPrChange w:id="531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31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31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31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31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315" w:author="Administrator" w:date="2021-02-08T09:29:00Z">
                  <w:rPr>
                    <w:rFonts w:ascii="仿宋_GB2312" w:eastAsia="仿宋_GB2312" w:hint="eastAsia"/>
                    <w:color w:val="000000"/>
                    <w:sz w:val="32"/>
                    <w:szCs w:val="32"/>
                  </w:rPr>
                </w:rPrChange>
              </w:rPr>
              <w:t xml:space="preserve">儿童推拿师 </w:t>
            </w:r>
          </w:p>
        </w:tc>
        <w:tc>
          <w:tcPr>
            <w:tcW w:w="1134" w:type="dxa"/>
            <w:tcBorders>
              <w:top w:val="nil"/>
              <w:left w:val="nil"/>
              <w:bottom w:val="single" w:sz="4" w:space="0" w:color="auto"/>
              <w:right w:val="single" w:sz="4" w:space="0" w:color="auto"/>
            </w:tcBorders>
            <w:noWrap/>
            <w:vAlign w:val="center"/>
            <w:tcPrChange w:id="531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31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318" w:author="Administrator" w:date="2021-02-08T09:29:00Z">
                  <w:rPr>
                    <w:rFonts w:ascii="仿宋_GB2312" w:eastAsia="仿宋_GB2312" w:hint="eastAsia"/>
                    <w:color w:val="000000"/>
                    <w:sz w:val="32"/>
                    <w:szCs w:val="32"/>
                  </w:rPr>
                </w:rPrChange>
              </w:rPr>
              <w:t>4736</w:t>
            </w:r>
          </w:p>
        </w:tc>
        <w:tc>
          <w:tcPr>
            <w:tcW w:w="1134" w:type="dxa"/>
            <w:tcBorders>
              <w:top w:val="nil"/>
              <w:left w:val="nil"/>
              <w:bottom w:val="single" w:sz="4" w:space="0" w:color="auto"/>
              <w:right w:val="single" w:sz="4" w:space="0" w:color="auto"/>
            </w:tcBorders>
            <w:noWrap/>
            <w:vAlign w:val="center"/>
            <w:tcPrChange w:id="531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32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321" w:author="Administrator" w:date="2021-02-08T09:29:00Z">
                  <w:rPr>
                    <w:rFonts w:ascii="仿宋_GB2312" w:eastAsia="仿宋_GB2312" w:hint="eastAsia"/>
                    <w:color w:val="000000"/>
                    <w:sz w:val="32"/>
                    <w:szCs w:val="32"/>
                  </w:rPr>
                </w:rPrChange>
              </w:rPr>
              <w:t>5087</w:t>
            </w:r>
          </w:p>
        </w:tc>
        <w:tc>
          <w:tcPr>
            <w:tcW w:w="1276" w:type="dxa"/>
            <w:tcBorders>
              <w:top w:val="nil"/>
              <w:left w:val="nil"/>
              <w:bottom w:val="single" w:sz="4" w:space="0" w:color="auto"/>
              <w:right w:val="single" w:sz="4" w:space="0" w:color="auto"/>
            </w:tcBorders>
            <w:noWrap/>
            <w:vAlign w:val="center"/>
            <w:tcPrChange w:id="532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32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324" w:author="Administrator" w:date="2021-02-08T09:29:00Z">
                  <w:rPr>
                    <w:rFonts w:ascii="仿宋_GB2312" w:eastAsia="仿宋_GB2312" w:hint="eastAsia"/>
                    <w:color w:val="000000"/>
                    <w:sz w:val="32"/>
                    <w:szCs w:val="32"/>
                  </w:rPr>
                </w:rPrChange>
              </w:rPr>
              <w:t>5393</w:t>
            </w:r>
          </w:p>
        </w:tc>
        <w:tc>
          <w:tcPr>
            <w:tcW w:w="1134" w:type="dxa"/>
            <w:tcBorders>
              <w:top w:val="nil"/>
              <w:left w:val="nil"/>
              <w:bottom w:val="single" w:sz="4" w:space="0" w:color="auto"/>
              <w:right w:val="single" w:sz="4" w:space="0" w:color="auto"/>
            </w:tcBorders>
            <w:vAlign w:val="center"/>
            <w:tcPrChange w:id="532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3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327" w:author="Administrator" w:date="2021-02-08T09:29:00Z">
                  <w:rPr>
                    <w:rFonts w:ascii="仿宋_GB2312" w:eastAsia="仿宋_GB2312" w:hint="eastAsia"/>
                    <w:color w:val="000000"/>
                    <w:sz w:val="32"/>
                    <w:szCs w:val="32"/>
                  </w:rPr>
                </w:rPrChange>
              </w:rPr>
              <w:t>5643</w:t>
            </w:r>
          </w:p>
        </w:tc>
        <w:tc>
          <w:tcPr>
            <w:tcW w:w="1212" w:type="dxa"/>
            <w:tcBorders>
              <w:top w:val="nil"/>
              <w:left w:val="nil"/>
              <w:bottom w:val="single" w:sz="4" w:space="0" w:color="auto"/>
              <w:right w:val="single" w:sz="4" w:space="0" w:color="auto"/>
            </w:tcBorders>
            <w:vAlign w:val="center"/>
            <w:tcPrChange w:id="532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3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330" w:author="Administrator" w:date="2021-02-08T09:29:00Z">
                  <w:rPr>
                    <w:rFonts w:ascii="仿宋_GB2312" w:eastAsia="仿宋_GB2312" w:hint="eastAsia"/>
                    <w:color w:val="000000"/>
                    <w:sz w:val="32"/>
                    <w:szCs w:val="32"/>
                  </w:rPr>
                </w:rPrChange>
              </w:rPr>
              <w:t>5860</w:t>
            </w:r>
          </w:p>
        </w:tc>
      </w:tr>
      <w:tr w:rsidR="00631A09" w:rsidRPr="00E51CF4" w:rsidTr="00E51CF4">
        <w:trPr>
          <w:trHeight w:val="408"/>
          <w:jc w:val="center"/>
          <w:trPrChange w:id="533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33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33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33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33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336" w:author="Administrator" w:date="2021-02-08T09:29:00Z">
                  <w:rPr>
                    <w:rFonts w:ascii="仿宋_GB2312" w:eastAsia="仿宋_GB2312" w:hint="eastAsia"/>
                    <w:color w:val="000000"/>
                    <w:sz w:val="32"/>
                    <w:szCs w:val="32"/>
                  </w:rPr>
                </w:rPrChange>
              </w:rPr>
              <w:t xml:space="preserve">初中语文教师 </w:t>
            </w:r>
          </w:p>
        </w:tc>
        <w:tc>
          <w:tcPr>
            <w:tcW w:w="1134" w:type="dxa"/>
            <w:tcBorders>
              <w:top w:val="nil"/>
              <w:left w:val="nil"/>
              <w:bottom w:val="single" w:sz="4" w:space="0" w:color="auto"/>
              <w:right w:val="single" w:sz="4" w:space="0" w:color="auto"/>
            </w:tcBorders>
            <w:noWrap/>
            <w:vAlign w:val="center"/>
            <w:tcPrChange w:id="533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33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339" w:author="Administrator" w:date="2021-02-08T09:29:00Z">
                  <w:rPr>
                    <w:rFonts w:ascii="仿宋_GB2312" w:eastAsia="仿宋_GB2312" w:hint="eastAsia"/>
                    <w:color w:val="000000"/>
                    <w:sz w:val="32"/>
                    <w:szCs w:val="32"/>
                  </w:rPr>
                </w:rPrChange>
              </w:rPr>
              <w:t>3897</w:t>
            </w:r>
          </w:p>
        </w:tc>
        <w:tc>
          <w:tcPr>
            <w:tcW w:w="1134" w:type="dxa"/>
            <w:tcBorders>
              <w:top w:val="nil"/>
              <w:left w:val="nil"/>
              <w:bottom w:val="single" w:sz="4" w:space="0" w:color="auto"/>
              <w:right w:val="single" w:sz="4" w:space="0" w:color="auto"/>
            </w:tcBorders>
            <w:noWrap/>
            <w:vAlign w:val="center"/>
            <w:tcPrChange w:id="534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34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342" w:author="Administrator" w:date="2021-02-08T09:29:00Z">
                  <w:rPr>
                    <w:rFonts w:ascii="仿宋_GB2312" w:eastAsia="仿宋_GB2312" w:hint="eastAsia"/>
                    <w:color w:val="000000"/>
                    <w:sz w:val="32"/>
                    <w:szCs w:val="32"/>
                  </w:rPr>
                </w:rPrChange>
              </w:rPr>
              <w:t>4173</w:t>
            </w:r>
          </w:p>
        </w:tc>
        <w:tc>
          <w:tcPr>
            <w:tcW w:w="1276" w:type="dxa"/>
            <w:tcBorders>
              <w:top w:val="nil"/>
              <w:left w:val="nil"/>
              <w:bottom w:val="single" w:sz="4" w:space="0" w:color="auto"/>
              <w:right w:val="single" w:sz="4" w:space="0" w:color="auto"/>
            </w:tcBorders>
            <w:noWrap/>
            <w:vAlign w:val="center"/>
            <w:tcPrChange w:id="534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34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345" w:author="Administrator" w:date="2021-02-08T09:29:00Z">
                  <w:rPr>
                    <w:rFonts w:ascii="仿宋_GB2312" w:eastAsia="仿宋_GB2312" w:hint="eastAsia"/>
                    <w:color w:val="000000"/>
                    <w:sz w:val="32"/>
                    <w:szCs w:val="32"/>
                  </w:rPr>
                </w:rPrChange>
              </w:rPr>
              <w:t>5407</w:t>
            </w:r>
          </w:p>
        </w:tc>
        <w:tc>
          <w:tcPr>
            <w:tcW w:w="1134" w:type="dxa"/>
            <w:tcBorders>
              <w:top w:val="nil"/>
              <w:left w:val="nil"/>
              <w:bottom w:val="single" w:sz="4" w:space="0" w:color="auto"/>
              <w:right w:val="single" w:sz="4" w:space="0" w:color="auto"/>
            </w:tcBorders>
            <w:vAlign w:val="center"/>
            <w:tcPrChange w:id="534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3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348" w:author="Administrator" w:date="2021-02-08T09:29:00Z">
                  <w:rPr>
                    <w:rFonts w:ascii="仿宋_GB2312" w:eastAsia="仿宋_GB2312" w:hint="eastAsia"/>
                    <w:color w:val="000000"/>
                    <w:sz w:val="32"/>
                    <w:szCs w:val="32"/>
                  </w:rPr>
                </w:rPrChange>
              </w:rPr>
              <w:t>6785</w:t>
            </w:r>
          </w:p>
        </w:tc>
        <w:tc>
          <w:tcPr>
            <w:tcW w:w="1212" w:type="dxa"/>
            <w:tcBorders>
              <w:top w:val="nil"/>
              <w:left w:val="nil"/>
              <w:bottom w:val="single" w:sz="4" w:space="0" w:color="auto"/>
              <w:right w:val="single" w:sz="4" w:space="0" w:color="auto"/>
            </w:tcBorders>
            <w:vAlign w:val="center"/>
            <w:tcPrChange w:id="534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3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351" w:author="Administrator" w:date="2021-02-08T09:29:00Z">
                  <w:rPr>
                    <w:rFonts w:ascii="仿宋_GB2312" w:eastAsia="仿宋_GB2312" w:hint="eastAsia"/>
                    <w:color w:val="000000"/>
                    <w:sz w:val="32"/>
                    <w:szCs w:val="32"/>
                  </w:rPr>
                </w:rPrChange>
              </w:rPr>
              <w:t>7038</w:t>
            </w:r>
          </w:p>
        </w:tc>
      </w:tr>
      <w:tr w:rsidR="00631A09" w:rsidRPr="00E51CF4" w:rsidTr="00E51CF4">
        <w:trPr>
          <w:trHeight w:val="408"/>
          <w:jc w:val="center"/>
          <w:trPrChange w:id="535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35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35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35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35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357" w:author="Administrator" w:date="2021-02-08T09:29:00Z">
                  <w:rPr>
                    <w:rFonts w:ascii="仿宋_GB2312" w:eastAsia="仿宋_GB2312" w:hint="eastAsia"/>
                    <w:color w:val="000000"/>
                    <w:sz w:val="32"/>
                    <w:szCs w:val="32"/>
                  </w:rPr>
                </w:rPrChange>
              </w:rPr>
              <w:t xml:space="preserve">喷绘技术人员 </w:t>
            </w:r>
          </w:p>
        </w:tc>
        <w:tc>
          <w:tcPr>
            <w:tcW w:w="1134" w:type="dxa"/>
            <w:tcBorders>
              <w:top w:val="nil"/>
              <w:left w:val="nil"/>
              <w:bottom w:val="single" w:sz="4" w:space="0" w:color="auto"/>
              <w:right w:val="single" w:sz="4" w:space="0" w:color="auto"/>
            </w:tcBorders>
            <w:noWrap/>
            <w:vAlign w:val="center"/>
            <w:tcPrChange w:id="535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35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360" w:author="Administrator" w:date="2021-02-08T09:29:00Z">
                  <w:rPr>
                    <w:rFonts w:ascii="仿宋_GB2312" w:eastAsia="仿宋_GB2312" w:hint="eastAsia"/>
                    <w:color w:val="000000"/>
                    <w:sz w:val="32"/>
                    <w:szCs w:val="32"/>
                  </w:rPr>
                </w:rPrChange>
              </w:rPr>
              <w:t>3559</w:t>
            </w:r>
          </w:p>
        </w:tc>
        <w:tc>
          <w:tcPr>
            <w:tcW w:w="1134" w:type="dxa"/>
            <w:tcBorders>
              <w:top w:val="nil"/>
              <w:left w:val="nil"/>
              <w:bottom w:val="single" w:sz="4" w:space="0" w:color="auto"/>
              <w:right w:val="single" w:sz="4" w:space="0" w:color="auto"/>
            </w:tcBorders>
            <w:noWrap/>
            <w:vAlign w:val="center"/>
            <w:tcPrChange w:id="536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36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363" w:author="Administrator" w:date="2021-02-08T09:29:00Z">
                  <w:rPr>
                    <w:rFonts w:ascii="仿宋_GB2312" w:eastAsia="仿宋_GB2312" w:hint="eastAsia"/>
                    <w:color w:val="000000"/>
                    <w:sz w:val="32"/>
                    <w:szCs w:val="32"/>
                  </w:rPr>
                </w:rPrChange>
              </w:rPr>
              <w:t>3829</w:t>
            </w:r>
          </w:p>
        </w:tc>
        <w:tc>
          <w:tcPr>
            <w:tcW w:w="1276" w:type="dxa"/>
            <w:tcBorders>
              <w:top w:val="nil"/>
              <w:left w:val="nil"/>
              <w:bottom w:val="single" w:sz="4" w:space="0" w:color="auto"/>
              <w:right w:val="single" w:sz="4" w:space="0" w:color="auto"/>
            </w:tcBorders>
            <w:noWrap/>
            <w:vAlign w:val="center"/>
            <w:tcPrChange w:id="536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36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366" w:author="Administrator" w:date="2021-02-08T09:29:00Z">
                  <w:rPr>
                    <w:rFonts w:ascii="仿宋_GB2312" w:eastAsia="仿宋_GB2312" w:hint="eastAsia"/>
                    <w:color w:val="000000"/>
                    <w:sz w:val="32"/>
                    <w:szCs w:val="32"/>
                  </w:rPr>
                </w:rPrChange>
              </w:rPr>
              <w:t>5434</w:t>
            </w:r>
          </w:p>
        </w:tc>
        <w:tc>
          <w:tcPr>
            <w:tcW w:w="1134" w:type="dxa"/>
            <w:tcBorders>
              <w:top w:val="nil"/>
              <w:left w:val="nil"/>
              <w:bottom w:val="single" w:sz="4" w:space="0" w:color="auto"/>
              <w:right w:val="single" w:sz="4" w:space="0" w:color="auto"/>
            </w:tcBorders>
            <w:vAlign w:val="center"/>
            <w:tcPrChange w:id="536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3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369" w:author="Administrator" w:date="2021-02-08T09:29:00Z">
                  <w:rPr>
                    <w:rFonts w:ascii="仿宋_GB2312" w:eastAsia="仿宋_GB2312" w:hint="eastAsia"/>
                    <w:color w:val="000000"/>
                    <w:sz w:val="32"/>
                    <w:szCs w:val="32"/>
                  </w:rPr>
                </w:rPrChange>
              </w:rPr>
              <w:t>6839</w:t>
            </w:r>
          </w:p>
        </w:tc>
        <w:tc>
          <w:tcPr>
            <w:tcW w:w="1212" w:type="dxa"/>
            <w:tcBorders>
              <w:top w:val="nil"/>
              <w:left w:val="nil"/>
              <w:bottom w:val="single" w:sz="4" w:space="0" w:color="auto"/>
              <w:right w:val="single" w:sz="4" w:space="0" w:color="auto"/>
            </w:tcBorders>
            <w:vAlign w:val="center"/>
            <w:tcPrChange w:id="537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3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372" w:author="Administrator" w:date="2021-02-08T09:29:00Z">
                  <w:rPr>
                    <w:rFonts w:ascii="仿宋_GB2312" w:eastAsia="仿宋_GB2312" w:hint="eastAsia"/>
                    <w:color w:val="000000"/>
                    <w:sz w:val="32"/>
                    <w:szCs w:val="32"/>
                  </w:rPr>
                </w:rPrChange>
              </w:rPr>
              <w:t>7065</w:t>
            </w:r>
          </w:p>
        </w:tc>
      </w:tr>
      <w:tr w:rsidR="00631A09" w:rsidRPr="00E51CF4" w:rsidTr="00E51CF4">
        <w:trPr>
          <w:trHeight w:val="408"/>
          <w:jc w:val="center"/>
          <w:trPrChange w:id="537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37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37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37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37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378" w:author="Administrator" w:date="2021-02-08T09:29:00Z">
                  <w:rPr>
                    <w:rFonts w:ascii="仿宋_GB2312" w:eastAsia="仿宋_GB2312" w:hint="eastAsia"/>
                    <w:color w:val="000000"/>
                    <w:sz w:val="32"/>
                    <w:szCs w:val="32"/>
                  </w:rPr>
                </w:rPrChange>
              </w:rPr>
              <w:t xml:space="preserve">主持人 </w:t>
            </w:r>
          </w:p>
        </w:tc>
        <w:tc>
          <w:tcPr>
            <w:tcW w:w="1134" w:type="dxa"/>
            <w:tcBorders>
              <w:top w:val="nil"/>
              <w:left w:val="nil"/>
              <w:bottom w:val="single" w:sz="4" w:space="0" w:color="auto"/>
              <w:right w:val="single" w:sz="4" w:space="0" w:color="auto"/>
            </w:tcBorders>
            <w:noWrap/>
            <w:vAlign w:val="center"/>
            <w:tcPrChange w:id="537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38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381" w:author="Administrator" w:date="2021-02-08T09:29:00Z">
                  <w:rPr>
                    <w:rFonts w:ascii="仿宋_GB2312" w:eastAsia="仿宋_GB2312" w:hint="eastAsia"/>
                    <w:color w:val="000000"/>
                    <w:sz w:val="32"/>
                    <w:szCs w:val="32"/>
                  </w:rPr>
                </w:rPrChange>
              </w:rPr>
              <w:t>3542</w:t>
            </w:r>
          </w:p>
        </w:tc>
        <w:tc>
          <w:tcPr>
            <w:tcW w:w="1134" w:type="dxa"/>
            <w:tcBorders>
              <w:top w:val="nil"/>
              <w:left w:val="nil"/>
              <w:bottom w:val="single" w:sz="4" w:space="0" w:color="auto"/>
              <w:right w:val="single" w:sz="4" w:space="0" w:color="auto"/>
            </w:tcBorders>
            <w:noWrap/>
            <w:vAlign w:val="center"/>
            <w:tcPrChange w:id="538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38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384" w:author="Administrator" w:date="2021-02-08T09:29:00Z">
                  <w:rPr>
                    <w:rFonts w:ascii="仿宋_GB2312" w:eastAsia="仿宋_GB2312" w:hint="eastAsia"/>
                    <w:color w:val="000000"/>
                    <w:sz w:val="32"/>
                    <w:szCs w:val="32"/>
                  </w:rPr>
                </w:rPrChange>
              </w:rPr>
              <w:t>3794</w:t>
            </w:r>
          </w:p>
        </w:tc>
        <w:tc>
          <w:tcPr>
            <w:tcW w:w="1276" w:type="dxa"/>
            <w:tcBorders>
              <w:top w:val="nil"/>
              <w:left w:val="nil"/>
              <w:bottom w:val="single" w:sz="4" w:space="0" w:color="auto"/>
              <w:right w:val="single" w:sz="4" w:space="0" w:color="auto"/>
            </w:tcBorders>
            <w:noWrap/>
            <w:vAlign w:val="center"/>
            <w:tcPrChange w:id="538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38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387" w:author="Administrator" w:date="2021-02-08T09:29:00Z">
                  <w:rPr>
                    <w:rFonts w:ascii="仿宋_GB2312" w:eastAsia="仿宋_GB2312" w:hint="eastAsia"/>
                    <w:color w:val="000000"/>
                    <w:sz w:val="32"/>
                    <w:szCs w:val="32"/>
                  </w:rPr>
                </w:rPrChange>
              </w:rPr>
              <w:t>5452</w:t>
            </w:r>
          </w:p>
        </w:tc>
        <w:tc>
          <w:tcPr>
            <w:tcW w:w="1134" w:type="dxa"/>
            <w:tcBorders>
              <w:top w:val="nil"/>
              <w:left w:val="nil"/>
              <w:bottom w:val="single" w:sz="4" w:space="0" w:color="auto"/>
              <w:right w:val="single" w:sz="4" w:space="0" w:color="auto"/>
            </w:tcBorders>
            <w:vAlign w:val="center"/>
            <w:tcPrChange w:id="538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3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390" w:author="Administrator" w:date="2021-02-08T09:29:00Z">
                  <w:rPr>
                    <w:rFonts w:ascii="仿宋_GB2312" w:eastAsia="仿宋_GB2312" w:hint="eastAsia"/>
                    <w:color w:val="000000"/>
                    <w:sz w:val="32"/>
                    <w:szCs w:val="32"/>
                  </w:rPr>
                </w:rPrChange>
              </w:rPr>
              <w:t>6798</w:t>
            </w:r>
          </w:p>
        </w:tc>
        <w:tc>
          <w:tcPr>
            <w:tcW w:w="1212" w:type="dxa"/>
            <w:tcBorders>
              <w:top w:val="nil"/>
              <w:left w:val="nil"/>
              <w:bottom w:val="single" w:sz="4" w:space="0" w:color="auto"/>
              <w:right w:val="single" w:sz="4" w:space="0" w:color="auto"/>
            </w:tcBorders>
            <w:vAlign w:val="center"/>
            <w:tcPrChange w:id="539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3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393" w:author="Administrator" w:date="2021-02-08T09:29:00Z">
                  <w:rPr>
                    <w:rFonts w:ascii="仿宋_GB2312" w:eastAsia="仿宋_GB2312" w:hint="eastAsia"/>
                    <w:color w:val="000000"/>
                    <w:sz w:val="32"/>
                    <w:szCs w:val="32"/>
                  </w:rPr>
                </w:rPrChange>
              </w:rPr>
              <w:t>7045</w:t>
            </w:r>
          </w:p>
        </w:tc>
      </w:tr>
      <w:tr w:rsidR="00631A09" w:rsidRPr="00E51CF4" w:rsidTr="00E51CF4">
        <w:trPr>
          <w:trHeight w:val="408"/>
          <w:jc w:val="center"/>
          <w:trPrChange w:id="539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39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39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39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39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399" w:author="Administrator" w:date="2021-02-08T09:29:00Z">
                  <w:rPr>
                    <w:rFonts w:ascii="仿宋_GB2312" w:eastAsia="仿宋_GB2312" w:hint="eastAsia"/>
                    <w:color w:val="000000"/>
                    <w:sz w:val="32"/>
                    <w:szCs w:val="32"/>
                  </w:rPr>
                </w:rPrChange>
              </w:rPr>
              <w:t xml:space="preserve">干燥技术员 </w:t>
            </w:r>
          </w:p>
        </w:tc>
        <w:tc>
          <w:tcPr>
            <w:tcW w:w="1134" w:type="dxa"/>
            <w:tcBorders>
              <w:top w:val="nil"/>
              <w:left w:val="nil"/>
              <w:bottom w:val="single" w:sz="4" w:space="0" w:color="auto"/>
              <w:right w:val="single" w:sz="4" w:space="0" w:color="auto"/>
            </w:tcBorders>
            <w:noWrap/>
            <w:vAlign w:val="center"/>
            <w:tcPrChange w:id="540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40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402" w:author="Administrator" w:date="2021-02-08T09:29:00Z">
                  <w:rPr>
                    <w:rFonts w:ascii="仿宋_GB2312" w:eastAsia="仿宋_GB2312" w:hint="eastAsia"/>
                    <w:color w:val="000000"/>
                    <w:sz w:val="32"/>
                    <w:szCs w:val="32"/>
                  </w:rPr>
                </w:rPrChange>
              </w:rPr>
              <w:t>4692</w:t>
            </w:r>
          </w:p>
        </w:tc>
        <w:tc>
          <w:tcPr>
            <w:tcW w:w="1134" w:type="dxa"/>
            <w:tcBorders>
              <w:top w:val="nil"/>
              <w:left w:val="nil"/>
              <w:bottom w:val="single" w:sz="4" w:space="0" w:color="auto"/>
              <w:right w:val="single" w:sz="4" w:space="0" w:color="auto"/>
            </w:tcBorders>
            <w:noWrap/>
            <w:vAlign w:val="center"/>
            <w:tcPrChange w:id="540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40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405" w:author="Administrator" w:date="2021-02-08T09:29:00Z">
                  <w:rPr>
                    <w:rFonts w:ascii="仿宋_GB2312" w:eastAsia="仿宋_GB2312" w:hint="eastAsia"/>
                    <w:color w:val="000000"/>
                    <w:sz w:val="32"/>
                    <w:szCs w:val="32"/>
                  </w:rPr>
                </w:rPrChange>
              </w:rPr>
              <w:t>4993</w:t>
            </w:r>
          </w:p>
        </w:tc>
        <w:tc>
          <w:tcPr>
            <w:tcW w:w="1276" w:type="dxa"/>
            <w:tcBorders>
              <w:top w:val="nil"/>
              <w:left w:val="nil"/>
              <w:bottom w:val="single" w:sz="4" w:space="0" w:color="auto"/>
              <w:right w:val="single" w:sz="4" w:space="0" w:color="auto"/>
            </w:tcBorders>
            <w:noWrap/>
            <w:vAlign w:val="center"/>
            <w:tcPrChange w:id="540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40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408" w:author="Administrator" w:date="2021-02-08T09:29:00Z">
                  <w:rPr>
                    <w:rFonts w:ascii="仿宋_GB2312" w:eastAsia="仿宋_GB2312" w:hint="eastAsia"/>
                    <w:color w:val="000000"/>
                    <w:sz w:val="32"/>
                    <w:szCs w:val="32"/>
                  </w:rPr>
                </w:rPrChange>
              </w:rPr>
              <w:t>5480</w:t>
            </w:r>
          </w:p>
        </w:tc>
        <w:tc>
          <w:tcPr>
            <w:tcW w:w="1134" w:type="dxa"/>
            <w:tcBorders>
              <w:top w:val="nil"/>
              <w:left w:val="nil"/>
              <w:bottom w:val="single" w:sz="4" w:space="0" w:color="auto"/>
              <w:right w:val="single" w:sz="4" w:space="0" w:color="auto"/>
            </w:tcBorders>
            <w:vAlign w:val="center"/>
            <w:tcPrChange w:id="540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4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411" w:author="Administrator" w:date="2021-02-08T09:29:00Z">
                  <w:rPr>
                    <w:rFonts w:ascii="仿宋_GB2312" w:eastAsia="仿宋_GB2312" w:hint="eastAsia"/>
                    <w:color w:val="000000"/>
                    <w:sz w:val="32"/>
                    <w:szCs w:val="32"/>
                  </w:rPr>
                </w:rPrChange>
              </w:rPr>
              <w:t>6207</w:t>
            </w:r>
          </w:p>
        </w:tc>
        <w:tc>
          <w:tcPr>
            <w:tcW w:w="1212" w:type="dxa"/>
            <w:tcBorders>
              <w:top w:val="nil"/>
              <w:left w:val="nil"/>
              <w:bottom w:val="single" w:sz="4" w:space="0" w:color="auto"/>
              <w:right w:val="single" w:sz="4" w:space="0" w:color="auto"/>
            </w:tcBorders>
            <w:vAlign w:val="center"/>
            <w:tcPrChange w:id="541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4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414" w:author="Administrator" w:date="2021-02-08T09:29:00Z">
                  <w:rPr>
                    <w:rFonts w:ascii="仿宋_GB2312" w:eastAsia="仿宋_GB2312" w:hint="eastAsia"/>
                    <w:color w:val="000000"/>
                    <w:sz w:val="32"/>
                    <w:szCs w:val="32"/>
                  </w:rPr>
                </w:rPrChange>
              </w:rPr>
              <w:t>6446</w:t>
            </w:r>
          </w:p>
        </w:tc>
      </w:tr>
      <w:tr w:rsidR="00631A09" w:rsidRPr="00E51CF4" w:rsidTr="00E51CF4">
        <w:trPr>
          <w:trHeight w:val="408"/>
          <w:jc w:val="center"/>
          <w:trPrChange w:id="541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41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41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41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41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420" w:author="Administrator" w:date="2021-02-08T09:29:00Z">
                  <w:rPr>
                    <w:rFonts w:ascii="仿宋_GB2312" w:eastAsia="仿宋_GB2312" w:hint="eastAsia"/>
                    <w:color w:val="000000"/>
                    <w:sz w:val="32"/>
                    <w:szCs w:val="32"/>
                  </w:rPr>
                </w:rPrChange>
              </w:rPr>
              <w:t xml:space="preserve">选矿技术员 </w:t>
            </w:r>
          </w:p>
        </w:tc>
        <w:tc>
          <w:tcPr>
            <w:tcW w:w="1134" w:type="dxa"/>
            <w:tcBorders>
              <w:top w:val="nil"/>
              <w:left w:val="nil"/>
              <w:bottom w:val="single" w:sz="4" w:space="0" w:color="auto"/>
              <w:right w:val="single" w:sz="4" w:space="0" w:color="auto"/>
            </w:tcBorders>
            <w:noWrap/>
            <w:vAlign w:val="center"/>
            <w:tcPrChange w:id="542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42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423" w:author="Administrator" w:date="2021-02-08T09:29:00Z">
                  <w:rPr>
                    <w:rFonts w:ascii="仿宋_GB2312" w:eastAsia="仿宋_GB2312" w:hint="eastAsia"/>
                    <w:color w:val="000000"/>
                    <w:sz w:val="32"/>
                    <w:szCs w:val="32"/>
                  </w:rPr>
                </w:rPrChange>
              </w:rPr>
              <w:t>4728</w:t>
            </w:r>
          </w:p>
        </w:tc>
        <w:tc>
          <w:tcPr>
            <w:tcW w:w="1134" w:type="dxa"/>
            <w:tcBorders>
              <w:top w:val="nil"/>
              <w:left w:val="nil"/>
              <w:bottom w:val="single" w:sz="4" w:space="0" w:color="auto"/>
              <w:right w:val="single" w:sz="4" w:space="0" w:color="auto"/>
            </w:tcBorders>
            <w:noWrap/>
            <w:vAlign w:val="center"/>
            <w:tcPrChange w:id="542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42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426" w:author="Administrator" w:date="2021-02-08T09:29:00Z">
                  <w:rPr>
                    <w:rFonts w:ascii="仿宋_GB2312" w:eastAsia="仿宋_GB2312" w:hint="eastAsia"/>
                    <w:color w:val="000000"/>
                    <w:sz w:val="32"/>
                    <w:szCs w:val="32"/>
                  </w:rPr>
                </w:rPrChange>
              </w:rPr>
              <w:t>5068</w:t>
            </w:r>
          </w:p>
        </w:tc>
        <w:tc>
          <w:tcPr>
            <w:tcW w:w="1276" w:type="dxa"/>
            <w:tcBorders>
              <w:top w:val="nil"/>
              <w:left w:val="nil"/>
              <w:bottom w:val="single" w:sz="4" w:space="0" w:color="auto"/>
              <w:right w:val="single" w:sz="4" w:space="0" w:color="auto"/>
            </w:tcBorders>
            <w:noWrap/>
            <w:vAlign w:val="center"/>
            <w:tcPrChange w:id="542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42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429" w:author="Administrator" w:date="2021-02-08T09:29:00Z">
                  <w:rPr>
                    <w:rFonts w:ascii="仿宋_GB2312" w:eastAsia="仿宋_GB2312" w:hint="eastAsia"/>
                    <w:color w:val="000000"/>
                    <w:sz w:val="32"/>
                    <w:szCs w:val="32"/>
                  </w:rPr>
                </w:rPrChange>
              </w:rPr>
              <w:t>5488</w:t>
            </w:r>
          </w:p>
        </w:tc>
        <w:tc>
          <w:tcPr>
            <w:tcW w:w="1134" w:type="dxa"/>
            <w:tcBorders>
              <w:top w:val="nil"/>
              <w:left w:val="nil"/>
              <w:bottom w:val="single" w:sz="4" w:space="0" w:color="auto"/>
              <w:right w:val="single" w:sz="4" w:space="0" w:color="auto"/>
            </w:tcBorders>
            <w:vAlign w:val="center"/>
            <w:tcPrChange w:id="543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4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432" w:author="Administrator" w:date="2021-02-08T09:29:00Z">
                  <w:rPr>
                    <w:rFonts w:ascii="仿宋_GB2312" w:eastAsia="仿宋_GB2312" w:hint="eastAsia"/>
                    <w:color w:val="000000"/>
                    <w:sz w:val="32"/>
                    <w:szCs w:val="32"/>
                  </w:rPr>
                </w:rPrChange>
              </w:rPr>
              <w:t>6170</w:t>
            </w:r>
          </w:p>
        </w:tc>
        <w:tc>
          <w:tcPr>
            <w:tcW w:w="1212" w:type="dxa"/>
            <w:tcBorders>
              <w:top w:val="nil"/>
              <w:left w:val="nil"/>
              <w:bottom w:val="single" w:sz="4" w:space="0" w:color="auto"/>
              <w:right w:val="single" w:sz="4" w:space="0" w:color="auto"/>
            </w:tcBorders>
            <w:vAlign w:val="center"/>
            <w:tcPrChange w:id="543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4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435" w:author="Administrator" w:date="2021-02-08T09:29:00Z">
                  <w:rPr>
                    <w:rFonts w:ascii="仿宋_GB2312" w:eastAsia="仿宋_GB2312" w:hint="eastAsia"/>
                    <w:color w:val="000000"/>
                    <w:sz w:val="32"/>
                    <w:szCs w:val="32"/>
                  </w:rPr>
                </w:rPrChange>
              </w:rPr>
              <w:t>6428</w:t>
            </w:r>
          </w:p>
        </w:tc>
      </w:tr>
      <w:tr w:rsidR="00631A09" w:rsidRPr="00E51CF4" w:rsidTr="00E51CF4">
        <w:trPr>
          <w:trHeight w:val="408"/>
          <w:jc w:val="center"/>
          <w:trPrChange w:id="543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43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43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43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44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441" w:author="Administrator" w:date="2021-02-08T09:29:00Z">
                  <w:rPr>
                    <w:rFonts w:ascii="仿宋_GB2312" w:eastAsia="仿宋_GB2312" w:hint="eastAsia"/>
                    <w:color w:val="000000"/>
                    <w:sz w:val="32"/>
                    <w:szCs w:val="32"/>
                  </w:rPr>
                </w:rPrChange>
              </w:rPr>
              <w:t xml:space="preserve">初中数学教师 </w:t>
            </w:r>
          </w:p>
        </w:tc>
        <w:tc>
          <w:tcPr>
            <w:tcW w:w="1134" w:type="dxa"/>
            <w:tcBorders>
              <w:top w:val="nil"/>
              <w:left w:val="nil"/>
              <w:bottom w:val="single" w:sz="4" w:space="0" w:color="auto"/>
              <w:right w:val="single" w:sz="4" w:space="0" w:color="auto"/>
            </w:tcBorders>
            <w:noWrap/>
            <w:vAlign w:val="center"/>
            <w:tcPrChange w:id="544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44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444" w:author="Administrator" w:date="2021-02-08T09:29:00Z">
                  <w:rPr>
                    <w:rFonts w:ascii="仿宋_GB2312" w:eastAsia="仿宋_GB2312" w:hint="eastAsia"/>
                    <w:color w:val="000000"/>
                    <w:sz w:val="32"/>
                    <w:szCs w:val="32"/>
                  </w:rPr>
                </w:rPrChange>
              </w:rPr>
              <w:t>3886</w:t>
            </w:r>
          </w:p>
        </w:tc>
        <w:tc>
          <w:tcPr>
            <w:tcW w:w="1134" w:type="dxa"/>
            <w:tcBorders>
              <w:top w:val="nil"/>
              <w:left w:val="nil"/>
              <w:bottom w:val="single" w:sz="4" w:space="0" w:color="auto"/>
              <w:right w:val="single" w:sz="4" w:space="0" w:color="auto"/>
            </w:tcBorders>
            <w:noWrap/>
            <w:vAlign w:val="center"/>
            <w:tcPrChange w:id="544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44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447" w:author="Administrator" w:date="2021-02-08T09:29:00Z">
                  <w:rPr>
                    <w:rFonts w:ascii="仿宋_GB2312" w:eastAsia="仿宋_GB2312" w:hint="eastAsia"/>
                    <w:color w:val="000000"/>
                    <w:sz w:val="32"/>
                    <w:szCs w:val="32"/>
                  </w:rPr>
                </w:rPrChange>
              </w:rPr>
              <w:t>4150</w:t>
            </w:r>
          </w:p>
        </w:tc>
        <w:tc>
          <w:tcPr>
            <w:tcW w:w="1276" w:type="dxa"/>
            <w:tcBorders>
              <w:top w:val="nil"/>
              <w:left w:val="nil"/>
              <w:bottom w:val="single" w:sz="4" w:space="0" w:color="auto"/>
              <w:right w:val="single" w:sz="4" w:space="0" w:color="auto"/>
            </w:tcBorders>
            <w:noWrap/>
            <w:vAlign w:val="center"/>
            <w:tcPrChange w:id="544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44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450" w:author="Administrator" w:date="2021-02-08T09:29:00Z">
                  <w:rPr>
                    <w:rFonts w:ascii="仿宋_GB2312" w:eastAsia="仿宋_GB2312" w:hint="eastAsia"/>
                    <w:color w:val="000000"/>
                    <w:sz w:val="32"/>
                    <w:szCs w:val="32"/>
                  </w:rPr>
                </w:rPrChange>
              </w:rPr>
              <w:t>5498</w:t>
            </w:r>
          </w:p>
        </w:tc>
        <w:tc>
          <w:tcPr>
            <w:tcW w:w="1134" w:type="dxa"/>
            <w:tcBorders>
              <w:top w:val="nil"/>
              <w:left w:val="nil"/>
              <w:bottom w:val="single" w:sz="4" w:space="0" w:color="auto"/>
              <w:right w:val="single" w:sz="4" w:space="0" w:color="auto"/>
            </w:tcBorders>
            <w:vAlign w:val="center"/>
            <w:tcPrChange w:id="545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4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453" w:author="Administrator" w:date="2021-02-08T09:29:00Z">
                  <w:rPr>
                    <w:rFonts w:ascii="仿宋_GB2312" w:eastAsia="仿宋_GB2312" w:hint="eastAsia"/>
                    <w:color w:val="000000"/>
                    <w:sz w:val="32"/>
                    <w:szCs w:val="32"/>
                  </w:rPr>
                </w:rPrChange>
              </w:rPr>
              <w:t>6866</w:t>
            </w:r>
          </w:p>
        </w:tc>
        <w:tc>
          <w:tcPr>
            <w:tcW w:w="1212" w:type="dxa"/>
            <w:tcBorders>
              <w:top w:val="nil"/>
              <w:left w:val="nil"/>
              <w:bottom w:val="single" w:sz="4" w:space="0" w:color="auto"/>
              <w:right w:val="single" w:sz="4" w:space="0" w:color="auto"/>
            </w:tcBorders>
            <w:vAlign w:val="center"/>
            <w:tcPrChange w:id="545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4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456" w:author="Administrator" w:date="2021-02-08T09:29:00Z">
                  <w:rPr>
                    <w:rFonts w:ascii="仿宋_GB2312" w:eastAsia="仿宋_GB2312" w:hint="eastAsia"/>
                    <w:color w:val="000000"/>
                    <w:sz w:val="32"/>
                    <w:szCs w:val="32"/>
                  </w:rPr>
                </w:rPrChange>
              </w:rPr>
              <w:t>7078</w:t>
            </w:r>
          </w:p>
        </w:tc>
      </w:tr>
      <w:tr w:rsidR="00631A09" w:rsidRPr="00E51CF4" w:rsidTr="00E51CF4">
        <w:trPr>
          <w:trHeight w:val="408"/>
          <w:jc w:val="center"/>
          <w:trPrChange w:id="545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45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45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46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46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462" w:author="Administrator" w:date="2021-02-08T09:29:00Z">
                  <w:rPr>
                    <w:rFonts w:ascii="仿宋_GB2312" w:eastAsia="仿宋_GB2312" w:hint="eastAsia"/>
                    <w:color w:val="000000"/>
                    <w:sz w:val="32"/>
                    <w:szCs w:val="32"/>
                  </w:rPr>
                </w:rPrChange>
              </w:rPr>
              <w:t xml:space="preserve">产房分娩技术员 </w:t>
            </w:r>
          </w:p>
        </w:tc>
        <w:tc>
          <w:tcPr>
            <w:tcW w:w="1134" w:type="dxa"/>
            <w:tcBorders>
              <w:top w:val="nil"/>
              <w:left w:val="nil"/>
              <w:bottom w:val="single" w:sz="4" w:space="0" w:color="auto"/>
              <w:right w:val="single" w:sz="4" w:space="0" w:color="auto"/>
            </w:tcBorders>
            <w:noWrap/>
            <w:vAlign w:val="center"/>
            <w:tcPrChange w:id="546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46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465" w:author="Administrator" w:date="2021-02-08T09:29:00Z">
                  <w:rPr>
                    <w:rFonts w:ascii="仿宋_GB2312" w:eastAsia="仿宋_GB2312" w:hint="eastAsia"/>
                    <w:color w:val="000000"/>
                    <w:sz w:val="32"/>
                    <w:szCs w:val="32"/>
                  </w:rPr>
                </w:rPrChange>
              </w:rPr>
              <w:t>4125</w:t>
            </w:r>
          </w:p>
        </w:tc>
        <w:tc>
          <w:tcPr>
            <w:tcW w:w="1134" w:type="dxa"/>
            <w:tcBorders>
              <w:top w:val="nil"/>
              <w:left w:val="nil"/>
              <w:bottom w:val="single" w:sz="4" w:space="0" w:color="auto"/>
              <w:right w:val="single" w:sz="4" w:space="0" w:color="auto"/>
            </w:tcBorders>
            <w:noWrap/>
            <w:vAlign w:val="center"/>
            <w:tcPrChange w:id="546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46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468" w:author="Administrator" w:date="2021-02-08T09:29:00Z">
                  <w:rPr>
                    <w:rFonts w:ascii="仿宋_GB2312" w:eastAsia="仿宋_GB2312" w:hint="eastAsia"/>
                    <w:color w:val="000000"/>
                    <w:sz w:val="32"/>
                    <w:szCs w:val="32"/>
                  </w:rPr>
                </w:rPrChange>
              </w:rPr>
              <w:t>4410</w:t>
            </w:r>
          </w:p>
        </w:tc>
        <w:tc>
          <w:tcPr>
            <w:tcW w:w="1276" w:type="dxa"/>
            <w:tcBorders>
              <w:top w:val="nil"/>
              <w:left w:val="nil"/>
              <w:bottom w:val="single" w:sz="4" w:space="0" w:color="auto"/>
              <w:right w:val="single" w:sz="4" w:space="0" w:color="auto"/>
            </w:tcBorders>
            <w:noWrap/>
            <w:vAlign w:val="center"/>
            <w:tcPrChange w:id="546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47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471" w:author="Administrator" w:date="2021-02-08T09:29:00Z">
                  <w:rPr>
                    <w:rFonts w:ascii="仿宋_GB2312" w:eastAsia="仿宋_GB2312" w:hint="eastAsia"/>
                    <w:color w:val="000000"/>
                    <w:sz w:val="32"/>
                    <w:szCs w:val="32"/>
                  </w:rPr>
                </w:rPrChange>
              </w:rPr>
              <w:t>5504</w:t>
            </w:r>
          </w:p>
        </w:tc>
        <w:tc>
          <w:tcPr>
            <w:tcW w:w="1134" w:type="dxa"/>
            <w:tcBorders>
              <w:top w:val="nil"/>
              <w:left w:val="nil"/>
              <w:bottom w:val="single" w:sz="4" w:space="0" w:color="auto"/>
              <w:right w:val="single" w:sz="4" w:space="0" w:color="auto"/>
            </w:tcBorders>
            <w:vAlign w:val="center"/>
            <w:tcPrChange w:id="547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4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474" w:author="Administrator" w:date="2021-02-08T09:29:00Z">
                  <w:rPr>
                    <w:rFonts w:ascii="仿宋_GB2312" w:eastAsia="仿宋_GB2312" w:hint="eastAsia"/>
                    <w:color w:val="000000"/>
                    <w:sz w:val="32"/>
                    <w:szCs w:val="32"/>
                  </w:rPr>
                </w:rPrChange>
              </w:rPr>
              <w:t>6785</w:t>
            </w:r>
          </w:p>
        </w:tc>
        <w:tc>
          <w:tcPr>
            <w:tcW w:w="1212" w:type="dxa"/>
            <w:tcBorders>
              <w:top w:val="nil"/>
              <w:left w:val="nil"/>
              <w:bottom w:val="single" w:sz="4" w:space="0" w:color="auto"/>
              <w:right w:val="single" w:sz="4" w:space="0" w:color="auto"/>
            </w:tcBorders>
            <w:vAlign w:val="center"/>
            <w:tcPrChange w:id="547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4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477" w:author="Administrator" w:date="2021-02-08T09:29:00Z">
                  <w:rPr>
                    <w:rFonts w:ascii="仿宋_GB2312" w:eastAsia="仿宋_GB2312" w:hint="eastAsia"/>
                    <w:color w:val="000000"/>
                    <w:sz w:val="32"/>
                    <w:szCs w:val="32"/>
                  </w:rPr>
                </w:rPrChange>
              </w:rPr>
              <w:t>7038</w:t>
            </w:r>
          </w:p>
        </w:tc>
      </w:tr>
      <w:tr w:rsidR="00631A09" w:rsidRPr="00E51CF4" w:rsidTr="00E51CF4">
        <w:trPr>
          <w:trHeight w:val="408"/>
          <w:jc w:val="center"/>
          <w:trPrChange w:id="547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47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48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48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48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483" w:author="Administrator" w:date="2021-02-08T09:29:00Z">
                  <w:rPr>
                    <w:rFonts w:ascii="仿宋_GB2312" w:eastAsia="仿宋_GB2312" w:hint="eastAsia"/>
                    <w:color w:val="000000"/>
                    <w:sz w:val="32"/>
                    <w:szCs w:val="32"/>
                  </w:rPr>
                </w:rPrChange>
              </w:rPr>
              <w:t xml:space="preserve">采矿技术员 </w:t>
            </w:r>
          </w:p>
        </w:tc>
        <w:tc>
          <w:tcPr>
            <w:tcW w:w="1134" w:type="dxa"/>
            <w:tcBorders>
              <w:top w:val="nil"/>
              <w:left w:val="nil"/>
              <w:bottom w:val="single" w:sz="4" w:space="0" w:color="auto"/>
              <w:right w:val="single" w:sz="4" w:space="0" w:color="auto"/>
            </w:tcBorders>
            <w:noWrap/>
            <w:vAlign w:val="center"/>
            <w:tcPrChange w:id="548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48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486" w:author="Administrator" w:date="2021-02-08T09:29:00Z">
                  <w:rPr>
                    <w:rFonts w:ascii="仿宋_GB2312" w:eastAsia="仿宋_GB2312" w:hint="eastAsia"/>
                    <w:color w:val="000000"/>
                    <w:sz w:val="32"/>
                    <w:szCs w:val="32"/>
                  </w:rPr>
                </w:rPrChange>
              </w:rPr>
              <w:t>4723</w:t>
            </w:r>
          </w:p>
        </w:tc>
        <w:tc>
          <w:tcPr>
            <w:tcW w:w="1134" w:type="dxa"/>
            <w:tcBorders>
              <w:top w:val="nil"/>
              <w:left w:val="nil"/>
              <w:bottom w:val="single" w:sz="4" w:space="0" w:color="auto"/>
              <w:right w:val="single" w:sz="4" w:space="0" w:color="auto"/>
            </w:tcBorders>
            <w:noWrap/>
            <w:vAlign w:val="center"/>
            <w:tcPrChange w:id="548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48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489" w:author="Administrator" w:date="2021-02-08T09:29:00Z">
                  <w:rPr>
                    <w:rFonts w:ascii="仿宋_GB2312" w:eastAsia="仿宋_GB2312" w:hint="eastAsia"/>
                    <w:color w:val="000000"/>
                    <w:sz w:val="32"/>
                    <w:szCs w:val="32"/>
                  </w:rPr>
                </w:rPrChange>
              </w:rPr>
              <w:t>5058</w:t>
            </w:r>
          </w:p>
        </w:tc>
        <w:tc>
          <w:tcPr>
            <w:tcW w:w="1276" w:type="dxa"/>
            <w:tcBorders>
              <w:top w:val="nil"/>
              <w:left w:val="nil"/>
              <w:bottom w:val="single" w:sz="4" w:space="0" w:color="auto"/>
              <w:right w:val="single" w:sz="4" w:space="0" w:color="auto"/>
            </w:tcBorders>
            <w:noWrap/>
            <w:vAlign w:val="center"/>
            <w:tcPrChange w:id="549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49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492" w:author="Administrator" w:date="2021-02-08T09:29:00Z">
                  <w:rPr>
                    <w:rFonts w:ascii="仿宋_GB2312" w:eastAsia="仿宋_GB2312" w:hint="eastAsia"/>
                    <w:color w:val="000000"/>
                    <w:sz w:val="32"/>
                    <w:szCs w:val="32"/>
                  </w:rPr>
                </w:rPrChange>
              </w:rPr>
              <w:t>5516</w:t>
            </w:r>
          </w:p>
        </w:tc>
        <w:tc>
          <w:tcPr>
            <w:tcW w:w="1134" w:type="dxa"/>
            <w:tcBorders>
              <w:top w:val="nil"/>
              <w:left w:val="nil"/>
              <w:bottom w:val="single" w:sz="4" w:space="0" w:color="auto"/>
              <w:right w:val="single" w:sz="4" w:space="0" w:color="auto"/>
            </w:tcBorders>
            <w:vAlign w:val="center"/>
            <w:tcPrChange w:id="549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4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495" w:author="Administrator" w:date="2021-02-08T09:29:00Z">
                  <w:rPr>
                    <w:rFonts w:ascii="仿宋_GB2312" w:eastAsia="仿宋_GB2312" w:hint="eastAsia"/>
                    <w:color w:val="000000"/>
                    <w:sz w:val="32"/>
                    <w:szCs w:val="32"/>
                  </w:rPr>
                </w:rPrChange>
              </w:rPr>
              <w:t>6294</w:t>
            </w:r>
          </w:p>
        </w:tc>
        <w:tc>
          <w:tcPr>
            <w:tcW w:w="1212" w:type="dxa"/>
            <w:tcBorders>
              <w:top w:val="nil"/>
              <w:left w:val="nil"/>
              <w:bottom w:val="single" w:sz="4" w:space="0" w:color="auto"/>
              <w:right w:val="single" w:sz="4" w:space="0" w:color="auto"/>
            </w:tcBorders>
            <w:vAlign w:val="center"/>
            <w:tcPrChange w:id="549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4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498" w:author="Administrator" w:date="2021-02-08T09:29:00Z">
                  <w:rPr>
                    <w:rFonts w:ascii="仿宋_GB2312" w:eastAsia="仿宋_GB2312" w:hint="eastAsia"/>
                    <w:color w:val="000000"/>
                    <w:sz w:val="32"/>
                    <w:szCs w:val="32"/>
                  </w:rPr>
                </w:rPrChange>
              </w:rPr>
              <w:t>6488</w:t>
            </w:r>
          </w:p>
        </w:tc>
      </w:tr>
      <w:tr w:rsidR="00631A09" w:rsidRPr="00E51CF4" w:rsidTr="00E51CF4">
        <w:trPr>
          <w:trHeight w:val="408"/>
          <w:jc w:val="center"/>
          <w:trPrChange w:id="549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50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50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50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50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504" w:author="Administrator" w:date="2021-02-08T09:29:00Z">
                  <w:rPr>
                    <w:rFonts w:ascii="仿宋_GB2312" w:eastAsia="仿宋_GB2312" w:hint="eastAsia"/>
                    <w:color w:val="000000"/>
                    <w:sz w:val="32"/>
                    <w:szCs w:val="32"/>
                  </w:rPr>
                </w:rPrChange>
              </w:rPr>
              <w:t xml:space="preserve">高压电工 </w:t>
            </w:r>
          </w:p>
        </w:tc>
        <w:tc>
          <w:tcPr>
            <w:tcW w:w="1134" w:type="dxa"/>
            <w:tcBorders>
              <w:top w:val="nil"/>
              <w:left w:val="nil"/>
              <w:bottom w:val="single" w:sz="4" w:space="0" w:color="auto"/>
              <w:right w:val="single" w:sz="4" w:space="0" w:color="auto"/>
            </w:tcBorders>
            <w:noWrap/>
            <w:vAlign w:val="center"/>
            <w:tcPrChange w:id="550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50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507" w:author="Administrator" w:date="2021-02-08T09:29:00Z">
                  <w:rPr>
                    <w:rFonts w:ascii="仿宋_GB2312" w:eastAsia="仿宋_GB2312" w:hint="eastAsia"/>
                    <w:color w:val="000000"/>
                    <w:sz w:val="32"/>
                    <w:szCs w:val="32"/>
                  </w:rPr>
                </w:rPrChange>
              </w:rPr>
              <w:t>2930</w:t>
            </w:r>
          </w:p>
        </w:tc>
        <w:tc>
          <w:tcPr>
            <w:tcW w:w="1134" w:type="dxa"/>
            <w:tcBorders>
              <w:top w:val="nil"/>
              <w:left w:val="nil"/>
              <w:bottom w:val="single" w:sz="4" w:space="0" w:color="auto"/>
              <w:right w:val="single" w:sz="4" w:space="0" w:color="auto"/>
            </w:tcBorders>
            <w:noWrap/>
            <w:vAlign w:val="center"/>
            <w:tcPrChange w:id="550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50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510" w:author="Administrator" w:date="2021-02-08T09:29:00Z">
                  <w:rPr>
                    <w:rFonts w:ascii="仿宋_GB2312" w:eastAsia="仿宋_GB2312" w:hint="eastAsia"/>
                    <w:color w:val="000000"/>
                    <w:sz w:val="32"/>
                    <w:szCs w:val="32"/>
                  </w:rPr>
                </w:rPrChange>
              </w:rPr>
              <w:t>3114</w:t>
            </w:r>
          </w:p>
        </w:tc>
        <w:tc>
          <w:tcPr>
            <w:tcW w:w="1276" w:type="dxa"/>
            <w:tcBorders>
              <w:top w:val="nil"/>
              <w:left w:val="nil"/>
              <w:bottom w:val="single" w:sz="4" w:space="0" w:color="auto"/>
              <w:right w:val="single" w:sz="4" w:space="0" w:color="auto"/>
            </w:tcBorders>
            <w:noWrap/>
            <w:vAlign w:val="center"/>
            <w:tcPrChange w:id="551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51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513" w:author="Administrator" w:date="2021-02-08T09:29:00Z">
                  <w:rPr>
                    <w:rFonts w:ascii="仿宋_GB2312" w:eastAsia="仿宋_GB2312" w:hint="eastAsia"/>
                    <w:color w:val="000000"/>
                    <w:sz w:val="32"/>
                    <w:szCs w:val="32"/>
                  </w:rPr>
                </w:rPrChange>
              </w:rPr>
              <w:t>5575</w:t>
            </w:r>
          </w:p>
        </w:tc>
        <w:tc>
          <w:tcPr>
            <w:tcW w:w="1134" w:type="dxa"/>
            <w:tcBorders>
              <w:top w:val="nil"/>
              <w:left w:val="nil"/>
              <w:bottom w:val="single" w:sz="4" w:space="0" w:color="auto"/>
              <w:right w:val="single" w:sz="4" w:space="0" w:color="auto"/>
            </w:tcBorders>
            <w:vAlign w:val="center"/>
            <w:tcPrChange w:id="551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5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516" w:author="Administrator" w:date="2021-02-08T09:29:00Z">
                  <w:rPr>
                    <w:rFonts w:ascii="仿宋_GB2312" w:eastAsia="仿宋_GB2312" w:hint="eastAsia"/>
                    <w:color w:val="000000"/>
                    <w:sz w:val="32"/>
                    <w:szCs w:val="32"/>
                  </w:rPr>
                </w:rPrChange>
              </w:rPr>
              <w:t>7979</w:t>
            </w:r>
          </w:p>
        </w:tc>
        <w:tc>
          <w:tcPr>
            <w:tcW w:w="1212" w:type="dxa"/>
            <w:tcBorders>
              <w:top w:val="nil"/>
              <w:left w:val="nil"/>
              <w:bottom w:val="single" w:sz="4" w:space="0" w:color="auto"/>
              <w:right w:val="single" w:sz="4" w:space="0" w:color="auto"/>
            </w:tcBorders>
            <w:vAlign w:val="center"/>
            <w:tcPrChange w:id="551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5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519" w:author="Administrator" w:date="2021-02-08T09:29:00Z">
                  <w:rPr>
                    <w:rFonts w:ascii="仿宋_GB2312" w:eastAsia="仿宋_GB2312" w:hint="eastAsia"/>
                    <w:color w:val="000000"/>
                    <w:sz w:val="32"/>
                    <w:szCs w:val="32"/>
                  </w:rPr>
                </w:rPrChange>
              </w:rPr>
              <w:t>8242</w:t>
            </w:r>
          </w:p>
        </w:tc>
      </w:tr>
      <w:tr w:rsidR="00631A09" w:rsidRPr="00E51CF4" w:rsidTr="00E51CF4">
        <w:trPr>
          <w:trHeight w:val="408"/>
          <w:jc w:val="center"/>
          <w:trPrChange w:id="552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52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52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52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52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525" w:author="Administrator" w:date="2021-02-08T09:29:00Z">
                  <w:rPr>
                    <w:rFonts w:ascii="仿宋_GB2312" w:eastAsia="仿宋_GB2312" w:hint="eastAsia"/>
                    <w:color w:val="000000"/>
                    <w:sz w:val="32"/>
                    <w:szCs w:val="32"/>
                  </w:rPr>
                </w:rPrChange>
              </w:rPr>
              <w:t xml:space="preserve">军体课教官 </w:t>
            </w:r>
          </w:p>
        </w:tc>
        <w:tc>
          <w:tcPr>
            <w:tcW w:w="1134" w:type="dxa"/>
            <w:tcBorders>
              <w:top w:val="nil"/>
              <w:left w:val="nil"/>
              <w:bottom w:val="single" w:sz="4" w:space="0" w:color="auto"/>
              <w:right w:val="single" w:sz="4" w:space="0" w:color="auto"/>
            </w:tcBorders>
            <w:noWrap/>
            <w:vAlign w:val="center"/>
            <w:tcPrChange w:id="552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52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528" w:author="Administrator" w:date="2021-02-08T09:29:00Z">
                  <w:rPr>
                    <w:rFonts w:ascii="仿宋_GB2312" w:eastAsia="仿宋_GB2312" w:hint="eastAsia"/>
                    <w:color w:val="000000"/>
                    <w:sz w:val="32"/>
                    <w:szCs w:val="32"/>
                  </w:rPr>
                </w:rPrChange>
              </w:rPr>
              <w:t>4125</w:t>
            </w:r>
          </w:p>
        </w:tc>
        <w:tc>
          <w:tcPr>
            <w:tcW w:w="1134" w:type="dxa"/>
            <w:tcBorders>
              <w:top w:val="nil"/>
              <w:left w:val="nil"/>
              <w:bottom w:val="single" w:sz="4" w:space="0" w:color="auto"/>
              <w:right w:val="single" w:sz="4" w:space="0" w:color="auto"/>
            </w:tcBorders>
            <w:noWrap/>
            <w:vAlign w:val="center"/>
            <w:tcPrChange w:id="552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53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531" w:author="Administrator" w:date="2021-02-08T09:29:00Z">
                  <w:rPr>
                    <w:rFonts w:ascii="仿宋_GB2312" w:eastAsia="仿宋_GB2312" w:hint="eastAsia"/>
                    <w:color w:val="000000"/>
                    <w:sz w:val="32"/>
                    <w:szCs w:val="32"/>
                  </w:rPr>
                </w:rPrChange>
              </w:rPr>
              <w:t>4410</w:t>
            </w:r>
          </w:p>
        </w:tc>
        <w:tc>
          <w:tcPr>
            <w:tcW w:w="1276" w:type="dxa"/>
            <w:tcBorders>
              <w:top w:val="nil"/>
              <w:left w:val="nil"/>
              <w:bottom w:val="single" w:sz="4" w:space="0" w:color="auto"/>
              <w:right w:val="single" w:sz="4" w:space="0" w:color="auto"/>
            </w:tcBorders>
            <w:noWrap/>
            <w:vAlign w:val="center"/>
            <w:tcPrChange w:id="553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53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534" w:author="Administrator" w:date="2021-02-08T09:29:00Z">
                  <w:rPr>
                    <w:rFonts w:ascii="仿宋_GB2312" w:eastAsia="仿宋_GB2312" w:hint="eastAsia"/>
                    <w:color w:val="000000"/>
                    <w:sz w:val="32"/>
                    <w:szCs w:val="32"/>
                  </w:rPr>
                </w:rPrChange>
              </w:rPr>
              <w:t>5586</w:t>
            </w:r>
          </w:p>
        </w:tc>
        <w:tc>
          <w:tcPr>
            <w:tcW w:w="1134" w:type="dxa"/>
            <w:tcBorders>
              <w:top w:val="nil"/>
              <w:left w:val="nil"/>
              <w:bottom w:val="single" w:sz="4" w:space="0" w:color="auto"/>
              <w:right w:val="single" w:sz="4" w:space="0" w:color="auto"/>
            </w:tcBorders>
            <w:vAlign w:val="center"/>
            <w:tcPrChange w:id="553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5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537" w:author="Administrator" w:date="2021-02-08T09:29:00Z">
                  <w:rPr>
                    <w:rFonts w:ascii="仿宋_GB2312" w:eastAsia="仿宋_GB2312" w:hint="eastAsia"/>
                    <w:color w:val="000000"/>
                    <w:sz w:val="32"/>
                    <w:szCs w:val="32"/>
                  </w:rPr>
                </w:rPrChange>
              </w:rPr>
              <w:t>6758</w:t>
            </w:r>
          </w:p>
        </w:tc>
        <w:tc>
          <w:tcPr>
            <w:tcW w:w="1212" w:type="dxa"/>
            <w:tcBorders>
              <w:top w:val="nil"/>
              <w:left w:val="nil"/>
              <w:bottom w:val="single" w:sz="4" w:space="0" w:color="auto"/>
              <w:right w:val="single" w:sz="4" w:space="0" w:color="auto"/>
            </w:tcBorders>
            <w:vAlign w:val="center"/>
            <w:tcPrChange w:id="553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5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540" w:author="Administrator" w:date="2021-02-08T09:29:00Z">
                  <w:rPr>
                    <w:rFonts w:ascii="仿宋_GB2312" w:eastAsia="仿宋_GB2312" w:hint="eastAsia"/>
                    <w:color w:val="000000"/>
                    <w:sz w:val="32"/>
                    <w:szCs w:val="32"/>
                  </w:rPr>
                </w:rPrChange>
              </w:rPr>
              <w:t>7025</w:t>
            </w:r>
          </w:p>
        </w:tc>
      </w:tr>
      <w:tr w:rsidR="00631A09" w:rsidRPr="00E51CF4" w:rsidTr="00E51CF4">
        <w:trPr>
          <w:trHeight w:val="408"/>
          <w:jc w:val="center"/>
          <w:trPrChange w:id="554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54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54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54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54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546" w:author="Administrator" w:date="2021-02-08T09:29:00Z">
                  <w:rPr>
                    <w:rFonts w:ascii="仿宋_GB2312" w:eastAsia="仿宋_GB2312" w:hint="eastAsia"/>
                    <w:color w:val="000000"/>
                    <w:sz w:val="32"/>
                    <w:szCs w:val="32"/>
                  </w:rPr>
                </w:rPrChange>
              </w:rPr>
              <w:t xml:space="preserve">点心师 </w:t>
            </w:r>
          </w:p>
        </w:tc>
        <w:tc>
          <w:tcPr>
            <w:tcW w:w="1134" w:type="dxa"/>
            <w:tcBorders>
              <w:top w:val="nil"/>
              <w:left w:val="nil"/>
              <w:bottom w:val="single" w:sz="4" w:space="0" w:color="auto"/>
              <w:right w:val="single" w:sz="4" w:space="0" w:color="auto"/>
            </w:tcBorders>
            <w:noWrap/>
            <w:vAlign w:val="center"/>
            <w:tcPrChange w:id="554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54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549" w:author="Administrator" w:date="2021-02-08T09:29:00Z">
                  <w:rPr>
                    <w:rFonts w:ascii="仿宋_GB2312" w:eastAsia="仿宋_GB2312" w:hint="eastAsia"/>
                    <w:color w:val="000000"/>
                    <w:sz w:val="32"/>
                    <w:szCs w:val="32"/>
                  </w:rPr>
                </w:rPrChange>
              </w:rPr>
              <w:t>4741</w:t>
            </w:r>
          </w:p>
        </w:tc>
        <w:tc>
          <w:tcPr>
            <w:tcW w:w="1134" w:type="dxa"/>
            <w:tcBorders>
              <w:top w:val="nil"/>
              <w:left w:val="nil"/>
              <w:bottom w:val="single" w:sz="4" w:space="0" w:color="auto"/>
              <w:right w:val="single" w:sz="4" w:space="0" w:color="auto"/>
            </w:tcBorders>
            <w:noWrap/>
            <w:vAlign w:val="center"/>
            <w:tcPrChange w:id="555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55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552" w:author="Administrator" w:date="2021-02-08T09:29:00Z">
                  <w:rPr>
                    <w:rFonts w:ascii="仿宋_GB2312" w:eastAsia="仿宋_GB2312" w:hint="eastAsia"/>
                    <w:color w:val="000000"/>
                    <w:sz w:val="32"/>
                    <w:szCs w:val="32"/>
                  </w:rPr>
                </w:rPrChange>
              </w:rPr>
              <w:t>5096</w:t>
            </w:r>
          </w:p>
        </w:tc>
        <w:tc>
          <w:tcPr>
            <w:tcW w:w="1276" w:type="dxa"/>
            <w:tcBorders>
              <w:top w:val="nil"/>
              <w:left w:val="nil"/>
              <w:bottom w:val="single" w:sz="4" w:space="0" w:color="auto"/>
              <w:right w:val="single" w:sz="4" w:space="0" w:color="auto"/>
            </w:tcBorders>
            <w:noWrap/>
            <w:vAlign w:val="center"/>
            <w:tcPrChange w:id="555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55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555" w:author="Administrator" w:date="2021-02-08T09:29:00Z">
                  <w:rPr>
                    <w:rFonts w:ascii="仿宋_GB2312" w:eastAsia="仿宋_GB2312" w:hint="eastAsia"/>
                    <w:color w:val="000000"/>
                    <w:sz w:val="32"/>
                    <w:szCs w:val="32"/>
                  </w:rPr>
                </w:rPrChange>
              </w:rPr>
              <w:t>5599</w:t>
            </w:r>
          </w:p>
        </w:tc>
        <w:tc>
          <w:tcPr>
            <w:tcW w:w="1134" w:type="dxa"/>
            <w:tcBorders>
              <w:top w:val="nil"/>
              <w:left w:val="nil"/>
              <w:bottom w:val="single" w:sz="4" w:space="0" w:color="auto"/>
              <w:right w:val="single" w:sz="4" w:space="0" w:color="auto"/>
            </w:tcBorders>
            <w:vAlign w:val="center"/>
            <w:tcPrChange w:id="555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5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558" w:author="Administrator" w:date="2021-02-08T09:29:00Z">
                  <w:rPr>
                    <w:rFonts w:ascii="仿宋_GB2312" w:eastAsia="仿宋_GB2312" w:hint="eastAsia"/>
                    <w:color w:val="000000"/>
                    <w:sz w:val="32"/>
                    <w:szCs w:val="32"/>
                  </w:rPr>
                </w:rPrChange>
              </w:rPr>
              <w:t>6232</w:t>
            </w:r>
          </w:p>
        </w:tc>
        <w:tc>
          <w:tcPr>
            <w:tcW w:w="1212" w:type="dxa"/>
            <w:tcBorders>
              <w:top w:val="nil"/>
              <w:left w:val="nil"/>
              <w:bottom w:val="single" w:sz="4" w:space="0" w:color="auto"/>
              <w:right w:val="single" w:sz="4" w:space="0" w:color="auto"/>
            </w:tcBorders>
            <w:vAlign w:val="center"/>
            <w:tcPrChange w:id="555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5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561" w:author="Administrator" w:date="2021-02-08T09:29:00Z">
                  <w:rPr>
                    <w:rFonts w:ascii="仿宋_GB2312" w:eastAsia="仿宋_GB2312" w:hint="eastAsia"/>
                    <w:color w:val="000000"/>
                    <w:sz w:val="32"/>
                    <w:szCs w:val="32"/>
                  </w:rPr>
                </w:rPrChange>
              </w:rPr>
              <w:t>6458</w:t>
            </w:r>
          </w:p>
        </w:tc>
      </w:tr>
      <w:tr w:rsidR="00631A09" w:rsidRPr="00E51CF4" w:rsidTr="00E51CF4">
        <w:trPr>
          <w:trHeight w:val="408"/>
          <w:jc w:val="center"/>
          <w:trPrChange w:id="556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56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56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56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56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567" w:author="Administrator" w:date="2021-02-08T09:29:00Z">
                  <w:rPr>
                    <w:rFonts w:ascii="仿宋_GB2312" w:eastAsia="仿宋_GB2312" w:hint="eastAsia"/>
                    <w:color w:val="000000"/>
                    <w:sz w:val="32"/>
                    <w:szCs w:val="32"/>
                  </w:rPr>
                </w:rPrChange>
              </w:rPr>
              <w:t xml:space="preserve">成型技术人员 </w:t>
            </w:r>
          </w:p>
        </w:tc>
        <w:tc>
          <w:tcPr>
            <w:tcW w:w="1134" w:type="dxa"/>
            <w:tcBorders>
              <w:top w:val="nil"/>
              <w:left w:val="nil"/>
              <w:bottom w:val="single" w:sz="4" w:space="0" w:color="auto"/>
              <w:right w:val="single" w:sz="4" w:space="0" w:color="auto"/>
            </w:tcBorders>
            <w:noWrap/>
            <w:vAlign w:val="center"/>
            <w:tcPrChange w:id="556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56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570" w:author="Administrator" w:date="2021-02-08T09:29:00Z">
                  <w:rPr>
                    <w:rFonts w:ascii="仿宋_GB2312" w:eastAsia="仿宋_GB2312" w:hint="eastAsia"/>
                    <w:color w:val="000000"/>
                    <w:sz w:val="32"/>
                    <w:szCs w:val="32"/>
                  </w:rPr>
                </w:rPrChange>
              </w:rPr>
              <w:t>4223</w:t>
            </w:r>
          </w:p>
        </w:tc>
        <w:tc>
          <w:tcPr>
            <w:tcW w:w="1134" w:type="dxa"/>
            <w:tcBorders>
              <w:top w:val="nil"/>
              <w:left w:val="nil"/>
              <w:bottom w:val="single" w:sz="4" w:space="0" w:color="auto"/>
              <w:right w:val="single" w:sz="4" w:space="0" w:color="auto"/>
            </w:tcBorders>
            <w:noWrap/>
            <w:vAlign w:val="center"/>
            <w:tcPrChange w:id="557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57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573" w:author="Administrator" w:date="2021-02-08T09:29:00Z">
                  <w:rPr>
                    <w:rFonts w:ascii="仿宋_GB2312" w:eastAsia="仿宋_GB2312" w:hint="eastAsia"/>
                    <w:color w:val="000000"/>
                    <w:sz w:val="32"/>
                    <w:szCs w:val="32"/>
                  </w:rPr>
                </w:rPrChange>
              </w:rPr>
              <w:t>4493</w:t>
            </w:r>
          </w:p>
        </w:tc>
        <w:tc>
          <w:tcPr>
            <w:tcW w:w="1276" w:type="dxa"/>
            <w:tcBorders>
              <w:top w:val="nil"/>
              <w:left w:val="nil"/>
              <w:bottom w:val="single" w:sz="4" w:space="0" w:color="auto"/>
              <w:right w:val="single" w:sz="4" w:space="0" w:color="auto"/>
            </w:tcBorders>
            <w:noWrap/>
            <w:vAlign w:val="center"/>
            <w:tcPrChange w:id="557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57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576" w:author="Administrator" w:date="2021-02-08T09:29:00Z">
                  <w:rPr>
                    <w:rFonts w:ascii="仿宋_GB2312" w:eastAsia="仿宋_GB2312" w:hint="eastAsia"/>
                    <w:color w:val="000000"/>
                    <w:sz w:val="32"/>
                    <w:szCs w:val="32"/>
                  </w:rPr>
                </w:rPrChange>
              </w:rPr>
              <w:t>5619</w:t>
            </w:r>
          </w:p>
        </w:tc>
        <w:tc>
          <w:tcPr>
            <w:tcW w:w="1134" w:type="dxa"/>
            <w:tcBorders>
              <w:top w:val="nil"/>
              <w:left w:val="nil"/>
              <w:bottom w:val="single" w:sz="4" w:space="0" w:color="auto"/>
              <w:right w:val="single" w:sz="4" w:space="0" w:color="auto"/>
            </w:tcBorders>
            <w:vAlign w:val="center"/>
            <w:tcPrChange w:id="557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5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579" w:author="Administrator" w:date="2021-02-08T09:29:00Z">
                  <w:rPr>
                    <w:rFonts w:ascii="仿宋_GB2312" w:eastAsia="仿宋_GB2312" w:hint="eastAsia"/>
                    <w:color w:val="000000"/>
                    <w:sz w:val="32"/>
                    <w:szCs w:val="32"/>
                  </w:rPr>
                </w:rPrChange>
              </w:rPr>
              <w:t>6785</w:t>
            </w:r>
          </w:p>
        </w:tc>
        <w:tc>
          <w:tcPr>
            <w:tcW w:w="1212" w:type="dxa"/>
            <w:tcBorders>
              <w:top w:val="nil"/>
              <w:left w:val="nil"/>
              <w:bottom w:val="single" w:sz="4" w:space="0" w:color="auto"/>
              <w:right w:val="single" w:sz="4" w:space="0" w:color="auto"/>
            </w:tcBorders>
            <w:vAlign w:val="center"/>
            <w:tcPrChange w:id="558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5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582" w:author="Administrator" w:date="2021-02-08T09:29:00Z">
                  <w:rPr>
                    <w:rFonts w:ascii="仿宋_GB2312" w:eastAsia="仿宋_GB2312" w:hint="eastAsia"/>
                    <w:color w:val="000000"/>
                    <w:sz w:val="32"/>
                    <w:szCs w:val="32"/>
                  </w:rPr>
                </w:rPrChange>
              </w:rPr>
              <w:t>7038</w:t>
            </w:r>
          </w:p>
        </w:tc>
      </w:tr>
      <w:tr w:rsidR="00631A09" w:rsidRPr="00E51CF4" w:rsidTr="00E51CF4">
        <w:trPr>
          <w:trHeight w:val="408"/>
          <w:jc w:val="center"/>
          <w:trPrChange w:id="558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58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58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58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58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588" w:author="Administrator" w:date="2021-02-08T09:29:00Z">
                  <w:rPr>
                    <w:rFonts w:ascii="仿宋_GB2312" w:eastAsia="仿宋_GB2312" w:hint="eastAsia"/>
                    <w:color w:val="000000"/>
                    <w:sz w:val="32"/>
                    <w:szCs w:val="32"/>
                  </w:rPr>
                </w:rPrChange>
              </w:rPr>
              <w:t xml:space="preserve">修理工 </w:t>
            </w:r>
          </w:p>
        </w:tc>
        <w:tc>
          <w:tcPr>
            <w:tcW w:w="1134" w:type="dxa"/>
            <w:tcBorders>
              <w:top w:val="nil"/>
              <w:left w:val="nil"/>
              <w:bottom w:val="single" w:sz="4" w:space="0" w:color="auto"/>
              <w:right w:val="single" w:sz="4" w:space="0" w:color="auto"/>
            </w:tcBorders>
            <w:noWrap/>
            <w:vAlign w:val="center"/>
            <w:tcPrChange w:id="558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59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591" w:author="Administrator" w:date="2021-02-08T09:29:00Z">
                  <w:rPr>
                    <w:rFonts w:ascii="仿宋_GB2312" w:eastAsia="仿宋_GB2312" w:hint="eastAsia"/>
                    <w:color w:val="000000"/>
                    <w:sz w:val="32"/>
                    <w:szCs w:val="32"/>
                  </w:rPr>
                </w:rPrChange>
              </w:rPr>
              <w:t>3272</w:t>
            </w:r>
          </w:p>
        </w:tc>
        <w:tc>
          <w:tcPr>
            <w:tcW w:w="1134" w:type="dxa"/>
            <w:tcBorders>
              <w:top w:val="nil"/>
              <w:left w:val="nil"/>
              <w:bottom w:val="single" w:sz="4" w:space="0" w:color="auto"/>
              <w:right w:val="single" w:sz="4" w:space="0" w:color="auto"/>
            </w:tcBorders>
            <w:noWrap/>
            <w:vAlign w:val="center"/>
            <w:tcPrChange w:id="559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59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594" w:author="Administrator" w:date="2021-02-08T09:29:00Z">
                  <w:rPr>
                    <w:rFonts w:ascii="仿宋_GB2312" w:eastAsia="仿宋_GB2312" w:hint="eastAsia"/>
                    <w:color w:val="000000"/>
                    <w:sz w:val="32"/>
                    <w:szCs w:val="32"/>
                  </w:rPr>
                </w:rPrChange>
              </w:rPr>
              <w:t>3469</w:t>
            </w:r>
          </w:p>
        </w:tc>
        <w:tc>
          <w:tcPr>
            <w:tcW w:w="1276" w:type="dxa"/>
            <w:tcBorders>
              <w:top w:val="nil"/>
              <w:left w:val="nil"/>
              <w:bottom w:val="single" w:sz="4" w:space="0" w:color="auto"/>
              <w:right w:val="single" w:sz="4" w:space="0" w:color="auto"/>
            </w:tcBorders>
            <w:noWrap/>
            <w:vAlign w:val="center"/>
            <w:tcPrChange w:id="559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59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597" w:author="Administrator" w:date="2021-02-08T09:29:00Z">
                  <w:rPr>
                    <w:rFonts w:ascii="仿宋_GB2312" w:eastAsia="仿宋_GB2312" w:hint="eastAsia"/>
                    <w:color w:val="000000"/>
                    <w:sz w:val="32"/>
                    <w:szCs w:val="32"/>
                  </w:rPr>
                </w:rPrChange>
              </w:rPr>
              <w:t>5637</w:t>
            </w:r>
          </w:p>
        </w:tc>
        <w:tc>
          <w:tcPr>
            <w:tcW w:w="1134" w:type="dxa"/>
            <w:tcBorders>
              <w:top w:val="nil"/>
              <w:left w:val="nil"/>
              <w:bottom w:val="single" w:sz="4" w:space="0" w:color="auto"/>
              <w:right w:val="single" w:sz="4" w:space="0" w:color="auto"/>
            </w:tcBorders>
            <w:vAlign w:val="center"/>
            <w:tcPrChange w:id="559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5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600" w:author="Administrator" w:date="2021-02-08T09:29:00Z">
                  <w:rPr>
                    <w:rFonts w:ascii="仿宋_GB2312" w:eastAsia="仿宋_GB2312" w:hint="eastAsia"/>
                    <w:color w:val="000000"/>
                    <w:sz w:val="32"/>
                    <w:szCs w:val="32"/>
                  </w:rPr>
                </w:rPrChange>
              </w:rPr>
              <w:t>7931</w:t>
            </w:r>
          </w:p>
        </w:tc>
        <w:tc>
          <w:tcPr>
            <w:tcW w:w="1212" w:type="dxa"/>
            <w:tcBorders>
              <w:top w:val="nil"/>
              <w:left w:val="nil"/>
              <w:bottom w:val="single" w:sz="4" w:space="0" w:color="auto"/>
              <w:right w:val="single" w:sz="4" w:space="0" w:color="auto"/>
            </w:tcBorders>
            <w:vAlign w:val="center"/>
            <w:tcPrChange w:id="560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6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603" w:author="Administrator" w:date="2021-02-08T09:29:00Z">
                  <w:rPr>
                    <w:rFonts w:ascii="仿宋_GB2312" w:eastAsia="仿宋_GB2312" w:hint="eastAsia"/>
                    <w:color w:val="000000"/>
                    <w:sz w:val="32"/>
                    <w:szCs w:val="32"/>
                  </w:rPr>
                </w:rPrChange>
              </w:rPr>
              <w:t>8219</w:t>
            </w:r>
          </w:p>
        </w:tc>
      </w:tr>
      <w:tr w:rsidR="00631A09" w:rsidRPr="00E51CF4" w:rsidTr="00E51CF4">
        <w:trPr>
          <w:trHeight w:val="408"/>
          <w:jc w:val="center"/>
          <w:trPrChange w:id="560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60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60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60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60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609" w:author="Administrator" w:date="2021-02-08T09:29:00Z">
                  <w:rPr>
                    <w:rFonts w:ascii="仿宋_GB2312" w:eastAsia="仿宋_GB2312" w:hint="eastAsia"/>
                    <w:color w:val="000000"/>
                    <w:sz w:val="32"/>
                    <w:szCs w:val="32"/>
                  </w:rPr>
                </w:rPrChange>
              </w:rPr>
              <w:t>机械制图员</w:t>
            </w:r>
          </w:p>
        </w:tc>
        <w:tc>
          <w:tcPr>
            <w:tcW w:w="1134" w:type="dxa"/>
            <w:tcBorders>
              <w:top w:val="nil"/>
              <w:left w:val="nil"/>
              <w:bottom w:val="single" w:sz="4" w:space="0" w:color="auto"/>
              <w:right w:val="single" w:sz="4" w:space="0" w:color="auto"/>
            </w:tcBorders>
            <w:noWrap/>
            <w:vAlign w:val="center"/>
            <w:tcPrChange w:id="561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61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612" w:author="Administrator" w:date="2021-02-08T09:29:00Z">
                  <w:rPr>
                    <w:rFonts w:ascii="仿宋_GB2312" w:eastAsia="仿宋_GB2312" w:hint="eastAsia"/>
                    <w:color w:val="000000"/>
                    <w:sz w:val="32"/>
                    <w:szCs w:val="32"/>
                  </w:rPr>
                </w:rPrChange>
              </w:rPr>
              <w:t>4094</w:t>
            </w:r>
          </w:p>
        </w:tc>
        <w:tc>
          <w:tcPr>
            <w:tcW w:w="1134" w:type="dxa"/>
            <w:tcBorders>
              <w:top w:val="nil"/>
              <w:left w:val="nil"/>
              <w:bottom w:val="single" w:sz="4" w:space="0" w:color="auto"/>
              <w:right w:val="single" w:sz="4" w:space="0" w:color="auto"/>
            </w:tcBorders>
            <w:noWrap/>
            <w:vAlign w:val="center"/>
            <w:tcPrChange w:id="561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61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615" w:author="Administrator" w:date="2021-02-08T09:29:00Z">
                  <w:rPr>
                    <w:rFonts w:ascii="仿宋_GB2312" w:eastAsia="仿宋_GB2312" w:hint="eastAsia"/>
                    <w:color w:val="000000"/>
                    <w:sz w:val="32"/>
                    <w:szCs w:val="32"/>
                  </w:rPr>
                </w:rPrChange>
              </w:rPr>
              <w:t>4344</w:t>
            </w:r>
          </w:p>
        </w:tc>
        <w:tc>
          <w:tcPr>
            <w:tcW w:w="1276" w:type="dxa"/>
            <w:tcBorders>
              <w:top w:val="nil"/>
              <w:left w:val="nil"/>
              <w:bottom w:val="single" w:sz="4" w:space="0" w:color="auto"/>
              <w:right w:val="single" w:sz="4" w:space="0" w:color="auto"/>
            </w:tcBorders>
            <w:noWrap/>
            <w:vAlign w:val="center"/>
            <w:tcPrChange w:id="561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61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618" w:author="Administrator" w:date="2021-02-08T09:29:00Z">
                  <w:rPr>
                    <w:rFonts w:ascii="仿宋_GB2312" w:eastAsia="仿宋_GB2312" w:hint="eastAsia"/>
                    <w:color w:val="000000"/>
                    <w:sz w:val="32"/>
                    <w:szCs w:val="32"/>
                  </w:rPr>
                </w:rPrChange>
              </w:rPr>
              <w:t>5640</w:t>
            </w:r>
          </w:p>
        </w:tc>
        <w:tc>
          <w:tcPr>
            <w:tcW w:w="1134" w:type="dxa"/>
            <w:tcBorders>
              <w:top w:val="nil"/>
              <w:left w:val="nil"/>
              <w:bottom w:val="single" w:sz="4" w:space="0" w:color="auto"/>
              <w:right w:val="single" w:sz="4" w:space="0" w:color="auto"/>
            </w:tcBorders>
            <w:vAlign w:val="center"/>
            <w:tcPrChange w:id="561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6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621" w:author="Administrator" w:date="2021-02-08T09:29:00Z">
                  <w:rPr>
                    <w:rFonts w:ascii="仿宋_GB2312" w:eastAsia="仿宋_GB2312" w:hint="eastAsia"/>
                    <w:color w:val="000000"/>
                    <w:sz w:val="32"/>
                    <w:szCs w:val="32"/>
                  </w:rPr>
                </w:rPrChange>
              </w:rPr>
              <w:t>6745</w:t>
            </w:r>
          </w:p>
        </w:tc>
        <w:tc>
          <w:tcPr>
            <w:tcW w:w="1212" w:type="dxa"/>
            <w:tcBorders>
              <w:top w:val="nil"/>
              <w:left w:val="nil"/>
              <w:bottom w:val="single" w:sz="4" w:space="0" w:color="auto"/>
              <w:right w:val="single" w:sz="4" w:space="0" w:color="auto"/>
            </w:tcBorders>
            <w:vAlign w:val="center"/>
            <w:tcPrChange w:id="562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6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624" w:author="Administrator" w:date="2021-02-08T09:29:00Z">
                  <w:rPr>
                    <w:rFonts w:ascii="仿宋_GB2312" w:eastAsia="仿宋_GB2312" w:hint="eastAsia"/>
                    <w:color w:val="000000"/>
                    <w:sz w:val="32"/>
                    <w:szCs w:val="32"/>
                  </w:rPr>
                </w:rPrChange>
              </w:rPr>
              <w:t>7019</w:t>
            </w:r>
          </w:p>
        </w:tc>
      </w:tr>
      <w:tr w:rsidR="00631A09" w:rsidRPr="00E51CF4" w:rsidTr="00E51CF4">
        <w:trPr>
          <w:trHeight w:val="408"/>
          <w:jc w:val="center"/>
          <w:trPrChange w:id="562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62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62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62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62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630" w:author="Administrator" w:date="2021-02-08T09:29:00Z">
                  <w:rPr>
                    <w:rFonts w:ascii="仿宋_GB2312" w:eastAsia="仿宋_GB2312" w:hint="eastAsia"/>
                    <w:color w:val="000000"/>
                    <w:sz w:val="32"/>
                    <w:szCs w:val="32"/>
                  </w:rPr>
                </w:rPrChange>
              </w:rPr>
              <w:t>烧烤厨师</w:t>
            </w:r>
          </w:p>
        </w:tc>
        <w:tc>
          <w:tcPr>
            <w:tcW w:w="1134" w:type="dxa"/>
            <w:tcBorders>
              <w:top w:val="nil"/>
              <w:left w:val="nil"/>
              <w:bottom w:val="single" w:sz="4" w:space="0" w:color="auto"/>
              <w:right w:val="single" w:sz="4" w:space="0" w:color="auto"/>
            </w:tcBorders>
            <w:noWrap/>
            <w:vAlign w:val="center"/>
            <w:tcPrChange w:id="563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63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633" w:author="Administrator" w:date="2021-02-08T09:29:00Z">
                  <w:rPr>
                    <w:rFonts w:ascii="仿宋_GB2312" w:eastAsia="仿宋_GB2312" w:hint="eastAsia"/>
                    <w:color w:val="000000"/>
                    <w:sz w:val="32"/>
                    <w:szCs w:val="32"/>
                  </w:rPr>
                </w:rPrChange>
              </w:rPr>
              <w:t>2855</w:t>
            </w:r>
          </w:p>
        </w:tc>
        <w:tc>
          <w:tcPr>
            <w:tcW w:w="1134" w:type="dxa"/>
            <w:tcBorders>
              <w:top w:val="nil"/>
              <w:left w:val="nil"/>
              <w:bottom w:val="single" w:sz="4" w:space="0" w:color="auto"/>
              <w:right w:val="single" w:sz="4" w:space="0" w:color="auto"/>
            </w:tcBorders>
            <w:noWrap/>
            <w:vAlign w:val="center"/>
            <w:tcPrChange w:id="563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63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636" w:author="Administrator" w:date="2021-02-08T09:29:00Z">
                  <w:rPr>
                    <w:rFonts w:ascii="仿宋_GB2312" w:eastAsia="仿宋_GB2312" w:hint="eastAsia"/>
                    <w:color w:val="000000"/>
                    <w:sz w:val="32"/>
                    <w:szCs w:val="32"/>
                  </w:rPr>
                </w:rPrChange>
              </w:rPr>
              <w:t>3081</w:t>
            </w:r>
          </w:p>
        </w:tc>
        <w:tc>
          <w:tcPr>
            <w:tcW w:w="1276" w:type="dxa"/>
            <w:tcBorders>
              <w:top w:val="nil"/>
              <w:left w:val="nil"/>
              <w:bottom w:val="single" w:sz="4" w:space="0" w:color="auto"/>
              <w:right w:val="single" w:sz="4" w:space="0" w:color="auto"/>
            </w:tcBorders>
            <w:noWrap/>
            <w:vAlign w:val="center"/>
            <w:tcPrChange w:id="563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63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639" w:author="Administrator" w:date="2021-02-08T09:29:00Z">
                  <w:rPr>
                    <w:rFonts w:ascii="仿宋_GB2312" w:eastAsia="仿宋_GB2312" w:hint="eastAsia"/>
                    <w:color w:val="000000"/>
                    <w:sz w:val="32"/>
                    <w:szCs w:val="32"/>
                  </w:rPr>
                </w:rPrChange>
              </w:rPr>
              <w:t>5661</w:t>
            </w:r>
          </w:p>
        </w:tc>
        <w:tc>
          <w:tcPr>
            <w:tcW w:w="1134" w:type="dxa"/>
            <w:tcBorders>
              <w:top w:val="nil"/>
              <w:left w:val="nil"/>
              <w:bottom w:val="single" w:sz="4" w:space="0" w:color="auto"/>
              <w:right w:val="single" w:sz="4" w:space="0" w:color="auto"/>
            </w:tcBorders>
            <w:vAlign w:val="center"/>
            <w:tcPrChange w:id="564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6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642" w:author="Administrator" w:date="2021-02-08T09:29:00Z">
                  <w:rPr>
                    <w:rFonts w:ascii="仿宋_GB2312" w:eastAsia="仿宋_GB2312" w:hint="eastAsia"/>
                    <w:color w:val="000000"/>
                    <w:sz w:val="32"/>
                    <w:szCs w:val="32"/>
                  </w:rPr>
                </w:rPrChange>
              </w:rPr>
              <w:t>7853</w:t>
            </w:r>
          </w:p>
        </w:tc>
        <w:tc>
          <w:tcPr>
            <w:tcW w:w="1212" w:type="dxa"/>
            <w:tcBorders>
              <w:top w:val="nil"/>
              <w:left w:val="nil"/>
              <w:bottom w:val="single" w:sz="4" w:space="0" w:color="auto"/>
              <w:right w:val="single" w:sz="4" w:space="0" w:color="auto"/>
            </w:tcBorders>
            <w:vAlign w:val="center"/>
            <w:tcPrChange w:id="564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6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645" w:author="Administrator" w:date="2021-02-08T09:29:00Z">
                  <w:rPr>
                    <w:rFonts w:ascii="仿宋_GB2312" w:eastAsia="仿宋_GB2312" w:hint="eastAsia"/>
                    <w:color w:val="000000"/>
                    <w:sz w:val="32"/>
                    <w:szCs w:val="32"/>
                  </w:rPr>
                </w:rPrChange>
              </w:rPr>
              <w:t>8181</w:t>
            </w:r>
          </w:p>
        </w:tc>
      </w:tr>
      <w:tr w:rsidR="00631A09" w:rsidRPr="00E51CF4" w:rsidTr="00E51CF4">
        <w:trPr>
          <w:trHeight w:val="408"/>
          <w:jc w:val="center"/>
          <w:trPrChange w:id="564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64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64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64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65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651" w:author="Administrator" w:date="2021-02-08T09:29:00Z">
                  <w:rPr>
                    <w:rFonts w:ascii="仿宋_GB2312" w:eastAsia="仿宋_GB2312" w:hint="eastAsia"/>
                    <w:color w:val="000000"/>
                    <w:sz w:val="32"/>
                    <w:szCs w:val="32"/>
                  </w:rPr>
                </w:rPrChange>
              </w:rPr>
              <w:t>机电维修人员</w:t>
            </w:r>
          </w:p>
        </w:tc>
        <w:tc>
          <w:tcPr>
            <w:tcW w:w="1134" w:type="dxa"/>
            <w:tcBorders>
              <w:top w:val="nil"/>
              <w:left w:val="nil"/>
              <w:bottom w:val="single" w:sz="4" w:space="0" w:color="auto"/>
              <w:right w:val="single" w:sz="4" w:space="0" w:color="auto"/>
            </w:tcBorders>
            <w:noWrap/>
            <w:vAlign w:val="center"/>
            <w:tcPrChange w:id="565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65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654" w:author="Administrator" w:date="2021-02-08T09:29:00Z">
                  <w:rPr>
                    <w:rFonts w:ascii="仿宋_GB2312" w:eastAsia="仿宋_GB2312" w:hint="eastAsia"/>
                    <w:color w:val="000000"/>
                    <w:sz w:val="32"/>
                    <w:szCs w:val="32"/>
                  </w:rPr>
                </w:rPrChange>
              </w:rPr>
              <w:t>4144</w:t>
            </w:r>
          </w:p>
        </w:tc>
        <w:tc>
          <w:tcPr>
            <w:tcW w:w="1134" w:type="dxa"/>
            <w:tcBorders>
              <w:top w:val="nil"/>
              <w:left w:val="nil"/>
              <w:bottom w:val="single" w:sz="4" w:space="0" w:color="auto"/>
              <w:right w:val="single" w:sz="4" w:space="0" w:color="auto"/>
            </w:tcBorders>
            <w:noWrap/>
            <w:vAlign w:val="center"/>
            <w:tcPrChange w:id="565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65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657" w:author="Administrator" w:date="2021-02-08T09:29:00Z">
                  <w:rPr>
                    <w:rFonts w:ascii="仿宋_GB2312" w:eastAsia="仿宋_GB2312" w:hint="eastAsia"/>
                    <w:color w:val="000000"/>
                    <w:sz w:val="32"/>
                    <w:szCs w:val="32"/>
                  </w:rPr>
                </w:rPrChange>
              </w:rPr>
              <w:t>4451</w:t>
            </w:r>
          </w:p>
        </w:tc>
        <w:tc>
          <w:tcPr>
            <w:tcW w:w="1276" w:type="dxa"/>
            <w:tcBorders>
              <w:top w:val="nil"/>
              <w:left w:val="nil"/>
              <w:bottom w:val="single" w:sz="4" w:space="0" w:color="auto"/>
              <w:right w:val="single" w:sz="4" w:space="0" w:color="auto"/>
            </w:tcBorders>
            <w:noWrap/>
            <w:vAlign w:val="center"/>
            <w:tcPrChange w:id="565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65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660" w:author="Administrator" w:date="2021-02-08T09:29:00Z">
                  <w:rPr>
                    <w:rFonts w:ascii="仿宋_GB2312" w:eastAsia="仿宋_GB2312" w:hint="eastAsia"/>
                    <w:color w:val="000000"/>
                    <w:sz w:val="32"/>
                    <w:szCs w:val="32"/>
                  </w:rPr>
                </w:rPrChange>
              </w:rPr>
              <w:t>5723</w:t>
            </w:r>
          </w:p>
        </w:tc>
        <w:tc>
          <w:tcPr>
            <w:tcW w:w="1134" w:type="dxa"/>
            <w:tcBorders>
              <w:top w:val="nil"/>
              <w:left w:val="nil"/>
              <w:bottom w:val="single" w:sz="4" w:space="0" w:color="auto"/>
              <w:right w:val="single" w:sz="4" w:space="0" w:color="auto"/>
            </w:tcBorders>
            <w:vAlign w:val="center"/>
            <w:tcPrChange w:id="566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6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663" w:author="Administrator" w:date="2021-02-08T09:29:00Z">
                  <w:rPr>
                    <w:rFonts w:ascii="仿宋_GB2312" w:eastAsia="仿宋_GB2312" w:hint="eastAsia"/>
                    <w:color w:val="000000"/>
                    <w:sz w:val="32"/>
                    <w:szCs w:val="32"/>
                  </w:rPr>
                </w:rPrChange>
              </w:rPr>
              <w:t>6798</w:t>
            </w:r>
          </w:p>
        </w:tc>
        <w:tc>
          <w:tcPr>
            <w:tcW w:w="1212" w:type="dxa"/>
            <w:tcBorders>
              <w:top w:val="nil"/>
              <w:left w:val="nil"/>
              <w:bottom w:val="single" w:sz="4" w:space="0" w:color="auto"/>
              <w:right w:val="single" w:sz="4" w:space="0" w:color="auto"/>
            </w:tcBorders>
            <w:vAlign w:val="center"/>
            <w:tcPrChange w:id="566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6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666" w:author="Administrator" w:date="2021-02-08T09:29:00Z">
                  <w:rPr>
                    <w:rFonts w:ascii="仿宋_GB2312" w:eastAsia="仿宋_GB2312" w:hint="eastAsia"/>
                    <w:color w:val="000000"/>
                    <w:sz w:val="32"/>
                    <w:szCs w:val="32"/>
                  </w:rPr>
                </w:rPrChange>
              </w:rPr>
              <w:t>7045</w:t>
            </w:r>
          </w:p>
        </w:tc>
      </w:tr>
      <w:tr w:rsidR="00631A09" w:rsidRPr="00E51CF4" w:rsidTr="00E51CF4">
        <w:trPr>
          <w:trHeight w:val="408"/>
          <w:jc w:val="center"/>
          <w:trPrChange w:id="566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66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66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67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67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672" w:author="Administrator" w:date="2021-02-08T09:29:00Z">
                  <w:rPr>
                    <w:rFonts w:ascii="仿宋_GB2312" w:eastAsia="仿宋_GB2312" w:hint="eastAsia"/>
                    <w:color w:val="000000"/>
                    <w:sz w:val="32"/>
                    <w:szCs w:val="32"/>
                  </w:rPr>
                </w:rPrChange>
              </w:rPr>
              <w:t xml:space="preserve">机械加工技术员 </w:t>
            </w:r>
          </w:p>
        </w:tc>
        <w:tc>
          <w:tcPr>
            <w:tcW w:w="1134" w:type="dxa"/>
            <w:tcBorders>
              <w:top w:val="nil"/>
              <w:left w:val="nil"/>
              <w:bottom w:val="single" w:sz="4" w:space="0" w:color="auto"/>
              <w:right w:val="single" w:sz="4" w:space="0" w:color="auto"/>
            </w:tcBorders>
            <w:noWrap/>
            <w:vAlign w:val="center"/>
            <w:tcPrChange w:id="567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67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675" w:author="Administrator" w:date="2021-02-08T09:29:00Z">
                  <w:rPr>
                    <w:rFonts w:ascii="仿宋_GB2312" w:eastAsia="仿宋_GB2312" w:hint="eastAsia"/>
                    <w:color w:val="000000"/>
                    <w:sz w:val="32"/>
                    <w:szCs w:val="32"/>
                  </w:rPr>
                </w:rPrChange>
              </w:rPr>
              <w:t>4144</w:t>
            </w:r>
          </w:p>
        </w:tc>
        <w:tc>
          <w:tcPr>
            <w:tcW w:w="1134" w:type="dxa"/>
            <w:tcBorders>
              <w:top w:val="nil"/>
              <w:left w:val="nil"/>
              <w:bottom w:val="single" w:sz="4" w:space="0" w:color="auto"/>
              <w:right w:val="single" w:sz="4" w:space="0" w:color="auto"/>
            </w:tcBorders>
            <w:noWrap/>
            <w:vAlign w:val="center"/>
            <w:tcPrChange w:id="567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67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678" w:author="Administrator" w:date="2021-02-08T09:29:00Z">
                  <w:rPr>
                    <w:rFonts w:ascii="仿宋_GB2312" w:eastAsia="仿宋_GB2312" w:hint="eastAsia"/>
                    <w:color w:val="000000"/>
                    <w:sz w:val="32"/>
                    <w:szCs w:val="32"/>
                  </w:rPr>
                </w:rPrChange>
              </w:rPr>
              <w:t>4451</w:t>
            </w:r>
          </w:p>
        </w:tc>
        <w:tc>
          <w:tcPr>
            <w:tcW w:w="1276" w:type="dxa"/>
            <w:tcBorders>
              <w:top w:val="nil"/>
              <w:left w:val="nil"/>
              <w:bottom w:val="single" w:sz="4" w:space="0" w:color="auto"/>
              <w:right w:val="single" w:sz="4" w:space="0" w:color="auto"/>
            </w:tcBorders>
            <w:noWrap/>
            <w:vAlign w:val="center"/>
            <w:tcPrChange w:id="567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68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681" w:author="Administrator" w:date="2021-02-08T09:29:00Z">
                  <w:rPr>
                    <w:rFonts w:ascii="仿宋_GB2312" w:eastAsia="仿宋_GB2312" w:hint="eastAsia"/>
                    <w:color w:val="000000"/>
                    <w:sz w:val="32"/>
                    <w:szCs w:val="32"/>
                  </w:rPr>
                </w:rPrChange>
              </w:rPr>
              <w:t>5733</w:t>
            </w:r>
          </w:p>
        </w:tc>
        <w:tc>
          <w:tcPr>
            <w:tcW w:w="1134" w:type="dxa"/>
            <w:tcBorders>
              <w:top w:val="nil"/>
              <w:left w:val="nil"/>
              <w:bottom w:val="single" w:sz="4" w:space="0" w:color="auto"/>
              <w:right w:val="single" w:sz="4" w:space="0" w:color="auto"/>
            </w:tcBorders>
            <w:vAlign w:val="center"/>
            <w:tcPrChange w:id="568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6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684" w:author="Administrator" w:date="2021-02-08T09:29:00Z">
                  <w:rPr>
                    <w:rFonts w:ascii="仿宋_GB2312" w:eastAsia="仿宋_GB2312" w:hint="eastAsia"/>
                    <w:color w:val="000000"/>
                    <w:sz w:val="32"/>
                    <w:szCs w:val="32"/>
                  </w:rPr>
                </w:rPrChange>
              </w:rPr>
              <w:t>6839</w:t>
            </w:r>
          </w:p>
        </w:tc>
        <w:tc>
          <w:tcPr>
            <w:tcW w:w="1212" w:type="dxa"/>
            <w:tcBorders>
              <w:top w:val="nil"/>
              <w:left w:val="nil"/>
              <w:bottom w:val="single" w:sz="4" w:space="0" w:color="auto"/>
              <w:right w:val="single" w:sz="4" w:space="0" w:color="auto"/>
            </w:tcBorders>
            <w:vAlign w:val="center"/>
            <w:tcPrChange w:id="568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6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687" w:author="Administrator" w:date="2021-02-08T09:29:00Z">
                  <w:rPr>
                    <w:rFonts w:ascii="仿宋_GB2312" w:eastAsia="仿宋_GB2312" w:hint="eastAsia"/>
                    <w:color w:val="000000"/>
                    <w:sz w:val="32"/>
                    <w:szCs w:val="32"/>
                  </w:rPr>
                </w:rPrChange>
              </w:rPr>
              <w:t>7065</w:t>
            </w:r>
          </w:p>
        </w:tc>
      </w:tr>
      <w:tr w:rsidR="00631A09" w:rsidRPr="00E51CF4" w:rsidTr="00E51CF4">
        <w:trPr>
          <w:trHeight w:val="408"/>
          <w:jc w:val="center"/>
          <w:trPrChange w:id="568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68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69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69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69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693" w:author="Administrator" w:date="2021-02-08T09:29:00Z">
                  <w:rPr>
                    <w:rFonts w:ascii="仿宋_GB2312" w:eastAsia="仿宋_GB2312" w:hint="eastAsia"/>
                    <w:color w:val="000000"/>
                    <w:sz w:val="32"/>
                    <w:szCs w:val="32"/>
                  </w:rPr>
                </w:rPrChange>
              </w:rPr>
              <w:t xml:space="preserve">质量检验员 </w:t>
            </w:r>
          </w:p>
        </w:tc>
        <w:tc>
          <w:tcPr>
            <w:tcW w:w="1134" w:type="dxa"/>
            <w:tcBorders>
              <w:top w:val="nil"/>
              <w:left w:val="nil"/>
              <w:bottom w:val="single" w:sz="4" w:space="0" w:color="auto"/>
              <w:right w:val="single" w:sz="4" w:space="0" w:color="auto"/>
            </w:tcBorders>
            <w:noWrap/>
            <w:vAlign w:val="center"/>
            <w:tcPrChange w:id="569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69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696" w:author="Administrator" w:date="2021-02-08T09:29:00Z">
                  <w:rPr>
                    <w:rFonts w:ascii="仿宋_GB2312" w:eastAsia="仿宋_GB2312" w:hint="eastAsia"/>
                    <w:color w:val="000000"/>
                    <w:sz w:val="32"/>
                    <w:szCs w:val="32"/>
                  </w:rPr>
                </w:rPrChange>
              </w:rPr>
              <w:t>3509</w:t>
            </w:r>
          </w:p>
        </w:tc>
        <w:tc>
          <w:tcPr>
            <w:tcW w:w="1134" w:type="dxa"/>
            <w:tcBorders>
              <w:top w:val="nil"/>
              <w:left w:val="nil"/>
              <w:bottom w:val="single" w:sz="4" w:space="0" w:color="auto"/>
              <w:right w:val="single" w:sz="4" w:space="0" w:color="auto"/>
            </w:tcBorders>
            <w:noWrap/>
            <w:vAlign w:val="center"/>
            <w:tcPrChange w:id="569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69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699" w:author="Administrator" w:date="2021-02-08T09:29:00Z">
                  <w:rPr>
                    <w:rFonts w:ascii="仿宋_GB2312" w:eastAsia="仿宋_GB2312" w:hint="eastAsia"/>
                    <w:color w:val="000000"/>
                    <w:sz w:val="32"/>
                    <w:szCs w:val="32"/>
                  </w:rPr>
                </w:rPrChange>
              </w:rPr>
              <w:t>3723</w:t>
            </w:r>
          </w:p>
        </w:tc>
        <w:tc>
          <w:tcPr>
            <w:tcW w:w="1276" w:type="dxa"/>
            <w:tcBorders>
              <w:top w:val="nil"/>
              <w:left w:val="nil"/>
              <w:bottom w:val="single" w:sz="4" w:space="0" w:color="auto"/>
              <w:right w:val="single" w:sz="4" w:space="0" w:color="auto"/>
            </w:tcBorders>
            <w:noWrap/>
            <w:vAlign w:val="center"/>
            <w:tcPrChange w:id="570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70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702" w:author="Administrator" w:date="2021-02-08T09:29:00Z">
                  <w:rPr>
                    <w:rFonts w:ascii="仿宋_GB2312" w:eastAsia="仿宋_GB2312" w:hint="eastAsia"/>
                    <w:color w:val="000000"/>
                    <w:sz w:val="32"/>
                    <w:szCs w:val="32"/>
                  </w:rPr>
                </w:rPrChange>
              </w:rPr>
              <w:t>5753</w:t>
            </w:r>
          </w:p>
        </w:tc>
        <w:tc>
          <w:tcPr>
            <w:tcW w:w="1134" w:type="dxa"/>
            <w:tcBorders>
              <w:top w:val="nil"/>
              <w:left w:val="nil"/>
              <w:bottom w:val="single" w:sz="4" w:space="0" w:color="auto"/>
              <w:right w:val="single" w:sz="4" w:space="0" w:color="auto"/>
            </w:tcBorders>
            <w:vAlign w:val="center"/>
            <w:tcPrChange w:id="570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7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705" w:author="Administrator" w:date="2021-02-08T09:29:00Z">
                  <w:rPr>
                    <w:rFonts w:ascii="仿宋_GB2312" w:eastAsia="仿宋_GB2312" w:hint="eastAsia"/>
                    <w:color w:val="000000"/>
                    <w:sz w:val="32"/>
                    <w:szCs w:val="32"/>
                  </w:rPr>
                </w:rPrChange>
              </w:rPr>
              <w:t>7423</w:t>
            </w:r>
          </w:p>
        </w:tc>
        <w:tc>
          <w:tcPr>
            <w:tcW w:w="1212" w:type="dxa"/>
            <w:tcBorders>
              <w:top w:val="nil"/>
              <w:left w:val="nil"/>
              <w:bottom w:val="single" w:sz="4" w:space="0" w:color="auto"/>
              <w:right w:val="single" w:sz="4" w:space="0" w:color="auto"/>
            </w:tcBorders>
            <w:vAlign w:val="center"/>
            <w:tcPrChange w:id="570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7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708" w:author="Administrator" w:date="2021-02-08T09:29:00Z">
                  <w:rPr>
                    <w:rFonts w:ascii="仿宋_GB2312" w:eastAsia="仿宋_GB2312" w:hint="eastAsia"/>
                    <w:color w:val="000000"/>
                    <w:sz w:val="32"/>
                    <w:szCs w:val="32"/>
                  </w:rPr>
                </w:rPrChange>
              </w:rPr>
              <w:t>7661</w:t>
            </w:r>
          </w:p>
        </w:tc>
      </w:tr>
      <w:tr w:rsidR="00631A09" w:rsidRPr="00E51CF4" w:rsidTr="00E51CF4">
        <w:trPr>
          <w:trHeight w:val="408"/>
          <w:jc w:val="center"/>
          <w:trPrChange w:id="570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71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71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71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71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714" w:author="Administrator" w:date="2021-02-08T09:29:00Z">
                  <w:rPr>
                    <w:rFonts w:ascii="仿宋_GB2312" w:eastAsia="仿宋_GB2312" w:hint="eastAsia"/>
                    <w:color w:val="000000"/>
                    <w:sz w:val="32"/>
                    <w:szCs w:val="32"/>
                  </w:rPr>
                </w:rPrChange>
              </w:rPr>
              <w:t xml:space="preserve">货车修理工 </w:t>
            </w:r>
          </w:p>
        </w:tc>
        <w:tc>
          <w:tcPr>
            <w:tcW w:w="1134" w:type="dxa"/>
            <w:tcBorders>
              <w:top w:val="nil"/>
              <w:left w:val="nil"/>
              <w:bottom w:val="single" w:sz="4" w:space="0" w:color="auto"/>
              <w:right w:val="single" w:sz="4" w:space="0" w:color="auto"/>
            </w:tcBorders>
            <w:noWrap/>
            <w:vAlign w:val="center"/>
            <w:tcPrChange w:id="571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71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717" w:author="Administrator" w:date="2021-02-08T09:29:00Z">
                  <w:rPr>
                    <w:rFonts w:ascii="仿宋_GB2312" w:eastAsia="仿宋_GB2312" w:hint="eastAsia"/>
                    <w:color w:val="000000"/>
                    <w:sz w:val="32"/>
                    <w:szCs w:val="32"/>
                  </w:rPr>
                </w:rPrChange>
              </w:rPr>
              <w:t>4697</w:t>
            </w:r>
          </w:p>
        </w:tc>
        <w:tc>
          <w:tcPr>
            <w:tcW w:w="1134" w:type="dxa"/>
            <w:tcBorders>
              <w:top w:val="nil"/>
              <w:left w:val="nil"/>
              <w:bottom w:val="single" w:sz="4" w:space="0" w:color="auto"/>
              <w:right w:val="single" w:sz="4" w:space="0" w:color="auto"/>
            </w:tcBorders>
            <w:noWrap/>
            <w:vAlign w:val="center"/>
            <w:tcPrChange w:id="571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71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720" w:author="Administrator" w:date="2021-02-08T09:29:00Z">
                  <w:rPr>
                    <w:rFonts w:ascii="仿宋_GB2312" w:eastAsia="仿宋_GB2312" w:hint="eastAsia"/>
                    <w:color w:val="000000"/>
                    <w:sz w:val="32"/>
                    <w:szCs w:val="32"/>
                  </w:rPr>
                </w:rPrChange>
              </w:rPr>
              <w:t>5002</w:t>
            </w:r>
          </w:p>
        </w:tc>
        <w:tc>
          <w:tcPr>
            <w:tcW w:w="1276" w:type="dxa"/>
            <w:tcBorders>
              <w:top w:val="nil"/>
              <w:left w:val="nil"/>
              <w:bottom w:val="single" w:sz="4" w:space="0" w:color="auto"/>
              <w:right w:val="single" w:sz="4" w:space="0" w:color="auto"/>
            </w:tcBorders>
            <w:noWrap/>
            <w:vAlign w:val="center"/>
            <w:tcPrChange w:id="572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72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723" w:author="Administrator" w:date="2021-02-08T09:29:00Z">
                  <w:rPr>
                    <w:rFonts w:ascii="仿宋_GB2312" w:eastAsia="仿宋_GB2312" w:hint="eastAsia"/>
                    <w:color w:val="000000"/>
                    <w:sz w:val="32"/>
                    <w:szCs w:val="32"/>
                  </w:rPr>
                </w:rPrChange>
              </w:rPr>
              <w:t>5761</w:t>
            </w:r>
          </w:p>
        </w:tc>
        <w:tc>
          <w:tcPr>
            <w:tcW w:w="1134" w:type="dxa"/>
            <w:tcBorders>
              <w:top w:val="nil"/>
              <w:left w:val="nil"/>
              <w:bottom w:val="single" w:sz="4" w:space="0" w:color="auto"/>
              <w:right w:val="single" w:sz="4" w:space="0" w:color="auto"/>
            </w:tcBorders>
            <w:vAlign w:val="center"/>
            <w:tcPrChange w:id="572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7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726" w:author="Administrator" w:date="2021-02-08T09:29:00Z">
                  <w:rPr>
                    <w:rFonts w:ascii="仿宋_GB2312" w:eastAsia="仿宋_GB2312" w:hint="eastAsia"/>
                    <w:color w:val="000000"/>
                    <w:sz w:val="32"/>
                    <w:szCs w:val="32"/>
                  </w:rPr>
                </w:rPrChange>
              </w:rPr>
              <w:t>6758</w:t>
            </w:r>
          </w:p>
        </w:tc>
        <w:tc>
          <w:tcPr>
            <w:tcW w:w="1212" w:type="dxa"/>
            <w:tcBorders>
              <w:top w:val="nil"/>
              <w:left w:val="nil"/>
              <w:bottom w:val="single" w:sz="4" w:space="0" w:color="auto"/>
              <w:right w:val="single" w:sz="4" w:space="0" w:color="auto"/>
            </w:tcBorders>
            <w:vAlign w:val="center"/>
            <w:tcPrChange w:id="572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7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729" w:author="Administrator" w:date="2021-02-08T09:29:00Z">
                  <w:rPr>
                    <w:rFonts w:ascii="仿宋_GB2312" w:eastAsia="仿宋_GB2312" w:hint="eastAsia"/>
                    <w:color w:val="000000"/>
                    <w:sz w:val="32"/>
                    <w:szCs w:val="32"/>
                  </w:rPr>
                </w:rPrChange>
              </w:rPr>
              <w:t>7025</w:t>
            </w:r>
          </w:p>
        </w:tc>
      </w:tr>
      <w:tr w:rsidR="00631A09" w:rsidRPr="00E51CF4" w:rsidTr="00E51CF4">
        <w:trPr>
          <w:trHeight w:val="408"/>
          <w:jc w:val="center"/>
          <w:trPrChange w:id="573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73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73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73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7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735" w:author="Administrator" w:date="2021-02-08T09:29:00Z">
                  <w:rPr>
                    <w:rFonts w:ascii="仿宋_GB2312" w:eastAsia="仿宋_GB2312" w:hint="eastAsia"/>
                    <w:color w:val="000000"/>
                    <w:sz w:val="32"/>
                    <w:szCs w:val="32"/>
                  </w:rPr>
                </w:rPrChange>
              </w:rPr>
              <w:t xml:space="preserve">变压器工程师 </w:t>
            </w:r>
          </w:p>
        </w:tc>
        <w:tc>
          <w:tcPr>
            <w:tcW w:w="1134" w:type="dxa"/>
            <w:tcBorders>
              <w:top w:val="nil"/>
              <w:left w:val="nil"/>
              <w:bottom w:val="single" w:sz="4" w:space="0" w:color="auto"/>
              <w:right w:val="single" w:sz="4" w:space="0" w:color="auto"/>
            </w:tcBorders>
            <w:noWrap/>
            <w:vAlign w:val="center"/>
            <w:tcPrChange w:id="573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73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738" w:author="Administrator" w:date="2021-02-08T09:29:00Z">
                  <w:rPr>
                    <w:rFonts w:ascii="仿宋_GB2312" w:eastAsia="仿宋_GB2312" w:hint="eastAsia"/>
                    <w:color w:val="000000"/>
                    <w:sz w:val="32"/>
                    <w:szCs w:val="32"/>
                  </w:rPr>
                </w:rPrChange>
              </w:rPr>
              <w:t>4732</w:t>
            </w:r>
          </w:p>
        </w:tc>
        <w:tc>
          <w:tcPr>
            <w:tcW w:w="1134" w:type="dxa"/>
            <w:tcBorders>
              <w:top w:val="nil"/>
              <w:left w:val="nil"/>
              <w:bottom w:val="single" w:sz="4" w:space="0" w:color="auto"/>
              <w:right w:val="single" w:sz="4" w:space="0" w:color="auto"/>
            </w:tcBorders>
            <w:noWrap/>
            <w:vAlign w:val="center"/>
            <w:tcPrChange w:id="573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74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741" w:author="Administrator" w:date="2021-02-08T09:29:00Z">
                  <w:rPr>
                    <w:rFonts w:ascii="仿宋_GB2312" w:eastAsia="仿宋_GB2312" w:hint="eastAsia"/>
                    <w:color w:val="000000"/>
                    <w:sz w:val="32"/>
                    <w:szCs w:val="32"/>
                  </w:rPr>
                </w:rPrChange>
              </w:rPr>
              <w:t>5077</w:t>
            </w:r>
          </w:p>
        </w:tc>
        <w:tc>
          <w:tcPr>
            <w:tcW w:w="1276" w:type="dxa"/>
            <w:tcBorders>
              <w:top w:val="nil"/>
              <w:left w:val="nil"/>
              <w:bottom w:val="single" w:sz="4" w:space="0" w:color="auto"/>
              <w:right w:val="single" w:sz="4" w:space="0" w:color="auto"/>
            </w:tcBorders>
            <w:noWrap/>
            <w:vAlign w:val="center"/>
            <w:tcPrChange w:id="574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74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744" w:author="Administrator" w:date="2021-02-08T09:29:00Z">
                  <w:rPr>
                    <w:rFonts w:ascii="仿宋_GB2312" w:eastAsia="仿宋_GB2312" w:hint="eastAsia"/>
                    <w:color w:val="000000"/>
                    <w:sz w:val="32"/>
                    <w:szCs w:val="32"/>
                  </w:rPr>
                </w:rPrChange>
              </w:rPr>
              <w:t>5770</w:t>
            </w:r>
          </w:p>
        </w:tc>
        <w:tc>
          <w:tcPr>
            <w:tcW w:w="1134" w:type="dxa"/>
            <w:tcBorders>
              <w:top w:val="nil"/>
              <w:left w:val="nil"/>
              <w:bottom w:val="single" w:sz="4" w:space="0" w:color="auto"/>
              <w:right w:val="single" w:sz="4" w:space="0" w:color="auto"/>
            </w:tcBorders>
            <w:vAlign w:val="center"/>
            <w:tcPrChange w:id="574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7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747" w:author="Administrator" w:date="2021-02-08T09:29:00Z">
                  <w:rPr>
                    <w:rFonts w:ascii="仿宋_GB2312" w:eastAsia="仿宋_GB2312" w:hint="eastAsia"/>
                    <w:color w:val="000000"/>
                    <w:sz w:val="32"/>
                    <w:szCs w:val="32"/>
                  </w:rPr>
                </w:rPrChange>
              </w:rPr>
              <w:t>6772</w:t>
            </w:r>
          </w:p>
        </w:tc>
        <w:tc>
          <w:tcPr>
            <w:tcW w:w="1212" w:type="dxa"/>
            <w:tcBorders>
              <w:top w:val="nil"/>
              <w:left w:val="nil"/>
              <w:bottom w:val="single" w:sz="4" w:space="0" w:color="auto"/>
              <w:right w:val="single" w:sz="4" w:space="0" w:color="auto"/>
            </w:tcBorders>
            <w:vAlign w:val="center"/>
            <w:tcPrChange w:id="574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7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750" w:author="Administrator" w:date="2021-02-08T09:29:00Z">
                  <w:rPr>
                    <w:rFonts w:ascii="仿宋_GB2312" w:eastAsia="仿宋_GB2312" w:hint="eastAsia"/>
                    <w:color w:val="000000"/>
                    <w:sz w:val="32"/>
                    <w:szCs w:val="32"/>
                  </w:rPr>
                </w:rPrChange>
              </w:rPr>
              <w:t>7032</w:t>
            </w:r>
          </w:p>
        </w:tc>
      </w:tr>
      <w:tr w:rsidR="00631A09" w:rsidRPr="00E51CF4" w:rsidTr="00E51CF4">
        <w:trPr>
          <w:trHeight w:val="408"/>
          <w:jc w:val="center"/>
          <w:trPrChange w:id="575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75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75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75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75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756" w:author="Administrator" w:date="2021-02-08T09:29:00Z">
                  <w:rPr>
                    <w:rFonts w:ascii="仿宋_GB2312" w:eastAsia="仿宋_GB2312" w:hint="eastAsia"/>
                    <w:color w:val="000000"/>
                    <w:sz w:val="32"/>
                    <w:szCs w:val="32"/>
                  </w:rPr>
                </w:rPrChange>
              </w:rPr>
              <w:t xml:space="preserve">勘察技术人员 </w:t>
            </w:r>
          </w:p>
        </w:tc>
        <w:tc>
          <w:tcPr>
            <w:tcW w:w="1134" w:type="dxa"/>
            <w:tcBorders>
              <w:top w:val="nil"/>
              <w:left w:val="nil"/>
              <w:bottom w:val="single" w:sz="4" w:space="0" w:color="auto"/>
              <w:right w:val="single" w:sz="4" w:space="0" w:color="auto"/>
            </w:tcBorders>
            <w:noWrap/>
            <w:vAlign w:val="center"/>
            <w:tcPrChange w:id="575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75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759" w:author="Administrator" w:date="2021-02-08T09:29:00Z">
                  <w:rPr>
                    <w:rFonts w:ascii="仿宋_GB2312" w:eastAsia="仿宋_GB2312" w:hint="eastAsia"/>
                    <w:color w:val="000000"/>
                    <w:sz w:val="32"/>
                    <w:szCs w:val="32"/>
                  </w:rPr>
                </w:rPrChange>
              </w:rPr>
              <w:t>4732</w:t>
            </w:r>
          </w:p>
        </w:tc>
        <w:tc>
          <w:tcPr>
            <w:tcW w:w="1134" w:type="dxa"/>
            <w:tcBorders>
              <w:top w:val="nil"/>
              <w:left w:val="nil"/>
              <w:bottom w:val="single" w:sz="4" w:space="0" w:color="auto"/>
              <w:right w:val="single" w:sz="4" w:space="0" w:color="auto"/>
            </w:tcBorders>
            <w:noWrap/>
            <w:vAlign w:val="center"/>
            <w:tcPrChange w:id="576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76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762" w:author="Administrator" w:date="2021-02-08T09:29:00Z">
                  <w:rPr>
                    <w:rFonts w:ascii="仿宋_GB2312" w:eastAsia="仿宋_GB2312" w:hint="eastAsia"/>
                    <w:color w:val="000000"/>
                    <w:sz w:val="32"/>
                    <w:szCs w:val="32"/>
                  </w:rPr>
                </w:rPrChange>
              </w:rPr>
              <w:t>5077</w:t>
            </w:r>
          </w:p>
        </w:tc>
        <w:tc>
          <w:tcPr>
            <w:tcW w:w="1276" w:type="dxa"/>
            <w:tcBorders>
              <w:top w:val="nil"/>
              <w:left w:val="nil"/>
              <w:bottom w:val="single" w:sz="4" w:space="0" w:color="auto"/>
              <w:right w:val="single" w:sz="4" w:space="0" w:color="auto"/>
            </w:tcBorders>
            <w:noWrap/>
            <w:vAlign w:val="center"/>
            <w:tcPrChange w:id="576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76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765" w:author="Administrator" w:date="2021-02-08T09:29:00Z">
                  <w:rPr>
                    <w:rFonts w:ascii="仿宋_GB2312" w:eastAsia="仿宋_GB2312" w:hint="eastAsia"/>
                    <w:color w:val="000000"/>
                    <w:sz w:val="32"/>
                    <w:szCs w:val="32"/>
                  </w:rPr>
                </w:rPrChange>
              </w:rPr>
              <w:t>5775</w:t>
            </w:r>
          </w:p>
        </w:tc>
        <w:tc>
          <w:tcPr>
            <w:tcW w:w="1134" w:type="dxa"/>
            <w:tcBorders>
              <w:top w:val="nil"/>
              <w:left w:val="nil"/>
              <w:bottom w:val="single" w:sz="4" w:space="0" w:color="auto"/>
              <w:right w:val="single" w:sz="4" w:space="0" w:color="auto"/>
            </w:tcBorders>
            <w:vAlign w:val="center"/>
            <w:tcPrChange w:id="576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7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768" w:author="Administrator" w:date="2021-02-08T09:29:00Z">
                  <w:rPr>
                    <w:rFonts w:ascii="仿宋_GB2312" w:eastAsia="仿宋_GB2312" w:hint="eastAsia"/>
                    <w:color w:val="000000"/>
                    <w:sz w:val="32"/>
                    <w:szCs w:val="32"/>
                  </w:rPr>
                </w:rPrChange>
              </w:rPr>
              <w:t>6358</w:t>
            </w:r>
          </w:p>
        </w:tc>
        <w:tc>
          <w:tcPr>
            <w:tcW w:w="1212" w:type="dxa"/>
            <w:tcBorders>
              <w:top w:val="nil"/>
              <w:left w:val="nil"/>
              <w:bottom w:val="single" w:sz="4" w:space="0" w:color="auto"/>
              <w:right w:val="single" w:sz="4" w:space="0" w:color="auto"/>
            </w:tcBorders>
            <w:vAlign w:val="center"/>
            <w:tcPrChange w:id="576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7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771" w:author="Administrator" w:date="2021-02-08T09:29:00Z">
                  <w:rPr>
                    <w:rFonts w:ascii="仿宋_GB2312" w:eastAsia="仿宋_GB2312" w:hint="eastAsia"/>
                    <w:color w:val="000000"/>
                    <w:sz w:val="32"/>
                    <w:szCs w:val="32"/>
                  </w:rPr>
                </w:rPrChange>
              </w:rPr>
              <w:t>6581</w:t>
            </w:r>
          </w:p>
        </w:tc>
      </w:tr>
      <w:tr w:rsidR="00631A09" w:rsidRPr="00E51CF4" w:rsidTr="00E51CF4">
        <w:trPr>
          <w:trHeight w:val="408"/>
          <w:jc w:val="center"/>
          <w:trPrChange w:id="577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77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77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77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77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777" w:author="Administrator" w:date="2021-02-08T09:29:00Z">
                  <w:rPr>
                    <w:rFonts w:ascii="仿宋_GB2312" w:eastAsia="仿宋_GB2312" w:hint="eastAsia"/>
                    <w:color w:val="000000"/>
                    <w:sz w:val="32"/>
                    <w:szCs w:val="32"/>
                  </w:rPr>
                </w:rPrChange>
              </w:rPr>
              <w:t xml:space="preserve">人防工程安装工 </w:t>
            </w:r>
          </w:p>
        </w:tc>
        <w:tc>
          <w:tcPr>
            <w:tcW w:w="1134" w:type="dxa"/>
            <w:tcBorders>
              <w:top w:val="nil"/>
              <w:left w:val="nil"/>
              <w:bottom w:val="single" w:sz="4" w:space="0" w:color="auto"/>
              <w:right w:val="single" w:sz="4" w:space="0" w:color="auto"/>
            </w:tcBorders>
            <w:noWrap/>
            <w:vAlign w:val="center"/>
            <w:tcPrChange w:id="577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77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780" w:author="Administrator" w:date="2021-02-08T09:29:00Z">
                  <w:rPr>
                    <w:rFonts w:ascii="仿宋_GB2312" w:eastAsia="仿宋_GB2312" w:hint="eastAsia"/>
                    <w:color w:val="000000"/>
                    <w:sz w:val="32"/>
                    <w:szCs w:val="32"/>
                  </w:rPr>
                </w:rPrChange>
              </w:rPr>
              <w:t>5333</w:t>
            </w:r>
          </w:p>
        </w:tc>
        <w:tc>
          <w:tcPr>
            <w:tcW w:w="1134" w:type="dxa"/>
            <w:tcBorders>
              <w:top w:val="nil"/>
              <w:left w:val="nil"/>
              <w:bottom w:val="single" w:sz="4" w:space="0" w:color="auto"/>
              <w:right w:val="single" w:sz="4" w:space="0" w:color="auto"/>
            </w:tcBorders>
            <w:noWrap/>
            <w:vAlign w:val="center"/>
            <w:tcPrChange w:id="578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78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783" w:author="Administrator" w:date="2021-02-08T09:29:00Z">
                  <w:rPr>
                    <w:rFonts w:ascii="仿宋_GB2312" w:eastAsia="仿宋_GB2312" w:hint="eastAsia"/>
                    <w:color w:val="000000"/>
                    <w:sz w:val="32"/>
                    <w:szCs w:val="32"/>
                  </w:rPr>
                </w:rPrChange>
              </w:rPr>
              <w:t>5733</w:t>
            </w:r>
          </w:p>
        </w:tc>
        <w:tc>
          <w:tcPr>
            <w:tcW w:w="1276" w:type="dxa"/>
            <w:tcBorders>
              <w:top w:val="nil"/>
              <w:left w:val="nil"/>
              <w:bottom w:val="single" w:sz="4" w:space="0" w:color="auto"/>
              <w:right w:val="single" w:sz="4" w:space="0" w:color="auto"/>
            </w:tcBorders>
            <w:noWrap/>
            <w:vAlign w:val="center"/>
            <w:tcPrChange w:id="578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78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786" w:author="Administrator" w:date="2021-02-08T09:29:00Z">
                  <w:rPr>
                    <w:rFonts w:ascii="仿宋_GB2312" w:eastAsia="仿宋_GB2312" w:hint="eastAsia"/>
                    <w:color w:val="000000"/>
                    <w:sz w:val="32"/>
                    <w:szCs w:val="32"/>
                  </w:rPr>
                </w:rPrChange>
              </w:rPr>
              <w:t>5792</w:t>
            </w:r>
          </w:p>
        </w:tc>
        <w:tc>
          <w:tcPr>
            <w:tcW w:w="1134" w:type="dxa"/>
            <w:tcBorders>
              <w:top w:val="nil"/>
              <w:left w:val="nil"/>
              <w:bottom w:val="single" w:sz="4" w:space="0" w:color="auto"/>
              <w:right w:val="single" w:sz="4" w:space="0" w:color="auto"/>
            </w:tcBorders>
            <w:vAlign w:val="center"/>
            <w:tcPrChange w:id="578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7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789" w:author="Administrator" w:date="2021-02-08T09:29:00Z">
                  <w:rPr>
                    <w:rFonts w:ascii="仿宋_GB2312" w:eastAsia="仿宋_GB2312" w:hint="eastAsia"/>
                    <w:color w:val="000000"/>
                    <w:sz w:val="32"/>
                    <w:szCs w:val="32"/>
                  </w:rPr>
                </w:rPrChange>
              </w:rPr>
              <w:t>6220</w:t>
            </w:r>
          </w:p>
        </w:tc>
        <w:tc>
          <w:tcPr>
            <w:tcW w:w="1212" w:type="dxa"/>
            <w:tcBorders>
              <w:top w:val="nil"/>
              <w:left w:val="nil"/>
              <w:bottom w:val="single" w:sz="4" w:space="0" w:color="auto"/>
              <w:right w:val="single" w:sz="4" w:space="0" w:color="auto"/>
            </w:tcBorders>
            <w:vAlign w:val="center"/>
            <w:tcPrChange w:id="579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7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792" w:author="Administrator" w:date="2021-02-08T09:29:00Z">
                  <w:rPr>
                    <w:rFonts w:ascii="仿宋_GB2312" w:eastAsia="仿宋_GB2312" w:hint="eastAsia"/>
                    <w:color w:val="000000"/>
                    <w:sz w:val="32"/>
                    <w:szCs w:val="32"/>
                  </w:rPr>
                </w:rPrChange>
              </w:rPr>
              <w:t>6452</w:t>
            </w:r>
          </w:p>
        </w:tc>
      </w:tr>
      <w:tr w:rsidR="00631A09" w:rsidRPr="00E51CF4" w:rsidTr="00E51CF4">
        <w:trPr>
          <w:trHeight w:val="408"/>
          <w:jc w:val="center"/>
          <w:trPrChange w:id="579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79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79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79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79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798" w:author="Administrator" w:date="2021-02-08T09:29:00Z">
                  <w:rPr>
                    <w:rFonts w:ascii="仿宋_GB2312" w:eastAsia="仿宋_GB2312" w:hint="eastAsia"/>
                    <w:color w:val="000000"/>
                    <w:sz w:val="32"/>
                    <w:szCs w:val="32"/>
                  </w:rPr>
                </w:rPrChange>
              </w:rPr>
              <w:t xml:space="preserve">电路设计师 </w:t>
            </w:r>
          </w:p>
        </w:tc>
        <w:tc>
          <w:tcPr>
            <w:tcW w:w="1134" w:type="dxa"/>
            <w:tcBorders>
              <w:top w:val="nil"/>
              <w:left w:val="nil"/>
              <w:bottom w:val="single" w:sz="4" w:space="0" w:color="auto"/>
              <w:right w:val="single" w:sz="4" w:space="0" w:color="auto"/>
            </w:tcBorders>
            <w:noWrap/>
            <w:vAlign w:val="center"/>
            <w:tcPrChange w:id="579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80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801" w:author="Administrator" w:date="2021-02-08T09:29:00Z">
                  <w:rPr>
                    <w:rFonts w:ascii="仿宋_GB2312" w:eastAsia="仿宋_GB2312" w:hint="eastAsia"/>
                    <w:color w:val="000000"/>
                    <w:sz w:val="32"/>
                    <w:szCs w:val="32"/>
                  </w:rPr>
                </w:rPrChange>
              </w:rPr>
              <w:t>4705</w:t>
            </w:r>
          </w:p>
        </w:tc>
        <w:tc>
          <w:tcPr>
            <w:tcW w:w="1134" w:type="dxa"/>
            <w:tcBorders>
              <w:top w:val="nil"/>
              <w:left w:val="nil"/>
              <w:bottom w:val="single" w:sz="4" w:space="0" w:color="auto"/>
              <w:right w:val="single" w:sz="4" w:space="0" w:color="auto"/>
            </w:tcBorders>
            <w:noWrap/>
            <w:vAlign w:val="center"/>
            <w:tcPrChange w:id="580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80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804" w:author="Administrator" w:date="2021-02-08T09:29:00Z">
                  <w:rPr>
                    <w:rFonts w:ascii="仿宋_GB2312" w:eastAsia="仿宋_GB2312" w:hint="eastAsia"/>
                    <w:color w:val="000000"/>
                    <w:sz w:val="32"/>
                    <w:szCs w:val="32"/>
                  </w:rPr>
                </w:rPrChange>
              </w:rPr>
              <w:t>5021</w:t>
            </w:r>
          </w:p>
        </w:tc>
        <w:tc>
          <w:tcPr>
            <w:tcW w:w="1276" w:type="dxa"/>
            <w:tcBorders>
              <w:top w:val="nil"/>
              <w:left w:val="nil"/>
              <w:bottom w:val="single" w:sz="4" w:space="0" w:color="auto"/>
              <w:right w:val="single" w:sz="4" w:space="0" w:color="auto"/>
            </w:tcBorders>
            <w:noWrap/>
            <w:vAlign w:val="center"/>
            <w:tcPrChange w:id="580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80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807" w:author="Administrator" w:date="2021-02-08T09:29:00Z">
                  <w:rPr>
                    <w:rFonts w:ascii="仿宋_GB2312" w:eastAsia="仿宋_GB2312" w:hint="eastAsia"/>
                    <w:color w:val="000000"/>
                    <w:sz w:val="32"/>
                    <w:szCs w:val="32"/>
                  </w:rPr>
                </w:rPrChange>
              </w:rPr>
              <w:t>5794</w:t>
            </w:r>
          </w:p>
        </w:tc>
        <w:tc>
          <w:tcPr>
            <w:tcW w:w="1134" w:type="dxa"/>
            <w:tcBorders>
              <w:top w:val="nil"/>
              <w:left w:val="nil"/>
              <w:bottom w:val="single" w:sz="4" w:space="0" w:color="auto"/>
              <w:right w:val="single" w:sz="4" w:space="0" w:color="auto"/>
            </w:tcBorders>
            <w:vAlign w:val="center"/>
            <w:tcPrChange w:id="580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8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810" w:author="Administrator" w:date="2021-02-08T09:29:00Z">
                  <w:rPr>
                    <w:rFonts w:ascii="仿宋_GB2312" w:eastAsia="仿宋_GB2312" w:hint="eastAsia"/>
                    <w:color w:val="000000"/>
                    <w:sz w:val="32"/>
                    <w:szCs w:val="32"/>
                  </w:rPr>
                </w:rPrChange>
              </w:rPr>
              <w:t>6825</w:t>
            </w:r>
          </w:p>
        </w:tc>
        <w:tc>
          <w:tcPr>
            <w:tcW w:w="1212" w:type="dxa"/>
            <w:tcBorders>
              <w:top w:val="nil"/>
              <w:left w:val="nil"/>
              <w:bottom w:val="single" w:sz="4" w:space="0" w:color="auto"/>
              <w:right w:val="single" w:sz="4" w:space="0" w:color="auto"/>
            </w:tcBorders>
            <w:vAlign w:val="center"/>
            <w:tcPrChange w:id="581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8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813" w:author="Administrator" w:date="2021-02-08T09:29:00Z">
                  <w:rPr>
                    <w:rFonts w:ascii="仿宋_GB2312" w:eastAsia="仿宋_GB2312" w:hint="eastAsia"/>
                    <w:color w:val="000000"/>
                    <w:sz w:val="32"/>
                    <w:szCs w:val="32"/>
                  </w:rPr>
                </w:rPrChange>
              </w:rPr>
              <w:t>7058</w:t>
            </w:r>
          </w:p>
        </w:tc>
      </w:tr>
      <w:tr w:rsidR="00631A09" w:rsidRPr="00E51CF4" w:rsidTr="00E51CF4">
        <w:trPr>
          <w:trHeight w:val="408"/>
          <w:jc w:val="center"/>
          <w:trPrChange w:id="581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81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81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81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81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819" w:author="Administrator" w:date="2021-02-08T09:29:00Z">
                  <w:rPr>
                    <w:rFonts w:ascii="仿宋_GB2312" w:eastAsia="仿宋_GB2312" w:hint="eastAsia"/>
                    <w:color w:val="000000"/>
                    <w:sz w:val="32"/>
                    <w:szCs w:val="32"/>
                  </w:rPr>
                </w:rPrChange>
              </w:rPr>
              <w:t xml:space="preserve">光学工程师 </w:t>
            </w:r>
          </w:p>
        </w:tc>
        <w:tc>
          <w:tcPr>
            <w:tcW w:w="1134" w:type="dxa"/>
            <w:tcBorders>
              <w:top w:val="nil"/>
              <w:left w:val="nil"/>
              <w:bottom w:val="single" w:sz="4" w:space="0" w:color="auto"/>
              <w:right w:val="single" w:sz="4" w:space="0" w:color="auto"/>
            </w:tcBorders>
            <w:noWrap/>
            <w:vAlign w:val="center"/>
            <w:tcPrChange w:id="582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82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822" w:author="Administrator" w:date="2021-02-08T09:29:00Z">
                  <w:rPr>
                    <w:rFonts w:ascii="仿宋_GB2312" w:eastAsia="仿宋_GB2312" w:hint="eastAsia"/>
                    <w:color w:val="000000"/>
                    <w:sz w:val="32"/>
                    <w:szCs w:val="32"/>
                  </w:rPr>
                </w:rPrChange>
              </w:rPr>
              <w:t>4732</w:t>
            </w:r>
          </w:p>
        </w:tc>
        <w:tc>
          <w:tcPr>
            <w:tcW w:w="1134" w:type="dxa"/>
            <w:tcBorders>
              <w:top w:val="nil"/>
              <w:left w:val="nil"/>
              <w:bottom w:val="single" w:sz="4" w:space="0" w:color="auto"/>
              <w:right w:val="single" w:sz="4" w:space="0" w:color="auto"/>
            </w:tcBorders>
            <w:noWrap/>
            <w:vAlign w:val="center"/>
            <w:tcPrChange w:id="582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82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825" w:author="Administrator" w:date="2021-02-08T09:29:00Z">
                  <w:rPr>
                    <w:rFonts w:ascii="仿宋_GB2312" w:eastAsia="仿宋_GB2312" w:hint="eastAsia"/>
                    <w:color w:val="000000"/>
                    <w:sz w:val="32"/>
                    <w:szCs w:val="32"/>
                  </w:rPr>
                </w:rPrChange>
              </w:rPr>
              <w:t>5077</w:t>
            </w:r>
          </w:p>
        </w:tc>
        <w:tc>
          <w:tcPr>
            <w:tcW w:w="1276" w:type="dxa"/>
            <w:tcBorders>
              <w:top w:val="nil"/>
              <w:left w:val="nil"/>
              <w:bottom w:val="single" w:sz="4" w:space="0" w:color="auto"/>
              <w:right w:val="single" w:sz="4" w:space="0" w:color="auto"/>
            </w:tcBorders>
            <w:noWrap/>
            <w:vAlign w:val="center"/>
            <w:tcPrChange w:id="582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82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828" w:author="Administrator" w:date="2021-02-08T09:29:00Z">
                  <w:rPr>
                    <w:rFonts w:ascii="仿宋_GB2312" w:eastAsia="仿宋_GB2312" w:hint="eastAsia"/>
                    <w:color w:val="000000"/>
                    <w:sz w:val="32"/>
                    <w:szCs w:val="32"/>
                  </w:rPr>
                </w:rPrChange>
              </w:rPr>
              <w:t>5807</w:t>
            </w:r>
          </w:p>
        </w:tc>
        <w:tc>
          <w:tcPr>
            <w:tcW w:w="1134" w:type="dxa"/>
            <w:tcBorders>
              <w:top w:val="nil"/>
              <w:left w:val="nil"/>
              <w:bottom w:val="single" w:sz="4" w:space="0" w:color="auto"/>
              <w:right w:val="single" w:sz="4" w:space="0" w:color="auto"/>
            </w:tcBorders>
            <w:vAlign w:val="center"/>
            <w:tcPrChange w:id="582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8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831" w:author="Administrator" w:date="2021-02-08T09:29:00Z">
                  <w:rPr>
                    <w:rFonts w:ascii="仿宋_GB2312" w:eastAsia="仿宋_GB2312" w:hint="eastAsia"/>
                    <w:color w:val="000000"/>
                    <w:sz w:val="32"/>
                    <w:szCs w:val="32"/>
                  </w:rPr>
                </w:rPrChange>
              </w:rPr>
              <w:t>6731</w:t>
            </w:r>
          </w:p>
        </w:tc>
        <w:tc>
          <w:tcPr>
            <w:tcW w:w="1212" w:type="dxa"/>
            <w:tcBorders>
              <w:top w:val="nil"/>
              <w:left w:val="nil"/>
              <w:bottom w:val="single" w:sz="4" w:space="0" w:color="auto"/>
              <w:right w:val="single" w:sz="4" w:space="0" w:color="auto"/>
            </w:tcBorders>
            <w:vAlign w:val="center"/>
            <w:tcPrChange w:id="583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8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834" w:author="Administrator" w:date="2021-02-08T09:29:00Z">
                  <w:rPr>
                    <w:rFonts w:ascii="仿宋_GB2312" w:eastAsia="仿宋_GB2312" w:hint="eastAsia"/>
                    <w:color w:val="000000"/>
                    <w:sz w:val="32"/>
                    <w:szCs w:val="32"/>
                  </w:rPr>
                </w:rPrChange>
              </w:rPr>
              <w:t>7012</w:t>
            </w:r>
          </w:p>
        </w:tc>
      </w:tr>
      <w:tr w:rsidR="00631A09" w:rsidRPr="00E51CF4" w:rsidTr="00E51CF4">
        <w:trPr>
          <w:trHeight w:val="408"/>
          <w:jc w:val="center"/>
          <w:trPrChange w:id="583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83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83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83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83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840" w:author="Administrator" w:date="2021-02-08T09:29:00Z">
                  <w:rPr>
                    <w:rFonts w:ascii="仿宋_GB2312" w:eastAsia="仿宋_GB2312" w:hint="eastAsia"/>
                    <w:color w:val="000000"/>
                    <w:sz w:val="32"/>
                    <w:szCs w:val="32"/>
                  </w:rPr>
                </w:rPrChange>
              </w:rPr>
              <w:t xml:space="preserve">拖头车司机 </w:t>
            </w:r>
          </w:p>
        </w:tc>
        <w:tc>
          <w:tcPr>
            <w:tcW w:w="1134" w:type="dxa"/>
            <w:tcBorders>
              <w:top w:val="nil"/>
              <w:left w:val="nil"/>
              <w:bottom w:val="single" w:sz="4" w:space="0" w:color="auto"/>
              <w:right w:val="single" w:sz="4" w:space="0" w:color="auto"/>
            </w:tcBorders>
            <w:noWrap/>
            <w:vAlign w:val="center"/>
            <w:tcPrChange w:id="584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84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843" w:author="Administrator" w:date="2021-02-08T09:29:00Z">
                  <w:rPr>
                    <w:rFonts w:ascii="仿宋_GB2312" w:eastAsia="仿宋_GB2312" w:hint="eastAsia"/>
                    <w:color w:val="000000"/>
                    <w:sz w:val="32"/>
                    <w:szCs w:val="32"/>
                  </w:rPr>
                </w:rPrChange>
              </w:rPr>
              <w:t>4732</w:t>
            </w:r>
          </w:p>
        </w:tc>
        <w:tc>
          <w:tcPr>
            <w:tcW w:w="1134" w:type="dxa"/>
            <w:tcBorders>
              <w:top w:val="nil"/>
              <w:left w:val="nil"/>
              <w:bottom w:val="single" w:sz="4" w:space="0" w:color="auto"/>
              <w:right w:val="single" w:sz="4" w:space="0" w:color="auto"/>
            </w:tcBorders>
            <w:noWrap/>
            <w:vAlign w:val="center"/>
            <w:tcPrChange w:id="584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84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846" w:author="Administrator" w:date="2021-02-08T09:29:00Z">
                  <w:rPr>
                    <w:rFonts w:ascii="仿宋_GB2312" w:eastAsia="仿宋_GB2312" w:hint="eastAsia"/>
                    <w:color w:val="000000"/>
                    <w:sz w:val="32"/>
                    <w:szCs w:val="32"/>
                  </w:rPr>
                </w:rPrChange>
              </w:rPr>
              <w:t>5077</w:t>
            </w:r>
          </w:p>
        </w:tc>
        <w:tc>
          <w:tcPr>
            <w:tcW w:w="1276" w:type="dxa"/>
            <w:tcBorders>
              <w:top w:val="nil"/>
              <w:left w:val="nil"/>
              <w:bottom w:val="single" w:sz="4" w:space="0" w:color="auto"/>
              <w:right w:val="single" w:sz="4" w:space="0" w:color="auto"/>
            </w:tcBorders>
            <w:noWrap/>
            <w:vAlign w:val="center"/>
            <w:tcPrChange w:id="584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84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849" w:author="Administrator" w:date="2021-02-08T09:29:00Z">
                  <w:rPr>
                    <w:rFonts w:ascii="仿宋_GB2312" w:eastAsia="仿宋_GB2312" w:hint="eastAsia"/>
                    <w:color w:val="000000"/>
                    <w:sz w:val="32"/>
                    <w:szCs w:val="32"/>
                  </w:rPr>
                </w:rPrChange>
              </w:rPr>
              <w:t>5824</w:t>
            </w:r>
          </w:p>
        </w:tc>
        <w:tc>
          <w:tcPr>
            <w:tcW w:w="1134" w:type="dxa"/>
            <w:tcBorders>
              <w:top w:val="nil"/>
              <w:left w:val="nil"/>
              <w:bottom w:val="single" w:sz="4" w:space="0" w:color="auto"/>
              <w:right w:val="single" w:sz="4" w:space="0" w:color="auto"/>
            </w:tcBorders>
            <w:vAlign w:val="center"/>
            <w:tcPrChange w:id="585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8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852" w:author="Administrator" w:date="2021-02-08T09:29:00Z">
                  <w:rPr>
                    <w:rFonts w:ascii="仿宋_GB2312" w:eastAsia="仿宋_GB2312" w:hint="eastAsia"/>
                    <w:color w:val="000000"/>
                    <w:sz w:val="32"/>
                    <w:szCs w:val="32"/>
                  </w:rPr>
                </w:rPrChange>
              </w:rPr>
              <w:t>6825</w:t>
            </w:r>
          </w:p>
        </w:tc>
        <w:tc>
          <w:tcPr>
            <w:tcW w:w="1212" w:type="dxa"/>
            <w:tcBorders>
              <w:top w:val="nil"/>
              <w:left w:val="nil"/>
              <w:bottom w:val="single" w:sz="4" w:space="0" w:color="auto"/>
              <w:right w:val="single" w:sz="4" w:space="0" w:color="auto"/>
            </w:tcBorders>
            <w:vAlign w:val="center"/>
            <w:tcPrChange w:id="585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8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855" w:author="Administrator" w:date="2021-02-08T09:29:00Z">
                  <w:rPr>
                    <w:rFonts w:ascii="仿宋_GB2312" w:eastAsia="仿宋_GB2312" w:hint="eastAsia"/>
                    <w:color w:val="000000"/>
                    <w:sz w:val="32"/>
                    <w:szCs w:val="32"/>
                  </w:rPr>
                </w:rPrChange>
              </w:rPr>
              <w:t>7058</w:t>
            </w:r>
          </w:p>
        </w:tc>
      </w:tr>
      <w:tr w:rsidR="00631A09" w:rsidRPr="00E51CF4" w:rsidTr="00E51CF4">
        <w:trPr>
          <w:trHeight w:val="408"/>
          <w:jc w:val="center"/>
          <w:trPrChange w:id="585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85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85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85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86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861" w:author="Administrator" w:date="2021-02-08T09:29:00Z">
                  <w:rPr>
                    <w:rFonts w:ascii="仿宋_GB2312" w:eastAsia="仿宋_GB2312" w:hint="eastAsia"/>
                    <w:color w:val="000000"/>
                    <w:sz w:val="32"/>
                    <w:szCs w:val="32"/>
                  </w:rPr>
                </w:rPrChange>
              </w:rPr>
              <w:t xml:space="preserve">设备技术员 </w:t>
            </w:r>
          </w:p>
        </w:tc>
        <w:tc>
          <w:tcPr>
            <w:tcW w:w="1134" w:type="dxa"/>
            <w:tcBorders>
              <w:top w:val="nil"/>
              <w:left w:val="nil"/>
              <w:bottom w:val="single" w:sz="4" w:space="0" w:color="auto"/>
              <w:right w:val="single" w:sz="4" w:space="0" w:color="auto"/>
            </w:tcBorders>
            <w:noWrap/>
            <w:vAlign w:val="center"/>
            <w:tcPrChange w:id="586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86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864" w:author="Administrator" w:date="2021-02-08T09:29:00Z">
                  <w:rPr>
                    <w:rFonts w:ascii="仿宋_GB2312" w:eastAsia="仿宋_GB2312" w:hint="eastAsia"/>
                    <w:color w:val="000000"/>
                    <w:sz w:val="32"/>
                    <w:szCs w:val="32"/>
                  </w:rPr>
                </w:rPrChange>
              </w:rPr>
              <w:t>4741</w:t>
            </w:r>
          </w:p>
        </w:tc>
        <w:tc>
          <w:tcPr>
            <w:tcW w:w="1134" w:type="dxa"/>
            <w:tcBorders>
              <w:top w:val="nil"/>
              <w:left w:val="nil"/>
              <w:bottom w:val="single" w:sz="4" w:space="0" w:color="auto"/>
              <w:right w:val="single" w:sz="4" w:space="0" w:color="auto"/>
            </w:tcBorders>
            <w:noWrap/>
            <w:vAlign w:val="center"/>
            <w:tcPrChange w:id="586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86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867" w:author="Administrator" w:date="2021-02-08T09:29:00Z">
                  <w:rPr>
                    <w:rFonts w:ascii="仿宋_GB2312" w:eastAsia="仿宋_GB2312" w:hint="eastAsia"/>
                    <w:color w:val="000000"/>
                    <w:sz w:val="32"/>
                    <w:szCs w:val="32"/>
                  </w:rPr>
                </w:rPrChange>
              </w:rPr>
              <w:t>5096</w:t>
            </w:r>
          </w:p>
        </w:tc>
        <w:tc>
          <w:tcPr>
            <w:tcW w:w="1276" w:type="dxa"/>
            <w:tcBorders>
              <w:top w:val="nil"/>
              <w:left w:val="nil"/>
              <w:bottom w:val="single" w:sz="4" w:space="0" w:color="auto"/>
              <w:right w:val="single" w:sz="4" w:space="0" w:color="auto"/>
            </w:tcBorders>
            <w:noWrap/>
            <w:vAlign w:val="center"/>
            <w:tcPrChange w:id="586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86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870" w:author="Administrator" w:date="2021-02-08T09:29:00Z">
                  <w:rPr>
                    <w:rFonts w:ascii="仿宋_GB2312" w:eastAsia="仿宋_GB2312" w:hint="eastAsia"/>
                    <w:color w:val="000000"/>
                    <w:sz w:val="32"/>
                    <w:szCs w:val="32"/>
                  </w:rPr>
                </w:rPrChange>
              </w:rPr>
              <w:t>5852</w:t>
            </w:r>
          </w:p>
        </w:tc>
        <w:tc>
          <w:tcPr>
            <w:tcW w:w="1134" w:type="dxa"/>
            <w:tcBorders>
              <w:top w:val="nil"/>
              <w:left w:val="nil"/>
              <w:bottom w:val="single" w:sz="4" w:space="0" w:color="auto"/>
              <w:right w:val="single" w:sz="4" w:space="0" w:color="auto"/>
            </w:tcBorders>
            <w:vAlign w:val="center"/>
            <w:tcPrChange w:id="587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8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873" w:author="Administrator" w:date="2021-02-08T09:29:00Z">
                  <w:rPr>
                    <w:rFonts w:ascii="仿宋_GB2312" w:eastAsia="仿宋_GB2312" w:hint="eastAsia"/>
                    <w:color w:val="000000"/>
                    <w:sz w:val="32"/>
                    <w:szCs w:val="32"/>
                  </w:rPr>
                </w:rPrChange>
              </w:rPr>
              <w:t>6798</w:t>
            </w:r>
          </w:p>
        </w:tc>
        <w:tc>
          <w:tcPr>
            <w:tcW w:w="1212" w:type="dxa"/>
            <w:tcBorders>
              <w:top w:val="nil"/>
              <w:left w:val="nil"/>
              <w:bottom w:val="single" w:sz="4" w:space="0" w:color="auto"/>
              <w:right w:val="single" w:sz="4" w:space="0" w:color="auto"/>
            </w:tcBorders>
            <w:vAlign w:val="center"/>
            <w:tcPrChange w:id="587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8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876" w:author="Administrator" w:date="2021-02-08T09:29:00Z">
                  <w:rPr>
                    <w:rFonts w:ascii="仿宋_GB2312" w:eastAsia="仿宋_GB2312" w:hint="eastAsia"/>
                    <w:color w:val="000000"/>
                    <w:sz w:val="32"/>
                    <w:szCs w:val="32"/>
                  </w:rPr>
                </w:rPrChange>
              </w:rPr>
              <w:t>7045</w:t>
            </w:r>
          </w:p>
        </w:tc>
      </w:tr>
      <w:tr w:rsidR="00631A09" w:rsidRPr="00E51CF4" w:rsidTr="00E51CF4">
        <w:trPr>
          <w:trHeight w:val="408"/>
          <w:jc w:val="center"/>
          <w:trPrChange w:id="587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87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87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88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88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882" w:author="Administrator" w:date="2021-02-08T09:29:00Z">
                  <w:rPr>
                    <w:rFonts w:ascii="仿宋_GB2312" w:eastAsia="仿宋_GB2312" w:hint="eastAsia"/>
                    <w:color w:val="000000"/>
                    <w:sz w:val="32"/>
                    <w:szCs w:val="32"/>
                  </w:rPr>
                </w:rPrChange>
              </w:rPr>
              <w:t xml:space="preserve">电梯安装维护人员 </w:t>
            </w:r>
          </w:p>
        </w:tc>
        <w:tc>
          <w:tcPr>
            <w:tcW w:w="1134" w:type="dxa"/>
            <w:tcBorders>
              <w:top w:val="nil"/>
              <w:left w:val="nil"/>
              <w:bottom w:val="single" w:sz="4" w:space="0" w:color="auto"/>
              <w:right w:val="single" w:sz="4" w:space="0" w:color="auto"/>
            </w:tcBorders>
            <w:noWrap/>
            <w:vAlign w:val="center"/>
            <w:tcPrChange w:id="588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88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885" w:author="Administrator" w:date="2021-02-08T09:29:00Z">
                  <w:rPr>
                    <w:rFonts w:ascii="仿宋_GB2312" w:eastAsia="仿宋_GB2312" w:hint="eastAsia"/>
                    <w:color w:val="000000"/>
                    <w:sz w:val="32"/>
                    <w:szCs w:val="32"/>
                  </w:rPr>
                </w:rPrChange>
              </w:rPr>
              <w:t>4683</w:t>
            </w:r>
          </w:p>
        </w:tc>
        <w:tc>
          <w:tcPr>
            <w:tcW w:w="1134" w:type="dxa"/>
            <w:tcBorders>
              <w:top w:val="nil"/>
              <w:left w:val="nil"/>
              <w:bottom w:val="single" w:sz="4" w:space="0" w:color="auto"/>
              <w:right w:val="single" w:sz="4" w:space="0" w:color="auto"/>
            </w:tcBorders>
            <w:noWrap/>
            <w:vAlign w:val="center"/>
            <w:tcPrChange w:id="588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88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888" w:author="Administrator" w:date="2021-02-08T09:29:00Z">
                  <w:rPr>
                    <w:rFonts w:ascii="仿宋_GB2312" w:eastAsia="仿宋_GB2312" w:hint="eastAsia"/>
                    <w:color w:val="000000"/>
                    <w:sz w:val="32"/>
                    <w:szCs w:val="32"/>
                  </w:rPr>
                </w:rPrChange>
              </w:rPr>
              <w:t>4974</w:t>
            </w:r>
          </w:p>
        </w:tc>
        <w:tc>
          <w:tcPr>
            <w:tcW w:w="1276" w:type="dxa"/>
            <w:tcBorders>
              <w:top w:val="nil"/>
              <w:left w:val="nil"/>
              <w:bottom w:val="single" w:sz="4" w:space="0" w:color="auto"/>
              <w:right w:val="single" w:sz="4" w:space="0" w:color="auto"/>
            </w:tcBorders>
            <w:noWrap/>
            <w:vAlign w:val="center"/>
            <w:tcPrChange w:id="588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89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891" w:author="Administrator" w:date="2021-02-08T09:29:00Z">
                  <w:rPr>
                    <w:rFonts w:ascii="仿宋_GB2312" w:eastAsia="仿宋_GB2312" w:hint="eastAsia"/>
                    <w:color w:val="000000"/>
                    <w:sz w:val="32"/>
                    <w:szCs w:val="32"/>
                  </w:rPr>
                </w:rPrChange>
              </w:rPr>
              <w:t>5874</w:t>
            </w:r>
          </w:p>
        </w:tc>
        <w:tc>
          <w:tcPr>
            <w:tcW w:w="1134" w:type="dxa"/>
            <w:tcBorders>
              <w:top w:val="nil"/>
              <w:left w:val="nil"/>
              <w:bottom w:val="single" w:sz="4" w:space="0" w:color="auto"/>
              <w:right w:val="single" w:sz="4" w:space="0" w:color="auto"/>
            </w:tcBorders>
            <w:vAlign w:val="center"/>
            <w:tcPrChange w:id="589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8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894" w:author="Administrator" w:date="2021-02-08T09:29:00Z">
                  <w:rPr>
                    <w:rFonts w:ascii="仿宋_GB2312" w:eastAsia="仿宋_GB2312" w:hint="eastAsia"/>
                    <w:color w:val="000000"/>
                    <w:sz w:val="32"/>
                    <w:szCs w:val="32"/>
                  </w:rPr>
                </w:rPrChange>
              </w:rPr>
              <w:t>6839</w:t>
            </w:r>
          </w:p>
        </w:tc>
        <w:tc>
          <w:tcPr>
            <w:tcW w:w="1212" w:type="dxa"/>
            <w:tcBorders>
              <w:top w:val="nil"/>
              <w:left w:val="nil"/>
              <w:bottom w:val="single" w:sz="4" w:space="0" w:color="auto"/>
              <w:right w:val="single" w:sz="4" w:space="0" w:color="auto"/>
            </w:tcBorders>
            <w:vAlign w:val="center"/>
            <w:tcPrChange w:id="589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8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897" w:author="Administrator" w:date="2021-02-08T09:29:00Z">
                  <w:rPr>
                    <w:rFonts w:ascii="仿宋_GB2312" w:eastAsia="仿宋_GB2312" w:hint="eastAsia"/>
                    <w:color w:val="000000"/>
                    <w:sz w:val="32"/>
                    <w:szCs w:val="32"/>
                  </w:rPr>
                </w:rPrChange>
              </w:rPr>
              <w:t>7065</w:t>
            </w:r>
          </w:p>
        </w:tc>
      </w:tr>
      <w:tr w:rsidR="00631A09" w:rsidRPr="00E51CF4" w:rsidTr="00E51CF4">
        <w:trPr>
          <w:trHeight w:val="408"/>
          <w:jc w:val="center"/>
          <w:trPrChange w:id="589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89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90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90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90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903" w:author="Administrator" w:date="2021-02-08T09:29:00Z">
                  <w:rPr>
                    <w:rFonts w:ascii="仿宋_GB2312" w:eastAsia="仿宋_GB2312" w:hint="eastAsia"/>
                    <w:color w:val="000000"/>
                    <w:sz w:val="32"/>
                    <w:szCs w:val="32"/>
                  </w:rPr>
                </w:rPrChange>
              </w:rPr>
              <w:t xml:space="preserve">客车司机 </w:t>
            </w:r>
          </w:p>
        </w:tc>
        <w:tc>
          <w:tcPr>
            <w:tcW w:w="1134" w:type="dxa"/>
            <w:tcBorders>
              <w:top w:val="nil"/>
              <w:left w:val="nil"/>
              <w:bottom w:val="single" w:sz="4" w:space="0" w:color="auto"/>
              <w:right w:val="single" w:sz="4" w:space="0" w:color="auto"/>
            </w:tcBorders>
            <w:noWrap/>
            <w:vAlign w:val="center"/>
            <w:tcPrChange w:id="590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90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906" w:author="Administrator" w:date="2021-02-08T09:29:00Z">
                  <w:rPr>
                    <w:rFonts w:ascii="仿宋_GB2312" w:eastAsia="仿宋_GB2312" w:hint="eastAsia"/>
                    <w:color w:val="000000"/>
                    <w:sz w:val="32"/>
                    <w:szCs w:val="32"/>
                  </w:rPr>
                </w:rPrChange>
              </w:rPr>
              <w:t>3536</w:t>
            </w:r>
          </w:p>
        </w:tc>
        <w:tc>
          <w:tcPr>
            <w:tcW w:w="1134" w:type="dxa"/>
            <w:tcBorders>
              <w:top w:val="nil"/>
              <w:left w:val="nil"/>
              <w:bottom w:val="single" w:sz="4" w:space="0" w:color="auto"/>
              <w:right w:val="single" w:sz="4" w:space="0" w:color="auto"/>
            </w:tcBorders>
            <w:noWrap/>
            <w:vAlign w:val="center"/>
            <w:tcPrChange w:id="590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90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909" w:author="Administrator" w:date="2021-02-08T09:29:00Z">
                  <w:rPr>
                    <w:rFonts w:ascii="仿宋_GB2312" w:eastAsia="仿宋_GB2312" w:hint="eastAsia"/>
                    <w:color w:val="000000"/>
                    <w:sz w:val="32"/>
                    <w:szCs w:val="32"/>
                  </w:rPr>
                </w:rPrChange>
              </w:rPr>
              <w:t>3780</w:t>
            </w:r>
          </w:p>
        </w:tc>
        <w:tc>
          <w:tcPr>
            <w:tcW w:w="1276" w:type="dxa"/>
            <w:tcBorders>
              <w:top w:val="nil"/>
              <w:left w:val="nil"/>
              <w:bottom w:val="single" w:sz="4" w:space="0" w:color="auto"/>
              <w:right w:val="single" w:sz="4" w:space="0" w:color="auto"/>
            </w:tcBorders>
            <w:noWrap/>
            <w:vAlign w:val="center"/>
            <w:tcPrChange w:id="591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91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912" w:author="Administrator" w:date="2021-02-08T09:29:00Z">
                  <w:rPr>
                    <w:rFonts w:ascii="仿宋_GB2312" w:eastAsia="仿宋_GB2312" w:hint="eastAsia"/>
                    <w:color w:val="000000"/>
                    <w:sz w:val="32"/>
                    <w:szCs w:val="32"/>
                  </w:rPr>
                </w:rPrChange>
              </w:rPr>
              <w:t>5922</w:t>
            </w:r>
          </w:p>
        </w:tc>
        <w:tc>
          <w:tcPr>
            <w:tcW w:w="1134" w:type="dxa"/>
            <w:tcBorders>
              <w:top w:val="nil"/>
              <w:left w:val="nil"/>
              <w:bottom w:val="single" w:sz="4" w:space="0" w:color="auto"/>
              <w:right w:val="single" w:sz="4" w:space="0" w:color="auto"/>
            </w:tcBorders>
            <w:vAlign w:val="center"/>
            <w:tcPrChange w:id="591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9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915" w:author="Administrator" w:date="2021-02-08T09:29:00Z">
                  <w:rPr>
                    <w:rFonts w:ascii="仿宋_GB2312" w:eastAsia="仿宋_GB2312" w:hint="eastAsia"/>
                    <w:color w:val="000000"/>
                    <w:sz w:val="32"/>
                    <w:szCs w:val="32"/>
                  </w:rPr>
                </w:rPrChange>
              </w:rPr>
              <w:t>7947</w:t>
            </w:r>
          </w:p>
        </w:tc>
        <w:tc>
          <w:tcPr>
            <w:tcW w:w="1212" w:type="dxa"/>
            <w:tcBorders>
              <w:top w:val="nil"/>
              <w:left w:val="nil"/>
              <w:bottom w:val="single" w:sz="4" w:space="0" w:color="auto"/>
              <w:right w:val="single" w:sz="4" w:space="0" w:color="auto"/>
            </w:tcBorders>
            <w:vAlign w:val="center"/>
            <w:tcPrChange w:id="591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9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918" w:author="Administrator" w:date="2021-02-08T09:29:00Z">
                  <w:rPr>
                    <w:rFonts w:ascii="仿宋_GB2312" w:eastAsia="仿宋_GB2312" w:hint="eastAsia"/>
                    <w:color w:val="000000"/>
                    <w:sz w:val="32"/>
                    <w:szCs w:val="32"/>
                  </w:rPr>
                </w:rPrChange>
              </w:rPr>
              <w:t>8227</w:t>
            </w:r>
          </w:p>
        </w:tc>
      </w:tr>
      <w:tr w:rsidR="00631A09" w:rsidRPr="00E51CF4" w:rsidTr="00E51CF4">
        <w:trPr>
          <w:trHeight w:val="408"/>
          <w:jc w:val="center"/>
          <w:trPrChange w:id="591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92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92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92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92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924" w:author="Administrator" w:date="2021-02-08T09:29:00Z">
                  <w:rPr>
                    <w:rFonts w:ascii="仿宋_GB2312" w:eastAsia="仿宋_GB2312" w:hint="eastAsia"/>
                    <w:color w:val="000000"/>
                    <w:sz w:val="32"/>
                    <w:szCs w:val="32"/>
                  </w:rPr>
                </w:rPrChange>
              </w:rPr>
              <w:t>汽车贴膜师</w:t>
            </w:r>
          </w:p>
        </w:tc>
        <w:tc>
          <w:tcPr>
            <w:tcW w:w="1134" w:type="dxa"/>
            <w:tcBorders>
              <w:top w:val="nil"/>
              <w:left w:val="nil"/>
              <w:bottom w:val="single" w:sz="4" w:space="0" w:color="auto"/>
              <w:right w:val="single" w:sz="4" w:space="0" w:color="auto"/>
            </w:tcBorders>
            <w:noWrap/>
            <w:vAlign w:val="center"/>
            <w:tcPrChange w:id="592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92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927" w:author="Administrator" w:date="2021-02-08T09:29:00Z">
                  <w:rPr>
                    <w:rFonts w:ascii="仿宋_GB2312" w:eastAsia="仿宋_GB2312" w:hint="eastAsia"/>
                    <w:color w:val="000000"/>
                    <w:sz w:val="32"/>
                    <w:szCs w:val="32"/>
                  </w:rPr>
                </w:rPrChange>
              </w:rPr>
              <w:t>4723</w:t>
            </w:r>
          </w:p>
        </w:tc>
        <w:tc>
          <w:tcPr>
            <w:tcW w:w="1134" w:type="dxa"/>
            <w:tcBorders>
              <w:top w:val="nil"/>
              <w:left w:val="nil"/>
              <w:bottom w:val="single" w:sz="4" w:space="0" w:color="auto"/>
              <w:right w:val="single" w:sz="4" w:space="0" w:color="auto"/>
            </w:tcBorders>
            <w:noWrap/>
            <w:vAlign w:val="center"/>
            <w:tcPrChange w:id="592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92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930" w:author="Administrator" w:date="2021-02-08T09:29:00Z">
                  <w:rPr>
                    <w:rFonts w:ascii="仿宋_GB2312" w:eastAsia="仿宋_GB2312" w:hint="eastAsia"/>
                    <w:color w:val="000000"/>
                    <w:sz w:val="32"/>
                    <w:szCs w:val="32"/>
                  </w:rPr>
                </w:rPrChange>
              </w:rPr>
              <w:t>5058</w:t>
            </w:r>
          </w:p>
        </w:tc>
        <w:tc>
          <w:tcPr>
            <w:tcW w:w="1276" w:type="dxa"/>
            <w:tcBorders>
              <w:top w:val="nil"/>
              <w:left w:val="nil"/>
              <w:bottom w:val="single" w:sz="4" w:space="0" w:color="auto"/>
              <w:right w:val="single" w:sz="4" w:space="0" w:color="auto"/>
            </w:tcBorders>
            <w:noWrap/>
            <w:vAlign w:val="center"/>
            <w:tcPrChange w:id="593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93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933" w:author="Administrator" w:date="2021-02-08T09:29:00Z">
                  <w:rPr>
                    <w:rFonts w:ascii="仿宋_GB2312" w:eastAsia="仿宋_GB2312" w:hint="eastAsia"/>
                    <w:color w:val="000000"/>
                    <w:sz w:val="32"/>
                    <w:szCs w:val="32"/>
                  </w:rPr>
                </w:rPrChange>
              </w:rPr>
              <w:t>5932</w:t>
            </w:r>
          </w:p>
        </w:tc>
        <w:tc>
          <w:tcPr>
            <w:tcW w:w="1134" w:type="dxa"/>
            <w:tcBorders>
              <w:top w:val="nil"/>
              <w:left w:val="nil"/>
              <w:bottom w:val="single" w:sz="4" w:space="0" w:color="auto"/>
              <w:right w:val="single" w:sz="4" w:space="0" w:color="auto"/>
            </w:tcBorders>
            <w:vAlign w:val="center"/>
            <w:tcPrChange w:id="593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9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936" w:author="Administrator" w:date="2021-02-08T09:29:00Z">
                  <w:rPr>
                    <w:rFonts w:ascii="仿宋_GB2312" w:eastAsia="仿宋_GB2312" w:hint="eastAsia"/>
                    <w:color w:val="000000"/>
                    <w:sz w:val="32"/>
                    <w:szCs w:val="32"/>
                  </w:rPr>
                </w:rPrChange>
              </w:rPr>
              <w:t>6731</w:t>
            </w:r>
          </w:p>
        </w:tc>
        <w:tc>
          <w:tcPr>
            <w:tcW w:w="1212" w:type="dxa"/>
            <w:tcBorders>
              <w:top w:val="nil"/>
              <w:left w:val="nil"/>
              <w:bottom w:val="single" w:sz="4" w:space="0" w:color="auto"/>
              <w:right w:val="single" w:sz="4" w:space="0" w:color="auto"/>
            </w:tcBorders>
            <w:vAlign w:val="center"/>
            <w:tcPrChange w:id="593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9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939" w:author="Administrator" w:date="2021-02-08T09:29:00Z">
                  <w:rPr>
                    <w:rFonts w:ascii="仿宋_GB2312" w:eastAsia="仿宋_GB2312" w:hint="eastAsia"/>
                    <w:color w:val="000000"/>
                    <w:sz w:val="32"/>
                    <w:szCs w:val="32"/>
                  </w:rPr>
                </w:rPrChange>
              </w:rPr>
              <w:t>7012</w:t>
            </w:r>
          </w:p>
        </w:tc>
      </w:tr>
      <w:tr w:rsidR="00631A09" w:rsidRPr="00E51CF4" w:rsidTr="00E51CF4">
        <w:trPr>
          <w:trHeight w:val="408"/>
          <w:jc w:val="center"/>
          <w:trPrChange w:id="594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94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94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94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94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945" w:author="Administrator" w:date="2021-02-08T09:29:00Z">
                  <w:rPr>
                    <w:rFonts w:ascii="仿宋_GB2312" w:eastAsia="仿宋_GB2312" w:hint="eastAsia"/>
                    <w:color w:val="000000"/>
                    <w:sz w:val="32"/>
                    <w:szCs w:val="32"/>
                  </w:rPr>
                </w:rPrChange>
              </w:rPr>
              <w:t xml:space="preserve">机械设备管理员 </w:t>
            </w:r>
          </w:p>
        </w:tc>
        <w:tc>
          <w:tcPr>
            <w:tcW w:w="1134" w:type="dxa"/>
            <w:tcBorders>
              <w:top w:val="nil"/>
              <w:left w:val="nil"/>
              <w:bottom w:val="single" w:sz="4" w:space="0" w:color="auto"/>
              <w:right w:val="single" w:sz="4" w:space="0" w:color="auto"/>
            </w:tcBorders>
            <w:noWrap/>
            <w:vAlign w:val="center"/>
            <w:tcPrChange w:id="594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94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948" w:author="Administrator" w:date="2021-02-08T09:29:00Z">
                  <w:rPr>
                    <w:rFonts w:ascii="仿宋_GB2312" w:eastAsia="仿宋_GB2312" w:hint="eastAsia"/>
                    <w:color w:val="000000"/>
                    <w:sz w:val="32"/>
                    <w:szCs w:val="32"/>
                  </w:rPr>
                </w:rPrChange>
              </w:rPr>
              <w:t>4750</w:t>
            </w:r>
          </w:p>
        </w:tc>
        <w:tc>
          <w:tcPr>
            <w:tcW w:w="1134" w:type="dxa"/>
            <w:tcBorders>
              <w:top w:val="nil"/>
              <w:left w:val="nil"/>
              <w:bottom w:val="single" w:sz="4" w:space="0" w:color="auto"/>
              <w:right w:val="single" w:sz="4" w:space="0" w:color="auto"/>
            </w:tcBorders>
            <w:noWrap/>
            <w:vAlign w:val="center"/>
            <w:tcPrChange w:id="594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95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951" w:author="Administrator" w:date="2021-02-08T09:29:00Z">
                  <w:rPr>
                    <w:rFonts w:ascii="仿宋_GB2312" w:eastAsia="仿宋_GB2312" w:hint="eastAsia"/>
                    <w:color w:val="000000"/>
                    <w:sz w:val="32"/>
                    <w:szCs w:val="32"/>
                  </w:rPr>
                </w:rPrChange>
              </w:rPr>
              <w:t>5115</w:t>
            </w:r>
          </w:p>
        </w:tc>
        <w:tc>
          <w:tcPr>
            <w:tcW w:w="1276" w:type="dxa"/>
            <w:tcBorders>
              <w:top w:val="nil"/>
              <w:left w:val="nil"/>
              <w:bottom w:val="single" w:sz="4" w:space="0" w:color="auto"/>
              <w:right w:val="single" w:sz="4" w:space="0" w:color="auto"/>
            </w:tcBorders>
            <w:noWrap/>
            <w:vAlign w:val="center"/>
            <w:tcPrChange w:id="595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95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954" w:author="Administrator" w:date="2021-02-08T09:29:00Z">
                  <w:rPr>
                    <w:rFonts w:ascii="仿宋_GB2312" w:eastAsia="仿宋_GB2312" w:hint="eastAsia"/>
                    <w:color w:val="000000"/>
                    <w:sz w:val="32"/>
                    <w:szCs w:val="32"/>
                  </w:rPr>
                </w:rPrChange>
              </w:rPr>
              <w:t>5934</w:t>
            </w:r>
          </w:p>
        </w:tc>
        <w:tc>
          <w:tcPr>
            <w:tcW w:w="1134" w:type="dxa"/>
            <w:tcBorders>
              <w:top w:val="nil"/>
              <w:left w:val="nil"/>
              <w:bottom w:val="single" w:sz="4" w:space="0" w:color="auto"/>
              <w:right w:val="single" w:sz="4" w:space="0" w:color="auto"/>
            </w:tcBorders>
            <w:vAlign w:val="center"/>
            <w:tcPrChange w:id="595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9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957" w:author="Administrator" w:date="2021-02-08T09:29:00Z">
                  <w:rPr>
                    <w:rFonts w:ascii="仿宋_GB2312" w:eastAsia="仿宋_GB2312" w:hint="eastAsia"/>
                    <w:color w:val="000000"/>
                    <w:sz w:val="32"/>
                    <w:szCs w:val="32"/>
                  </w:rPr>
                </w:rPrChange>
              </w:rPr>
              <w:t>6852</w:t>
            </w:r>
          </w:p>
        </w:tc>
        <w:tc>
          <w:tcPr>
            <w:tcW w:w="1212" w:type="dxa"/>
            <w:tcBorders>
              <w:top w:val="nil"/>
              <w:left w:val="nil"/>
              <w:bottom w:val="single" w:sz="4" w:space="0" w:color="auto"/>
              <w:right w:val="single" w:sz="4" w:space="0" w:color="auto"/>
            </w:tcBorders>
            <w:vAlign w:val="center"/>
            <w:tcPrChange w:id="595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9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960" w:author="Administrator" w:date="2021-02-08T09:29:00Z">
                  <w:rPr>
                    <w:rFonts w:ascii="仿宋_GB2312" w:eastAsia="仿宋_GB2312" w:hint="eastAsia"/>
                    <w:color w:val="000000"/>
                    <w:sz w:val="32"/>
                    <w:szCs w:val="32"/>
                  </w:rPr>
                </w:rPrChange>
              </w:rPr>
              <w:t>7071</w:t>
            </w:r>
          </w:p>
        </w:tc>
      </w:tr>
      <w:tr w:rsidR="00631A09" w:rsidRPr="00E51CF4" w:rsidTr="00E51CF4">
        <w:trPr>
          <w:trHeight w:val="408"/>
          <w:jc w:val="center"/>
          <w:trPrChange w:id="596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96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96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96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96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966" w:author="Administrator" w:date="2021-02-08T09:29:00Z">
                  <w:rPr>
                    <w:rFonts w:ascii="仿宋_GB2312" w:eastAsia="仿宋_GB2312" w:hint="eastAsia"/>
                    <w:color w:val="000000"/>
                    <w:sz w:val="32"/>
                    <w:szCs w:val="32"/>
                  </w:rPr>
                </w:rPrChange>
              </w:rPr>
              <w:t xml:space="preserve">窑炉及工艺技术员 </w:t>
            </w:r>
          </w:p>
        </w:tc>
        <w:tc>
          <w:tcPr>
            <w:tcW w:w="1134" w:type="dxa"/>
            <w:tcBorders>
              <w:top w:val="nil"/>
              <w:left w:val="nil"/>
              <w:bottom w:val="single" w:sz="4" w:space="0" w:color="auto"/>
              <w:right w:val="single" w:sz="4" w:space="0" w:color="auto"/>
            </w:tcBorders>
            <w:noWrap/>
            <w:vAlign w:val="center"/>
            <w:tcPrChange w:id="596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96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969" w:author="Administrator" w:date="2021-02-08T09:29:00Z">
                  <w:rPr>
                    <w:rFonts w:ascii="仿宋_GB2312" w:eastAsia="仿宋_GB2312" w:hint="eastAsia"/>
                    <w:color w:val="000000"/>
                    <w:sz w:val="32"/>
                    <w:szCs w:val="32"/>
                  </w:rPr>
                </w:rPrChange>
              </w:rPr>
              <w:t>4688</w:t>
            </w:r>
          </w:p>
        </w:tc>
        <w:tc>
          <w:tcPr>
            <w:tcW w:w="1134" w:type="dxa"/>
            <w:tcBorders>
              <w:top w:val="nil"/>
              <w:left w:val="nil"/>
              <w:bottom w:val="single" w:sz="4" w:space="0" w:color="auto"/>
              <w:right w:val="single" w:sz="4" w:space="0" w:color="auto"/>
            </w:tcBorders>
            <w:noWrap/>
            <w:vAlign w:val="center"/>
            <w:tcPrChange w:id="597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97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972" w:author="Administrator" w:date="2021-02-08T09:29:00Z">
                  <w:rPr>
                    <w:rFonts w:ascii="仿宋_GB2312" w:eastAsia="仿宋_GB2312" w:hint="eastAsia"/>
                    <w:color w:val="000000"/>
                    <w:sz w:val="32"/>
                    <w:szCs w:val="32"/>
                  </w:rPr>
                </w:rPrChange>
              </w:rPr>
              <w:t>4983</w:t>
            </w:r>
          </w:p>
        </w:tc>
        <w:tc>
          <w:tcPr>
            <w:tcW w:w="1276" w:type="dxa"/>
            <w:tcBorders>
              <w:top w:val="nil"/>
              <w:left w:val="nil"/>
              <w:bottom w:val="single" w:sz="4" w:space="0" w:color="auto"/>
              <w:right w:val="single" w:sz="4" w:space="0" w:color="auto"/>
            </w:tcBorders>
            <w:noWrap/>
            <w:vAlign w:val="center"/>
            <w:tcPrChange w:id="597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97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975" w:author="Administrator" w:date="2021-02-08T09:29:00Z">
                  <w:rPr>
                    <w:rFonts w:ascii="仿宋_GB2312" w:eastAsia="仿宋_GB2312" w:hint="eastAsia"/>
                    <w:color w:val="000000"/>
                    <w:sz w:val="32"/>
                    <w:szCs w:val="32"/>
                  </w:rPr>
                </w:rPrChange>
              </w:rPr>
              <w:t>5956</w:t>
            </w:r>
          </w:p>
        </w:tc>
        <w:tc>
          <w:tcPr>
            <w:tcW w:w="1134" w:type="dxa"/>
            <w:tcBorders>
              <w:top w:val="nil"/>
              <w:left w:val="nil"/>
              <w:bottom w:val="single" w:sz="4" w:space="0" w:color="auto"/>
              <w:right w:val="single" w:sz="4" w:space="0" w:color="auto"/>
            </w:tcBorders>
            <w:vAlign w:val="center"/>
            <w:tcPrChange w:id="597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9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978" w:author="Administrator" w:date="2021-02-08T09:29:00Z">
                  <w:rPr>
                    <w:rFonts w:ascii="仿宋_GB2312" w:eastAsia="仿宋_GB2312" w:hint="eastAsia"/>
                    <w:color w:val="000000"/>
                    <w:sz w:val="32"/>
                    <w:szCs w:val="32"/>
                  </w:rPr>
                </w:rPrChange>
              </w:rPr>
              <w:t>6758</w:t>
            </w:r>
          </w:p>
        </w:tc>
        <w:tc>
          <w:tcPr>
            <w:tcW w:w="1212" w:type="dxa"/>
            <w:tcBorders>
              <w:top w:val="nil"/>
              <w:left w:val="nil"/>
              <w:bottom w:val="single" w:sz="4" w:space="0" w:color="auto"/>
              <w:right w:val="single" w:sz="4" w:space="0" w:color="auto"/>
            </w:tcBorders>
            <w:vAlign w:val="center"/>
            <w:tcPrChange w:id="597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9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981" w:author="Administrator" w:date="2021-02-08T09:29:00Z">
                  <w:rPr>
                    <w:rFonts w:ascii="仿宋_GB2312" w:eastAsia="仿宋_GB2312" w:hint="eastAsia"/>
                    <w:color w:val="000000"/>
                    <w:sz w:val="32"/>
                    <w:szCs w:val="32"/>
                  </w:rPr>
                </w:rPrChange>
              </w:rPr>
              <w:t>7025</w:t>
            </w:r>
          </w:p>
        </w:tc>
      </w:tr>
      <w:tr w:rsidR="00631A09" w:rsidRPr="00E51CF4" w:rsidTr="00E51CF4">
        <w:trPr>
          <w:trHeight w:val="408"/>
          <w:jc w:val="center"/>
          <w:trPrChange w:id="598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598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598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598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98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987" w:author="Administrator" w:date="2021-02-08T09:29:00Z">
                  <w:rPr>
                    <w:rFonts w:ascii="仿宋_GB2312" w:eastAsia="仿宋_GB2312" w:hint="eastAsia"/>
                    <w:color w:val="000000"/>
                    <w:sz w:val="32"/>
                    <w:szCs w:val="32"/>
                  </w:rPr>
                </w:rPrChange>
              </w:rPr>
              <w:t xml:space="preserve">数据管理人员 </w:t>
            </w:r>
          </w:p>
        </w:tc>
        <w:tc>
          <w:tcPr>
            <w:tcW w:w="1134" w:type="dxa"/>
            <w:tcBorders>
              <w:top w:val="nil"/>
              <w:left w:val="nil"/>
              <w:bottom w:val="single" w:sz="4" w:space="0" w:color="auto"/>
              <w:right w:val="single" w:sz="4" w:space="0" w:color="auto"/>
            </w:tcBorders>
            <w:noWrap/>
            <w:vAlign w:val="center"/>
            <w:tcPrChange w:id="598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98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990" w:author="Administrator" w:date="2021-02-08T09:29:00Z">
                  <w:rPr>
                    <w:rFonts w:ascii="仿宋_GB2312" w:eastAsia="仿宋_GB2312" w:hint="eastAsia"/>
                    <w:color w:val="000000"/>
                    <w:sz w:val="32"/>
                    <w:szCs w:val="32"/>
                  </w:rPr>
                </w:rPrChange>
              </w:rPr>
              <w:t>4732</w:t>
            </w:r>
          </w:p>
        </w:tc>
        <w:tc>
          <w:tcPr>
            <w:tcW w:w="1134" w:type="dxa"/>
            <w:tcBorders>
              <w:top w:val="nil"/>
              <w:left w:val="nil"/>
              <w:bottom w:val="single" w:sz="4" w:space="0" w:color="auto"/>
              <w:right w:val="single" w:sz="4" w:space="0" w:color="auto"/>
            </w:tcBorders>
            <w:noWrap/>
            <w:vAlign w:val="center"/>
            <w:tcPrChange w:id="599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99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993" w:author="Administrator" w:date="2021-02-08T09:29:00Z">
                  <w:rPr>
                    <w:rFonts w:ascii="仿宋_GB2312" w:eastAsia="仿宋_GB2312" w:hint="eastAsia"/>
                    <w:color w:val="000000"/>
                    <w:sz w:val="32"/>
                    <w:szCs w:val="32"/>
                  </w:rPr>
                </w:rPrChange>
              </w:rPr>
              <w:t>5077</w:t>
            </w:r>
          </w:p>
        </w:tc>
        <w:tc>
          <w:tcPr>
            <w:tcW w:w="1276" w:type="dxa"/>
            <w:tcBorders>
              <w:top w:val="nil"/>
              <w:left w:val="nil"/>
              <w:bottom w:val="single" w:sz="4" w:space="0" w:color="auto"/>
              <w:right w:val="single" w:sz="4" w:space="0" w:color="auto"/>
            </w:tcBorders>
            <w:noWrap/>
            <w:vAlign w:val="center"/>
            <w:tcPrChange w:id="599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599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5996" w:author="Administrator" w:date="2021-02-08T09:29:00Z">
                  <w:rPr>
                    <w:rFonts w:ascii="仿宋_GB2312" w:eastAsia="仿宋_GB2312" w:hint="eastAsia"/>
                    <w:color w:val="000000"/>
                    <w:sz w:val="32"/>
                    <w:szCs w:val="32"/>
                  </w:rPr>
                </w:rPrChange>
              </w:rPr>
              <w:t>5957</w:t>
            </w:r>
          </w:p>
        </w:tc>
        <w:tc>
          <w:tcPr>
            <w:tcW w:w="1134" w:type="dxa"/>
            <w:tcBorders>
              <w:top w:val="nil"/>
              <w:left w:val="nil"/>
              <w:bottom w:val="single" w:sz="4" w:space="0" w:color="auto"/>
              <w:right w:val="single" w:sz="4" w:space="0" w:color="auto"/>
            </w:tcBorders>
            <w:vAlign w:val="center"/>
            <w:tcPrChange w:id="599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59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5999" w:author="Administrator" w:date="2021-02-08T09:29:00Z">
                  <w:rPr>
                    <w:rFonts w:ascii="仿宋_GB2312" w:eastAsia="仿宋_GB2312" w:hint="eastAsia"/>
                    <w:color w:val="000000"/>
                    <w:sz w:val="32"/>
                    <w:szCs w:val="32"/>
                  </w:rPr>
                </w:rPrChange>
              </w:rPr>
              <w:t>6745</w:t>
            </w:r>
          </w:p>
        </w:tc>
        <w:tc>
          <w:tcPr>
            <w:tcW w:w="1212" w:type="dxa"/>
            <w:tcBorders>
              <w:top w:val="nil"/>
              <w:left w:val="nil"/>
              <w:bottom w:val="single" w:sz="4" w:space="0" w:color="auto"/>
              <w:right w:val="single" w:sz="4" w:space="0" w:color="auto"/>
            </w:tcBorders>
            <w:vAlign w:val="center"/>
            <w:tcPrChange w:id="600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0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002" w:author="Administrator" w:date="2021-02-08T09:29:00Z">
                  <w:rPr>
                    <w:rFonts w:ascii="仿宋_GB2312" w:eastAsia="仿宋_GB2312" w:hint="eastAsia"/>
                    <w:color w:val="000000"/>
                    <w:sz w:val="32"/>
                    <w:szCs w:val="32"/>
                  </w:rPr>
                </w:rPrChange>
              </w:rPr>
              <w:t>7019</w:t>
            </w:r>
          </w:p>
        </w:tc>
      </w:tr>
      <w:tr w:rsidR="00631A09" w:rsidRPr="00E51CF4" w:rsidTr="00E51CF4">
        <w:trPr>
          <w:trHeight w:val="408"/>
          <w:jc w:val="center"/>
          <w:trPrChange w:id="600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00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00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00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00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008" w:author="Administrator" w:date="2021-02-08T09:29:00Z">
                  <w:rPr>
                    <w:rFonts w:ascii="仿宋_GB2312" w:eastAsia="仿宋_GB2312" w:hint="eastAsia"/>
                    <w:color w:val="000000"/>
                    <w:sz w:val="32"/>
                    <w:szCs w:val="32"/>
                  </w:rPr>
                </w:rPrChange>
              </w:rPr>
              <w:t xml:space="preserve">科研人员 </w:t>
            </w:r>
          </w:p>
        </w:tc>
        <w:tc>
          <w:tcPr>
            <w:tcW w:w="1134" w:type="dxa"/>
            <w:tcBorders>
              <w:top w:val="nil"/>
              <w:left w:val="nil"/>
              <w:bottom w:val="single" w:sz="4" w:space="0" w:color="auto"/>
              <w:right w:val="single" w:sz="4" w:space="0" w:color="auto"/>
            </w:tcBorders>
            <w:noWrap/>
            <w:vAlign w:val="center"/>
            <w:tcPrChange w:id="600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01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011" w:author="Administrator" w:date="2021-02-08T09:29:00Z">
                  <w:rPr>
                    <w:rFonts w:ascii="仿宋_GB2312" w:eastAsia="仿宋_GB2312" w:hint="eastAsia"/>
                    <w:color w:val="000000"/>
                    <w:sz w:val="32"/>
                    <w:szCs w:val="32"/>
                  </w:rPr>
                </w:rPrChange>
              </w:rPr>
              <w:t>3542</w:t>
            </w:r>
          </w:p>
        </w:tc>
        <w:tc>
          <w:tcPr>
            <w:tcW w:w="1134" w:type="dxa"/>
            <w:tcBorders>
              <w:top w:val="nil"/>
              <w:left w:val="nil"/>
              <w:bottom w:val="single" w:sz="4" w:space="0" w:color="auto"/>
              <w:right w:val="single" w:sz="4" w:space="0" w:color="auto"/>
            </w:tcBorders>
            <w:noWrap/>
            <w:vAlign w:val="center"/>
            <w:tcPrChange w:id="601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01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014" w:author="Administrator" w:date="2021-02-08T09:29:00Z">
                  <w:rPr>
                    <w:rFonts w:ascii="仿宋_GB2312" w:eastAsia="仿宋_GB2312" w:hint="eastAsia"/>
                    <w:color w:val="000000"/>
                    <w:sz w:val="32"/>
                    <w:szCs w:val="32"/>
                  </w:rPr>
                </w:rPrChange>
              </w:rPr>
              <w:t>3794</w:t>
            </w:r>
          </w:p>
        </w:tc>
        <w:tc>
          <w:tcPr>
            <w:tcW w:w="1276" w:type="dxa"/>
            <w:tcBorders>
              <w:top w:val="nil"/>
              <w:left w:val="nil"/>
              <w:bottom w:val="single" w:sz="4" w:space="0" w:color="auto"/>
              <w:right w:val="single" w:sz="4" w:space="0" w:color="auto"/>
            </w:tcBorders>
            <w:noWrap/>
            <w:vAlign w:val="center"/>
            <w:tcPrChange w:id="601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01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017" w:author="Administrator" w:date="2021-02-08T09:29:00Z">
                  <w:rPr>
                    <w:rFonts w:ascii="仿宋_GB2312" w:eastAsia="仿宋_GB2312" w:hint="eastAsia"/>
                    <w:color w:val="000000"/>
                    <w:sz w:val="32"/>
                    <w:szCs w:val="32"/>
                  </w:rPr>
                </w:rPrChange>
              </w:rPr>
              <w:t>5987</w:t>
            </w:r>
          </w:p>
        </w:tc>
        <w:tc>
          <w:tcPr>
            <w:tcW w:w="1134" w:type="dxa"/>
            <w:tcBorders>
              <w:top w:val="nil"/>
              <w:left w:val="nil"/>
              <w:bottom w:val="single" w:sz="4" w:space="0" w:color="auto"/>
              <w:right w:val="single" w:sz="4" w:space="0" w:color="auto"/>
            </w:tcBorders>
            <w:vAlign w:val="center"/>
            <w:tcPrChange w:id="601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0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020" w:author="Administrator" w:date="2021-02-08T09:29:00Z">
                  <w:rPr>
                    <w:rFonts w:ascii="仿宋_GB2312" w:eastAsia="仿宋_GB2312" w:hint="eastAsia"/>
                    <w:color w:val="000000"/>
                    <w:sz w:val="32"/>
                    <w:szCs w:val="32"/>
                  </w:rPr>
                </w:rPrChange>
              </w:rPr>
              <w:t>7931</w:t>
            </w:r>
          </w:p>
        </w:tc>
        <w:tc>
          <w:tcPr>
            <w:tcW w:w="1212" w:type="dxa"/>
            <w:tcBorders>
              <w:top w:val="nil"/>
              <w:left w:val="nil"/>
              <w:bottom w:val="single" w:sz="4" w:space="0" w:color="auto"/>
              <w:right w:val="single" w:sz="4" w:space="0" w:color="auto"/>
            </w:tcBorders>
            <w:vAlign w:val="center"/>
            <w:tcPrChange w:id="602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0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023" w:author="Administrator" w:date="2021-02-08T09:29:00Z">
                  <w:rPr>
                    <w:rFonts w:ascii="仿宋_GB2312" w:eastAsia="仿宋_GB2312" w:hint="eastAsia"/>
                    <w:color w:val="000000"/>
                    <w:sz w:val="32"/>
                    <w:szCs w:val="32"/>
                  </w:rPr>
                </w:rPrChange>
              </w:rPr>
              <w:t>8219</w:t>
            </w:r>
          </w:p>
        </w:tc>
      </w:tr>
      <w:tr w:rsidR="00631A09" w:rsidRPr="00E51CF4" w:rsidTr="00E51CF4">
        <w:trPr>
          <w:trHeight w:val="408"/>
          <w:jc w:val="center"/>
          <w:trPrChange w:id="602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02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02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02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02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029" w:author="Administrator" w:date="2021-02-08T09:29:00Z">
                  <w:rPr>
                    <w:rFonts w:ascii="仿宋_GB2312" w:eastAsia="仿宋_GB2312" w:hint="eastAsia"/>
                    <w:color w:val="000000"/>
                    <w:sz w:val="32"/>
                    <w:szCs w:val="32"/>
                  </w:rPr>
                </w:rPrChange>
              </w:rPr>
              <w:t xml:space="preserve">水电预算员 </w:t>
            </w:r>
          </w:p>
        </w:tc>
        <w:tc>
          <w:tcPr>
            <w:tcW w:w="1134" w:type="dxa"/>
            <w:tcBorders>
              <w:top w:val="nil"/>
              <w:left w:val="nil"/>
              <w:bottom w:val="single" w:sz="4" w:space="0" w:color="auto"/>
              <w:right w:val="single" w:sz="4" w:space="0" w:color="auto"/>
            </w:tcBorders>
            <w:noWrap/>
            <w:vAlign w:val="center"/>
            <w:tcPrChange w:id="603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03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032" w:author="Administrator" w:date="2021-02-08T09:29:00Z">
                  <w:rPr>
                    <w:rFonts w:ascii="仿宋_GB2312" w:eastAsia="仿宋_GB2312" w:hint="eastAsia"/>
                    <w:color w:val="000000"/>
                    <w:sz w:val="32"/>
                    <w:szCs w:val="32"/>
                  </w:rPr>
                </w:rPrChange>
              </w:rPr>
              <w:t>4705</w:t>
            </w:r>
          </w:p>
        </w:tc>
        <w:tc>
          <w:tcPr>
            <w:tcW w:w="1134" w:type="dxa"/>
            <w:tcBorders>
              <w:top w:val="nil"/>
              <w:left w:val="nil"/>
              <w:bottom w:val="single" w:sz="4" w:space="0" w:color="auto"/>
              <w:right w:val="single" w:sz="4" w:space="0" w:color="auto"/>
            </w:tcBorders>
            <w:noWrap/>
            <w:vAlign w:val="center"/>
            <w:tcPrChange w:id="603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03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035" w:author="Administrator" w:date="2021-02-08T09:29:00Z">
                  <w:rPr>
                    <w:rFonts w:ascii="仿宋_GB2312" w:eastAsia="仿宋_GB2312" w:hint="eastAsia"/>
                    <w:color w:val="000000"/>
                    <w:sz w:val="32"/>
                    <w:szCs w:val="32"/>
                  </w:rPr>
                </w:rPrChange>
              </w:rPr>
              <w:t>5021</w:t>
            </w:r>
          </w:p>
        </w:tc>
        <w:tc>
          <w:tcPr>
            <w:tcW w:w="1276" w:type="dxa"/>
            <w:tcBorders>
              <w:top w:val="nil"/>
              <w:left w:val="nil"/>
              <w:bottom w:val="single" w:sz="4" w:space="0" w:color="auto"/>
              <w:right w:val="single" w:sz="4" w:space="0" w:color="auto"/>
            </w:tcBorders>
            <w:noWrap/>
            <w:vAlign w:val="center"/>
            <w:tcPrChange w:id="603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03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038" w:author="Administrator" w:date="2021-02-08T09:29:00Z">
                  <w:rPr>
                    <w:rFonts w:ascii="仿宋_GB2312" w:eastAsia="仿宋_GB2312" w:hint="eastAsia"/>
                    <w:color w:val="000000"/>
                    <w:sz w:val="32"/>
                    <w:szCs w:val="32"/>
                  </w:rPr>
                </w:rPrChange>
              </w:rPr>
              <w:t>5990</w:t>
            </w:r>
          </w:p>
        </w:tc>
        <w:tc>
          <w:tcPr>
            <w:tcW w:w="1134" w:type="dxa"/>
            <w:tcBorders>
              <w:top w:val="nil"/>
              <w:left w:val="nil"/>
              <w:bottom w:val="single" w:sz="4" w:space="0" w:color="auto"/>
              <w:right w:val="single" w:sz="4" w:space="0" w:color="auto"/>
            </w:tcBorders>
            <w:vAlign w:val="center"/>
            <w:tcPrChange w:id="603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0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041" w:author="Administrator" w:date="2021-02-08T09:29:00Z">
                  <w:rPr>
                    <w:rFonts w:ascii="仿宋_GB2312" w:eastAsia="仿宋_GB2312" w:hint="eastAsia"/>
                    <w:color w:val="000000"/>
                    <w:sz w:val="32"/>
                    <w:szCs w:val="32"/>
                  </w:rPr>
                </w:rPrChange>
              </w:rPr>
              <w:t>6812</w:t>
            </w:r>
          </w:p>
        </w:tc>
        <w:tc>
          <w:tcPr>
            <w:tcW w:w="1212" w:type="dxa"/>
            <w:tcBorders>
              <w:top w:val="nil"/>
              <w:left w:val="nil"/>
              <w:bottom w:val="single" w:sz="4" w:space="0" w:color="auto"/>
              <w:right w:val="single" w:sz="4" w:space="0" w:color="auto"/>
            </w:tcBorders>
            <w:vAlign w:val="center"/>
            <w:tcPrChange w:id="604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0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044" w:author="Administrator" w:date="2021-02-08T09:29:00Z">
                  <w:rPr>
                    <w:rFonts w:ascii="仿宋_GB2312" w:eastAsia="仿宋_GB2312" w:hint="eastAsia"/>
                    <w:color w:val="000000"/>
                    <w:sz w:val="32"/>
                    <w:szCs w:val="32"/>
                  </w:rPr>
                </w:rPrChange>
              </w:rPr>
              <w:t>7052</w:t>
            </w:r>
          </w:p>
        </w:tc>
      </w:tr>
      <w:tr w:rsidR="00631A09" w:rsidRPr="00E51CF4" w:rsidTr="00E51CF4">
        <w:trPr>
          <w:trHeight w:val="408"/>
          <w:jc w:val="center"/>
          <w:trPrChange w:id="604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04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04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04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04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050" w:author="Administrator" w:date="2021-02-08T09:29:00Z">
                  <w:rPr>
                    <w:rFonts w:ascii="仿宋_GB2312" w:eastAsia="仿宋_GB2312" w:hint="eastAsia"/>
                    <w:color w:val="000000"/>
                    <w:sz w:val="32"/>
                    <w:szCs w:val="32"/>
                  </w:rPr>
                </w:rPrChange>
              </w:rPr>
              <w:t xml:space="preserve">冶炼技术员 </w:t>
            </w:r>
          </w:p>
        </w:tc>
        <w:tc>
          <w:tcPr>
            <w:tcW w:w="1134" w:type="dxa"/>
            <w:tcBorders>
              <w:top w:val="nil"/>
              <w:left w:val="nil"/>
              <w:bottom w:val="single" w:sz="4" w:space="0" w:color="auto"/>
              <w:right w:val="single" w:sz="4" w:space="0" w:color="auto"/>
            </w:tcBorders>
            <w:noWrap/>
            <w:vAlign w:val="center"/>
            <w:tcPrChange w:id="605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05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053" w:author="Administrator" w:date="2021-02-08T09:29:00Z">
                  <w:rPr>
                    <w:rFonts w:ascii="仿宋_GB2312" w:eastAsia="仿宋_GB2312" w:hint="eastAsia"/>
                    <w:color w:val="000000"/>
                    <w:sz w:val="32"/>
                    <w:szCs w:val="32"/>
                  </w:rPr>
                </w:rPrChange>
              </w:rPr>
              <w:t>4736</w:t>
            </w:r>
          </w:p>
        </w:tc>
        <w:tc>
          <w:tcPr>
            <w:tcW w:w="1134" w:type="dxa"/>
            <w:tcBorders>
              <w:top w:val="nil"/>
              <w:left w:val="nil"/>
              <w:bottom w:val="single" w:sz="4" w:space="0" w:color="auto"/>
              <w:right w:val="single" w:sz="4" w:space="0" w:color="auto"/>
            </w:tcBorders>
            <w:noWrap/>
            <w:vAlign w:val="center"/>
            <w:tcPrChange w:id="605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05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056" w:author="Administrator" w:date="2021-02-08T09:29:00Z">
                  <w:rPr>
                    <w:rFonts w:ascii="仿宋_GB2312" w:eastAsia="仿宋_GB2312" w:hint="eastAsia"/>
                    <w:color w:val="000000"/>
                    <w:sz w:val="32"/>
                    <w:szCs w:val="32"/>
                  </w:rPr>
                </w:rPrChange>
              </w:rPr>
              <w:t>5087</w:t>
            </w:r>
          </w:p>
        </w:tc>
        <w:tc>
          <w:tcPr>
            <w:tcW w:w="1276" w:type="dxa"/>
            <w:tcBorders>
              <w:top w:val="nil"/>
              <w:left w:val="nil"/>
              <w:bottom w:val="single" w:sz="4" w:space="0" w:color="auto"/>
              <w:right w:val="single" w:sz="4" w:space="0" w:color="auto"/>
            </w:tcBorders>
            <w:noWrap/>
            <w:vAlign w:val="center"/>
            <w:tcPrChange w:id="605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05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059" w:author="Administrator" w:date="2021-02-08T09:29:00Z">
                  <w:rPr>
                    <w:rFonts w:ascii="仿宋_GB2312" w:eastAsia="仿宋_GB2312" w:hint="eastAsia"/>
                    <w:color w:val="000000"/>
                    <w:sz w:val="32"/>
                    <w:szCs w:val="32"/>
                  </w:rPr>
                </w:rPrChange>
              </w:rPr>
              <w:t>5997</w:t>
            </w:r>
          </w:p>
        </w:tc>
        <w:tc>
          <w:tcPr>
            <w:tcW w:w="1134" w:type="dxa"/>
            <w:tcBorders>
              <w:top w:val="nil"/>
              <w:left w:val="nil"/>
              <w:bottom w:val="single" w:sz="4" w:space="0" w:color="auto"/>
              <w:right w:val="single" w:sz="4" w:space="0" w:color="auto"/>
            </w:tcBorders>
            <w:vAlign w:val="center"/>
            <w:tcPrChange w:id="606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0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062" w:author="Administrator" w:date="2021-02-08T09:29:00Z">
                  <w:rPr>
                    <w:rFonts w:ascii="仿宋_GB2312" w:eastAsia="仿宋_GB2312" w:hint="eastAsia"/>
                    <w:color w:val="000000"/>
                    <w:sz w:val="32"/>
                    <w:szCs w:val="32"/>
                  </w:rPr>
                </w:rPrChange>
              </w:rPr>
              <w:t>6731</w:t>
            </w:r>
          </w:p>
        </w:tc>
        <w:tc>
          <w:tcPr>
            <w:tcW w:w="1212" w:type="dxa"/>
            <w:tcBorders>
              <w:top w:val="nil"/>
              <w:left w:val="nil"/>
              <w:bottom w:val="single" w:sz="4" w:space="0" w:color="auto"/>
              <w:right w:val="single" w:sz="4" w:space="0" w:color="auto"/>
            </w:tcBorders>
            <w:vAlign w:val="center"/>
            <w:tcPrChange w:id="606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0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065" w:author="Administrator" w:date="2021-02-08T09:29:00Z">
                  <w:rPr>
                    <w:rFonts w:ascii="仿宋_GB2312" w:eastAsia="仿宋_GB2312" w:hint="eastAsia"/>
                    <w:color w:val="000000"/>
                    <w:sz w:val="32"/>
                    <w:szCs w:val="32"/>
                  </w:rPr>
                </w:rPrChange>
              </w:rPr>
              <w:t>7012</w:t>
            </w:r>
          </w:p>
        </w:tc>
      </w:tr>
      <w:tr w:rsidR="00631A09" w:rsidRPr="00E51CF4" w:rsidTr="00E51CF4">
        <w:trPr>
          <w:trHeight w:val="408"/>
          <w:jc w:val="center"/>
          <w:trPrChange w:id="606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06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06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06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07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071" w:author="Administrator" w:date="2021-02-08T09:29:00Z">
                  <w:rPr>
                    <w:rFonts w:ascii="仿宋_GB2312" w:eastAsia="仿宋_GB2312" w:hint="eastAsia"/>
                    <w:color w:val="000000"/>
                    <w:sz w:val="32"/>
                    <w:szCs w:val="32"/>
                  </w:rPr>
                </w:rPrChange>
              </w:rPr>
              <w:t xml:space="preserve">CAD绘图员 </w:t>
            </w:r>
          </w:p>
        </w:tc>
        <w:tc>
          <w:tcPr>
            <w:tcW w:w="1134" w:type="dxa"/>
            <w:tcBorders>
              <w:top w:val="nil"/>
              <w:left w:val="nil"/>
              <w:bottom w:val="single" w:sz="4" w:space="0" w:color="auto"/>
              <w:right w:val="single" w:sz="4" w:space="0" w:color="auto"/>
            </w:tcBorders>
            <w:noWrap/>
            <w:vAlign w:val="center"/>
            <w:tcPrChange w:id="607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07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074" w:author="Administrator" w:date="2021-02-08T09:29:00Z">
                  <w:rPr>
                    <w:rFonts w:ascii="仿宋_GB2312" w:eastAsia="仿宋_GB2312" w:hint="eastAsia"/>
                    <w:color w:val="000000"/>
                    <w:sz w:val="32"/>
                    <w:szCs w:val="32"/>
                  </w:rPr>
                </w:rPrChange>
              </w:rPr>
              <w:t>3532</w:t>
            </w:r>
          </w:p>
        </w:tc>
        <w:tc>
          <w:tcPr>
            <w:tcW w:w="1134" w:type="dxa"/>
            <w:tcBorders>
              <w:top w:val="nil"/>
              <w:left w:val="nil"/>
              <w:bottom w:val="single" w:sz="4" w:space="0" w:color="auto"/>
              <w:right w:val="single" w:sz="4" w:space="0" w:color="auto"/>
            </w:tcBorders>
            <w:noWrap/>
            <w:vAlign w:val="center"/>
            <w:tcPrChange w:id="607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07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077" w:author="Administrator" w:date="2021-02-08T09:29:00Z">
                  <w:rPr>
                    <w:rFonts w:ascii="仿宋_GB2312" w:eastAsia="仿宋_GB2312" w:hint="eastAsia"/>
                    <w:color w:val="000000"/>
                    <w:sz w:val="32"/>
                    <w:szCs w:val="32"/>
                  </w:rPr>
                </w:rPrChange>
              </w:rPr>
              <w:t>3773</w:t>
            </w:r>
          </w:p>
        </w:tc>
        <w:tc>
          <w:tcPr>
            <w:tcW w:w="1276" w:type="dxa"/>
            <w:tcBorders>
              <w:top w:val="nil"/>
              <w:left w:val="nil"/>
              <w:bottom w:val="single" w:sz="4" w:space="0" w:color="auto"/>
              <w:right w:val="single" w:sz="4" w:space="0" w:color="auto"/>
            </w:tcBorders>
            <w:noWrap/>
            <w:vAlign w:val="center"/>
            <w:tcPrChange w:id="607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07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080" w:author="Administrator" w:date="2021-02-08T09:29:00Z">
                  <w:rPr>
                    <w:rFonts w:ascii="仿宋_GB2312" w:eastAsia="仿宋_GB2312" w:hint="eastAsia"/>
                    <w:color w:val="000000"/>
                    <w:sz w:val="32"/>
                    <w:szCs w:val="32"/>
                  </w:rPr>
                </w:rPrChange>
              </w:rPr>
              <w:t>6001</w:t>
            </w:r>
          </w:p>
        </w:tc>
        <w:tc>
          <w:tcPr>
            <w:tcW w:w="1134" w:type="dxa"/>
            <w:tcBorders>
              <w:top w:val="nil"/>
              <w:left w:val="nil"/>
              <w:bottom w:val="single" w:sz="4" w:space="0" w:color="auto"/>
              <w:right w:val="single" w:sz="4" w:space="0" w:color="auto"/>
            </w:tcBorders>
            <w:vAlign w:val="center"/>
            <w:tcPrChange w:id="608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0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083" w:author="Administrator" w:date="2021-02-08T09:29:00Z">
                  <w:rPr>
                    <w:rFonts w:ascii="仿宋_GB2312" w:eastAsia="仿宋_GB2312" w:hint="eastAsia"/>
                    <w:color w:val="000000"/>
                    <w:sz w:val="32"/>
                    <w:szCs w:val="32"/>
                  </w:rPr>
                </w:rPrChange>
              </w:rPr>
              <w:t>8010</w:t>
            </w:r>
          </w:p>
        </w:tc>
        <w:tc>
          <w:tcPr>
            <w:tcW w:w="1212" w:type="dxa"/>
            <w:tcBorders>
              <w:top w:val="nil"/>
              <w:left w:val="nil"/>
              <w:bottom w:val="single" w:sz="4" w:space="0" w:color="auto"/>
              <w:right w:val="single" w:sz="4" w:space="0" w:color="auto"/>
            </w:tcBorders>
            <w:vAlign w:val="center"/>
            <w:tcPrChange w:id="608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0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086" w:author="Administrator" w:date="2021-02-08T09:29:00Z">
                  <w:rPr>
                    <w:rFonts w:ascii="仿宋_GB2312" w:eastAsia="仿宋_GB2312" w:hint="eastAsia"/>
                    <w:color w:val="000000"/>
                    <w:sz w:val="32"/>
                    <w:szCs w:val="32"/>
                  </w:rPr>
                </w:rPrChange>
              </w:rPr>
              <w:t>8258</w:t>
            </w:r>
          </w:p>
        </w:tc>
      </w:tr>
      <w:tr w:rsidR="00631A09" w:rsidRPr="00E51CF4" w:rsidTr="00E51CF4">
        <w:trPr>
          <w:trHeight w:val="408"/>
          <w:jc w:val="center"/>
          <w:trPrChange w:id="608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08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08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09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09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092" w:author="Administrator" w:date="2021-02-08T09:29:00Z">
                  <w:rPr>
                    <w:rFonts w:ascii="仿宋_GB2312" w:eastAsia="仿宋_GB2312" w:hint="eastAsia"/>
                    <w:color w:val="000000"/>
                    <w:sz w:val="32"/>
                    <w:szCs w:val="32"/>
                  </w:rPr>
                </w:rPrChange>
              </w:rPr>
              <w:t xml:space="preserve">建模员 </w:t>
            </w:r>
          </w:p>
        </w:tc>
        <w:tc>
          <w:tcPr>
            <w:tcW w:w="1134" w:type="dxa"/>
            <w:tcBorders>
              <w:top w:val="nil"/>
              <w:left w:val="nil"/>
              <w:bottom w:val="single" w:sz="4" w:space="0" w:color="auto"/>
              <w:right w:val="single" w:sz="4" w:space="0" w:color="auto"/>
            </w:tcBorders>
            <w:noWrap/>
            <w:vAlign w:val="center"/>
            <w:tcPrChange w:id="609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09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095" w:author="Administrator" w:date="2021-02-08T09:29:00Z">
                  <w:rPr>
                    <w:rFonts w:ascii="仿宋_GB2312" w:eastAsia="仿宋_GB2312" w:hint="eastAsia"/>
                    <w:color w:val="000000"/>
                    <w:sz w:val="32"/>
                    <w:szCs w:val="32"/>
                  </w:rPr>
                </w:rPrChange>
              </w:rPr>
              <w:t>4701</w:t>
            </w:r>
          </w:p>
        </w:tc>
        <w:tc>
          <w:tcPr>
            <w:tcW w:w="1134" w:type="dxa"/>
            <w:tcBorders>
              <w:top w:val="nil"/>
              <w:left w:val="nil"/>
              <w:bottom w:val="single" w:sz="4" w:space="0" w:color="auto"/>
              <w:right w:val="single" w:sz="4" w:space="0" w:color="auto"/>
            </w:tcBorders>
            <w:noWrap/>
            <w:vAlign w:val="center"/>
            <w:tcPrChange w:id="609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09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098" w:author="Administrator" w:date="2021-02-08T09:29:00Z">
                  <w:rPr>
                    <w:rFonts w:ascii="仿宋_GB2312" w:eastAsia="仿宋_GB2312" w:hint="eastAsia"/>
                    <w:color w:val="000000"/>
                    <w:sz w:val="32"/>
                    <w:szCs w:val="32"/>
                  </w:rPr>
                </w:rPrChange>
              </w:rPr>
              <w:t>5011</w:t>
            </w:r>
          </w:p>
        </w:tc>
        <w:tc>
          <w:tcPr>
            <w:tcW w:w="1276" w:type="dxa"/>
            <w:tcBorders>
              <w:top w:val="nil"/>
              <w:left w:val="nil"/>
              <w:bottom w:val="single" w:sz="4" w:space="0" w:color="auto"/>
              <w:right w:val="single" w:sz="4" w:space="0" w:color="auto"/>
            </w:tcBorders>
            <w:noWrap/>
            <w:vAlign w:val="center"/>
            <w:tcPrChange w:id="609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10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101" w:author="Administrator" w:date="2021-02-08T09:29:00Z">
                  <w:rPr>
                    <w:rFonts w:ascii="仿宋_GB2312" w:eastAsia="仿宋_GB2312" w:hint="eastAsia"/>
                    <w:color w:val="000000"/>
                    <w:sz w:val="32"/>
                    <w:szCs w:val="32"/>
                  </w:rPr>
                </w:rPrChange>
              </w:rPr>
              <w:t>6008</w:t>
            </w:r>
          </w:p>
        </w:tc>
        <w:tc>
          <w:tcPr>
            <w:tcW w:w="1134" w:type="dxa"/>
            <w:tcBorders>
              <w:top w:val="nil"/>
              <w:left w:val="nil"/>
              <w:bottom w:val="single" w:sz="4" w:space="0" w:color="auto"/>
              <w:right w:val="single" w:sz="4" w:space="0" w:color="auto"/>
            </w:tcBorders>
            <w:vAlign w:val="center"/>
            <w:tcPrChange w:id="610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1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104" w:author="Administrator" w:date="2021-02-08T09:29:00Z">
                  <w:rPr>
                    <w:rFonts w:ascii="仿宋_GB2312" w:eastAsia="仿宋_GB2312" w:hint="eastAsia"/>
                    <w:color w:val="000000"/>
                    <w:sz w:val="32"/>
                    <w:szCs w:val="32"/>
                  </w:rPr>
                </w:rPrChange>
              </w:rPr>
              <w:t>6798</w:t>
            </w:r>
          </w:p>
        </w:tc>
        <w:tc>
          <w:tcPr>
            <w:tcW w:w="1212" w:type="dxa"/>
            <w:tcBorders>
              <w:top w:val="nil"/>
              <w:left w:val="nil"/>
              <w:bottom w:val="single" w:sz="4" w:space="0" w:color="auto"/>
              <w:right w:val="single" w:sz="4" w:space="0" w:color="auto"/>
            </w:tcBorders>
            <w:vAlign w:val="center"/>
            <w:tcPrChange w:id="610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1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107" w:author="Administrator" w:date="2021-02-08T09:29:00Z">
                  <w:rPr>
                    <w:rFonts w:ascii="仿宋_GB2312" w:eastAsia="仿宋_GB2312" w:hint="eastAsia"/>
                    <w:color w:val="000000"/>
                    <w:sz w:val="32"/>
                    <w:szCs w:val="32"/>
                  </w:rPr>
                </w:rPrChange>
              </w:rPr>
              <w:t>7045</w:t>
            </w:r>
          </w:p>
        </w:tc>
      </w:tr>
      <w:tr w:rsidR="00631A09" w:rsidRPr="00E51CF4" w:rsidTr="00E51CF4">
        <w:trPr>
          <w:trHeight w:val="408"/>
          <w:jc w:val="center"/>
          <w:trPrChange w:id="610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10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11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11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11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113" w:author="Administrator" w:date="2021-02-08T09:29:00Z">
                  <w:rPr>
                    <w:rFonts w:ascii="仿宋_GB2312" w:eastAsia="仿宋_GB2312" w:hint="eastAsia"/>
                    <w:color w:val="000000"/>
                    <w:sz w:val="32"/>
                    <w:szCs w:val="32"/>
                  </w:rPr>
                </w:rPrChange>
              </w:rPr>
              <w:t>财务人员</w:t>
            </w:r>
          </w:p>
        </w:tc>
        <w:tc>
          <w:tcPr>
            <w:tcW w:w="1134" w:type="dxa"/>
            <w:tcBorders>
              <w:top w:val="nil"/>
              <w:left w:val="nil"/>
              <w:bottom w:val="single" w:sz="4" w:space="0" w:color="auto"/>
              <w:right w:val="single" w:sz="4" w:space="0" w:color="auto"/>
            </w:tcBorders>
            <w:noWrap/>
            <w:vAlign w:val="center"/>
            <w:tcPrChange w:id="611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11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116" w:author="Administrator" w:date="2021-02-08T09:29:00Z">
                  <w:rPr>
                    <w:rFonts w:ascii="仿宋_GB2312" w:eastAsia="仿宋_GB2312" w:hint="eastAsia"/>
                    <w:color w:val="000000"/>
                    <w:sz w:val="32"/>
                    <w:szCs w:val="32"/>
                  </w:rPr>
                </w:rPrChange>
              </w:rPr>
              <w:t>4110</w:t>
            </w:r>
          </w:p>
        </w:tc>
        <w:tc>
          <w:tcPr>
            <w:tcW w:w="1134" w:type="dxa"/>
            <w:tcBorders>
              <w:top w:val="nil"/>
              <w:left w:val="nil"/>
              <w:bottom w:val="single" w:sz="4" w:space="0" w:color="auto"/>
              <w:right w:val="single" w:sz="4" w:space="0" w:color="auto"/>
            </w:tcBorders>
            <w:noWrap/>
            <w:vAlign w:val="center"/>
            <w:tcPrChange w:id="611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11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119" w:author="Administrator" w:date="2021-02-08T09:29:00Z">
                  <w:rPr>
                    <w:rFonts w:ascii="仿宋_GB2312" w:eastAsia="仿宋_GB2312" w:hint="eastAsia"/>
                    <w:color w:val="000000"/>
                    <w:sz w:val="32"/>
                    <w:szCs w:val="32"/>
                  </w:rPr>
                </w:rPrChange>
              </w:rPr>
              <w:t>4377</w:t>
            </w:r>
          </w:p>
        </w:tc>
        <w:tc>
          <w:tcPr>
            <w:tcW w:w="1276" w:type="dxa"/>
            <w:tcBorders>
              <w:top w:val="nil"/>
              <w:left w:val="nil"/>
              <w:bottom w:val="single" w:sz="4" w:space="0" w:color="auto"/>
              <w:right w:val="single" w:sz="4" w:space="0" w:color="auto"/>
            </w:tcBorders>
            <w:noWrap/>
            <w:vAlign w:val="center"/>
            <w:tcPrChange w:id="612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12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122" w:author="Administrator" w:date="2021-02-08T09:29:00Z">
                  <w:rPr>
                    <w:rFonts w:ascii="仿宋_GB2312" w:eastAsia="仿宋_GB2312" w:hint="eastAsia"/>
                    <w:color w:val="000000"/>
                    <w:sz w:val="32"/>
                    <w:szCs w:val="32"/>
                  </w:rPr>
                </w:rPrChange>
              </w:rPr>
              <w:t>6021</w:t>
            </w:r>
          </w:p>
        </w:tc>
        <w:tc>
          <w:tcPr>
            <w:tcW w:w="1134" w:type="dxa"/>
            <w:tcBorders>
              <w:top w:val="nil"/>
              <w:left w:val="nil"/>
              <w:bottom w:val="single" w:sz="4" w:space="0" w:color="auto"/>
              <w:right w:val="single" w:sz="4" w:space="0" w:color="auto"/>
            </w:tcBorders>
            <w:vAlign w:val="center"/>
            <w:tcPrChange w:id="612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1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125" w:author="Administrator" w:date="2021-02-08T09:29:00Z">
                  <w:rPr>
                    <w:rFonts w:ascii="仿宋_GB2312" w:eastAsia="仿宋_GB2312" w:hint="eastAsia"/>
                    <w:color w:val="000000"/>
                    <w:sz w:val="32"/>
                    <w:szCs w:val="32"/>
                  </w:rPr>
                </w:rPrChange>
              </w:rPr>
              <w:t>7379</w:t>
            </w:r>
          </w:p>
        </w:tc>
        <w:tc>
          <w:tcPr>
            <w:tcW w:w="1212" w:type="dxa"/>
            <w:tcBorders>
              <w:top w:val="nil"/>
              <w:left w:val="nil"/>
              <w:bottom w:val="single" w:sz="4" w:space="0" w:color="auto"/>
              <w:right w:val="single" w:sz="4" w:space="0" w:color="auto"/>
            </w:tcBorders>
            <w:vAlign w:val="center"/>
            <w:tcPrChange w:id="612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1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128" w:author="Administrator" w:date="2021-02-08T09:29:00Z">
                  <w:rPr>
                    <w:rFonts w:ascii="仿宋_GB2312" w:eastAsia="仿宋_GB2312" w:hint="eastAsia"/>
                    <w:color w:val="000000"/>
                    <w:sz w:val="32"/>
                    <w:szCs w:val="32"/>
                  </w:rPr>
                </w:rPrChange>
              </w:rPr>
              <w:t>7639</w:t>
            </w:r>
          </w:p>
        </w:tc>
      </w:tr>
      <w:tr w:rsidR="00631A09" w:rsidRPr="00E51CF4" w:rsidTr="00E51CF4">
        <w:trPr>
          <w:trHeight w:val="408"/>
          <w:jc w:val="center"/>
          <w:trPrChange w:id="612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13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13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13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13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134" w:author="Administrator" w:date="2021-02-08T09:29:00Z">
                  <w:rPr>
                    <w:rFonts w:ascii="仿宋_GB2312" w:eastAsia="仿宋_GB2312" w:hint="eastAsia"/>
                    <w:color w:val="000000"/>
                    <w:sz w:val="32"/>
                    <w:szCs w:val="32"/>
                  </w:rPr>
                </w:rPrChange>
              </w:rPr>
              <w:t xml:space="preserve">镶花师傅 </w:t>
            </w:r>
          </w:p>
        </w:tc>
        <w:tc>
          <w:tcPr>
            <w:tcW w:w="1134" w:type="dxa"/>
            <w:tcBorders>
              <w:top w:val="nil"/>
              <w:left w:val="nil"/>
              <w:bottom w:val="single" w:sz="4" w:space="0" w:color="auto"/>
              <w:right w:val="single" w:sz="4" w:space="0" w:color="auto"/>
            </w:tcBorders>
            <w:noWrap/>
            <w:vAlign w:val="center"/>
            <w:tcPrChange w:id="613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13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137" w:author="Administrator" w:date="2021-02-08T09:29:00Z">
                  <w:rPr>
                    <w:rFonts w:ascii="仿宋_GB2312" w:eastAsia="仿宋_GB2312" w:hint="eastAsia"/>
                    <w:color w:val="000000"/>
                    <w:sz w:val="32"/>
                    <w:szCs w:val="32"/>
                  </w:rPr>
                </w:rPrChange>
              </w:rPr>
              <w:t>4750</w:t>
            </w:r>
          </w:p>
        </w:tc>
        <w:tc>
          <w:tcPr>
            <w:tcW w:w="1134" w:type="dxa"/>
            <w:tcBorders>
              <w:top w:val="nil"/>
              <w:left w:val="nil"/>
              <w:bottom w:val="single" w:sz="4" w:space="0" w:color="auto"/>
              <w:right w:val="single" w:sz="4" w:space="0" w:color="auto"/>
            </w:tcBorders>
            <w:noWrap/>
            <w:vAlign w:val="center"/>
            <w:tcPrChange w:id="613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13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140" w:author="Administrator" w:date="2021-02-08T09:29:00Z">
                  <w:rPr>
                    <w:rFonts w:ascii="仿宋_GB2312" w:eastAsia="仿宋_GB2312" w:hint="eastAsia"/>
                    <w:color w:val="000000"/>
                    <w:sz w:val="32"/>
                    <w:szCs w:val="32"/>
                  </w:rPr>
                </w:rPrChange>
              </w:rPr>
              <w:t>5115</w:t>
            </w:r>
          </w:p>
        </w:tc>
        <w:tc>
          <w:tcPr>
            <w:tcW w:w="1276" w:type="dxa"/>
            <w:tcBorders>
              <w:top w:val="nil"/>
              <w:left w:val="nil"/>
              <w:bottom w:val="single" w:sz="4" w:space="0" w:color="auto"/>
              <w:right w:val="single" w:sz="4" w:space="0" w:color="auto"/>
            </w:tcBorders>
            <w:noWrap/>
            <w:vAlign w:val="center"/>
            <w:tcPrChange w:id="614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14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143" w:author="Administrator" w:date="2021-02-08T09:29:00Z">
                  <w:rPr>
                    <w:rFonts w:ascii="仿宋_GB2312" w:eastAsia="仿宋_GB2312" w:hint="eastAsia"/>
                    <w:color w:val="000000"/>
                    <w:sz w:val="32"/>
                    <w:szCs w:val="32"/>
                  </w:rPr>
                </w:rPrChange>
              </w:rPr>
              <w:t>6030</w:t>
            </w:r>
          </w:p>
        </w:tc>
        <w:tc>
          <w:tcPr>
            <w:tcW w:w="1134" w:type="dxa"/>
            <w:tcBorders>
              <w:top w:val="nil"/>
              <w:left w:val="nil"/>
              <w:bottom w:val="single" w:sz="4" w:space="0" w:color="auto"/>
              <w:right w:val="single" w:sz="4" w:space="0" w:color="auto"/>
            </w:tcBorders>
            <w:vAlign w:val="center"/>
            <w:tcPrChange w:id="614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1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146" w:author="Administrator" w:date="2021-02-08T09:29:00Z">
                  <w:rPr>
                    <w:rFonts w:ascii="仿宋_GB2312" w:eastAsia="仿宋_GB2312" w:hint="eastAsia"/>
                    <w:color w:val="000000"/>
                    <w:sz w:val="32"/>
                    <w:szCs w:val="32"/>
                  </w:rPr>
                </w:rPrChange>
              </w:rPr>
              <w:t>6785</w:t>
            </w:r>
          </w:p>
        </w:tc>
        <w:tc>
          <w:tcPr>
            <w:tcW w:w="1212" w:type="dxa"/>
            <w:tcBorders>
              <w:top w:val="nil"/>
              <w:left w:val="nil"/>
              <w:bottom w:val="single" w:sz="4" w:space="0" w:color="auto"/>
              <w:right w:val="single" w:sz="4" w:space="0" w:color="auto"/>
            </w:tcBorders>
            <w:vAlign w:val="center"/>
            <w:tcPrChange w:id="614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1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149" w:author="Administrator" w:date="2021-02-08T09:29:00Z">
                  <w:rPr>
                    <w:rFonts w:ascii="仿宋_GB2312" w:eastAsia="仿宋_GB2312" w:hint="eastAsia"/>
                    <w:color w:val="000000"/>
                    <w:sz w:val="32"/>
                    <w:szCs w:val="32"/>
                  </w:rPr>
                </w:rPrChange>
              </w:rPr>
              <w:t>7038</w:t>
            </w:r>
          </w:p>
        </w:tc>
      </w:tr>
      <w:tr w:rsidR="00631A09" w:rsidRPr="00E51CF4" w:rsidTr="00E51CF4">
        <w:trPr>
          <w:trHeight w:val="408"/>
          <w:jc w:val="center"/>
          <w:trPrChange w:id="615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15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15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15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15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155" w:author="Administrator" w:date="2021-02-08T09:29:00Z">
                  <w:rPr>
                    <w:rFonts w:ascii="仿宋_GB2312" w:eastAsia="仿宋_GB2312" w:hint="eastAsia"/>
                    <w:color w:val="000000"/>
                    <w:sz w:val="32"/>
                    <w:szCs w:val="32"/>
                  </w:rPr>
                </w:rPrChange>
              </w:rPr>
              <w:t xml:space="preserve">电器维修员 </w:t>
            </w:r>
          </w:p>
        </w:tc>
        <w:tc>
          <w:tcPr>
            <w:tcW w:w="1134" w:type="dxa"/>
            <w:tcBorders>
              <w:top w:val="nil"/>
              <w:left w:val="nil"/>
              <w:bottom w:val="single" w:sz="4" w:space="0" w:color="auto"/>
              <w:right w:val="single" w:sz="4" w:space="0" w:color="auto"/>
            </w:tcBorders>
            <w:noWrap/>
            <w:vAlign w:val="center"/>
            <w:tcPrChange w:id="615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15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158" w:author="Administrator" w:date="2021-02-08T09:29:00Z">
                  <w:rPr>
                    <w:rFonts w:ascii="仿宋_GB2312" w:eastAsia="仿宋_GB2312" w:hint="eastAsia"/>
                    <w:color w:val="000000"/>
                    <w:sz w:val="32"/>
                    <w:szCs w:val="32"/>
                  </w:rPr>
                </w:rPrChange>
              </w:rPr>
              <w:t>4705</w:t>
            </w:r>
          </w:p>
        </w:tc>
        <w:tc>
          <w:tcPr>
            <w:tcW w:w="1134" w:type="dxa"/>
            <w:tcBorders>
              <w:top w:val="nil"/>
              <w:left w:val="nil"/>
              <w:bottom w:val="single" w:sz="4" w:space="0" w:color="auto"/>
              <w:right w:val="single" w:sz="4" w:space="0" w:color="auto"/>
            </w:tcBorders>
            <w:noWrap/>
            <w:vAlign w:val="center"/>
            <w:tcPrChange w:id="615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16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161" w:author="Administrator" w:date="2021-02-08T09:29:00Z">
                  <w:rPr>
                    <w:rFonts w:ascii="仿宋_GB2312" w:eastAsia="仿宋_GB2312" w:hint="eastAsia"/>
                    <w:color w:val="000000"/>
                    <w:sz w:val="32"/>
                    <w:szCs w:val="32"/>
                  </w:rPr>
                </w:rPrChange>
              </w:rPr>
              <w:t>5021</w:t>
            </w:r>
          </w:p>
        </w:tc>
        <w:tc>
          <w:tcPr>
            <w:tcW w:w="1276" w:type="dxa"/>
            <w:tcBorders>
              <w:top w:val="nil"/>
              <w:left w:val="nil"/>
              <w:bottom w:val="single" w:sz="4" w:space="0" w:color="auto"/>
              <w:right w:val="single" w:sz="4" w:space="0" w:color="auto"/>
            </w:tcBorders>
            <w:noWrap/>
            <w:vAlign w:val="center"/>
            <w:tcPrChange w:id="616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16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164" w:author="Administrator" w:date="2021-02-08T09:29:00Z">
                  <w:rPr>
                    <w:rFonts w:ascii="仿宋_GB2312" w:eastAsia="仿宋_GB2312" w:hint="eastAsia"/>
                    <w:color w:val="000000"/>
                    <w:sz w:val="32"/>
                    <w:szCs w:val="32"/>
                  </w:rPr>
                </w:rPrChange>
              </w:rPr>
              <w:t>6039</w:t>
            </w:r>
          </w:p>
        </w:tc>
        <w:tc>
          <w:tcPr>
            <w:tcW w:w="1134" w:type="dxa"/>
            <w:tcBorders>
              <w:top w:val="nil"/>
              <w:left w:val="nil"/>
              <w:bottom w:val="single" w:sz="4" w:space="0" w:color="auto"/>
              <w:right w:val="single" w:sz="4" w:space="0" w:color="auto"/>
            </w:tcBorders>
            <w:vAlign w:val="center"/>
            <w:tcPrChange w:id="616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1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167" w:author="Administrator" w:date="2021-02-08T09:29:00Z">
                  <w:rPr>
                    <w:rFonts w:ascii="仿宋_GB2312" w:eastAsia="仿宋_GB2312" w:hint="eastAsia"/>
                    <w:color w:val="000000"/>
                    <w:sz w:val="32"/>
                    <w:szCs w:val="32"/>
                  </w:rPr>
                </w:rPrChange>
              </w:rPr>
              <w:t>6772</w:t>
            </w:r>
          </w:p>
        </w:tc>
        <w:tc>
          <w:tcPr>
            <w:tcW w:w="1212" w:type="dxa"/>
            <w:tcBorders>
              <w:top w:val="nil"/>
              <w:left w:val="nil"/>
              <w:bottom w:val="single" w:sz="4" w:space="0" w:color="auto"/>
              <w:right w:val="single" w:sz="4" w:space="0" w:color="auto"/>
            </w:tcBorders>
            <w:vAlign w:val="center"/>
            <w:tcPrChange w:id="616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1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170" w:author="Administrator" w:date="2021-02-08T09:29:00Z">
                  <w:rPr>
                    <w:rFonts w:ascii="仿宋_GB2312" w:eastAsia="仿宋_GB2312" w:hint="eastAsia"/>
                    <w:color w:val="000000"/>
                    <w:sz w:val="32"/>
                    <w:szCs w:val="32"/>
                  </w:rPr>
                </w:rPrChange>
              </w:rPr>
              <w:t>7032</w:t>
            </w:r>
          </w:p>
        </w:tc>
      </w:tr>
      <w:tr w:rsidR="00631A09" w:rsidRPr="00E51CF4" w:rsidTr="00E51CF4">
        <w:trPr>
          <w:trHeight w:val="408"/>
          <w:jc w:val="center"/>
          <w:trPrChange w:id="617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17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17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17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17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176" w:author="Administrator" w:date="2021-02-08T09:29:00Z">
                  <w:rPr>
                    <w:rFonts w:ascii="仿宋_GB2312" w:eastAsia="仿宋_GB2312" w:hint="eastAsia"/>
                    <w:color w:val="000000"/>
                    <w:sz w:val="32"/>
                    <w:szCs w:val="32"/>
                  </w:rPr>
                </w:rPrChange>
              </w:rPr>
              <w:t xml:space="preserve">历史老师 </w:t>
            </w:r>
          </w:p>
        </w:tc>
        <w:tc>
          <w:tcPr>
            <w:tcW w:w="1134" w:type="dxa"/>
            <w:tcBorders>
              <w:top w:val="nil"/>
              <w:left w:val="nil"/>
              <w:bottom w:val="single" w:sz="4" w:space="0" w:color="auto"/>
              <w:right w:val="single" w:sz="4" w:space="0" w:color="auto"/>
            </w:tcBorders>
            <w:noWrap/>
            <w:vAlign w:val="center"/>
            <w:tcPrChange w:id="617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17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179" w:author="Administrator" w:date="2021-02-08T09:29:00Z">
                  <w:rPr>
                    <w:rFonts w:ascii="仿宋_GB2312" w:eastAsia="仿宋_GB2312" w:hint="eastAsia"/>
                    <w:color w:val="000000"/>
                    <w:sz w:val="32"/>
                    <w:szCs w:val="32"/>
                  </w:rPr>
                </w:rPrChange>
              </w:rPr>
              <w:t>4692</w:t>
            </w:r>
          </w:p>
        </w:tc>
        <w:tc>
          <w:tcPr>
            <w:tcW w:w="1134" w:type="dxa"/>
            <w:tcBorders>
              <w:top w:val="nil"/>
              <w:left w:val="nil"/>
              <w:bottom w:val="single" w:sz="4" w:space="0" w:color="auto"/>
              <w:right w:val="single" w:sz="4" w:space="0" w:color="auto"/>
            </w:tcBorders>
            <w:noWrap/>
            <w:vAlign w:val="center"/>
            <w:tcPrChange w:id="618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18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182" w:author="Administrator" w:date="2021-02-08T09:29:00Z">
                  <w:rPr>
                    <w:rFonts w:ascii="仿宋_GB2312" w:eastAsia="仿宋_GB2312" w:hint="eastAsia"/>
                    <w:color w:val="000000"/>
                    <w:sz w:val="32"/>
                    <w:szCs w:val="32"/>
                  </w:rPr>
                </w:rPrChange>
              </w:rPr>
              <w:t>4993</w:t>
            </w:r>
          </w:p>
        </w:tc>
        <w:tc>
          <w:tcPr>
            <w:tcW w:w="1276" w:type="dxa"/>
            <w:tcBorders>
              <w:top w:val="nil"/>
              <w:left w:val="nil"/>
              <w:bottom w:val="single" w:sz="4" w:space="0" w:color="auto"/>
              <w:right w:val="single" w:sz="4" w:space="0" w:color="auto"/>
            </w:tcBorders>
            <w:noWrap/>
            <w:vAlign w:val="center"/>
            <w:tcPrChange w:id="618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18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185" w:author="Administrator" w:date="2021-02-08T09:29:00Z">
                  <w:rPr>
                    <w:rFonts w:ascii="仿宋_GB2312" w:eastAsia="仿宋_GB2312" w:hint="eastAsia"/>
                    <w:color w:val="000000"/>
                    <w:sz w:val="32"/>
                    <w:szCs w:val="32"/>
                  </w:rPr>
                </w:rPrChange>
              </w:rPr>
              <w:t>6045</w:t>
            </w:r>
          </w:p>
        </w:tc>
        <w:tc>
          <w:tcPr>
            <w:tcW w:w="1134" w:type="dxa"/>
            <w:tcBorders>
              <w:top w:val="nil"/>
              <w:left w:val="nil"/>
              <w:bottom w:val="single" w:sz="4" w:space="0" w:color="auto"/>
              <w:right w:val="single" w:sz="4" w:space="0" w:color="auto"/>
            </w:tcBorders>
            <w:vAlign w:val="center"/>
            <w:tcPrChange w:id="618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1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188" w:author="Administrator" w:date="2021-02-08T09:29:00Z">
                  <w:rPr>
                    <w:rFonts w:ascii="仿宋_GB2312" w:eastAsia="仿宋_GB2312" w:hint="eastAsia"/>
                    <w:color w:val="000000"/>
                    <w:sz w:val="32"/>
                    <w:szCs w:val="32"/>
                  </w:rPr>
                </w:rPrChange>
              </w:rPr>
              <w:t>6798</w:t>
            </w:r>
          </w:p>
        </w:tc>
        <w:tc>
          <w:tcPr>
            <w:tcW w:w="1212" w:type="dxa"/>
            <w:tcBorders>
              <w:top w:val="nil"/>
              <w:left w:val="nil"/>
              <w:bottom w:val="single" w:sz="4" w:space="0" w:color="auto"/>
              <w:right w:val="single" w:sz="4" w:space="0" w:color="auto"/>
            </w:tcBorders>
            <w:vAlign w:val="center"/>
            <w:tcPrChange w:id="618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1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191" w:author="Administrator" w:date="2021-02-08T09:29:00Z">
                  <w:rPr>
                    <w:rFonts w:ascii="仿宋_GB2312" w:eastAsia="仿宋_GB2312" w:hint="eastAsia"/>
                    <w:color w:val="000000"/>
                    <w:sz w:val="32"/>
                    <w:szCs w:val="32"/>
                  </w:rPr>
                </w:rPrChange>
              </w:rPr>
              <w:t>7045</w:t>
            </w:r>
          </w:p>
        </w:tc>
      </w:tr>
      <w:tr w:rsidR="00631A09" w:rsidRPr="00E51CF4" w:rsidTr="00E51CF4">
        <w:trPr>
          <w:trHeight w:val="408"/>
          <w:jc w:val="center"/>
          <w:trPrChange w:id="619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19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19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19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19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197" w:author="Administrator" w:date="2021-02-08T09:29:00Z">
                  <w:rPr>
                    <w:rFonts w:ascii="仿宋_GB2312" w:eastAsia="仿宋_GB2312" w:hint="eastAsia"/>
                    <w:color w:val="000000"/>
                    <w:sz w:val="32"/>
                    <w:szCs w:val="32"/>
                  </w:rPr>
                </w:rPrChange>
              </w:rPr>
              <w:t xml:space="preserve">外场施工员 </w:t>
            </w:r>
          </w:p>
        </w:tc>
        <w:tc>
          <w:tcPr>
            <w:tcW w:w="1134" w:type="dxa"/>
            <w:tcBorders>
              <w:top w:val="nil"/>
              <w:left w:val="nil"/>
              <w:bottom w:val="single" w:sz="4" w:space="0" w:color="auto"/>
              <w:right w:val="single" w:sz="4" w:space="0" w:color="auto"/>
            </w:tcBorders>
            <w:noWrap/>
            <w:vAlign w:val="center"/>
            <w:tcPrChange w:id="619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19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200" w:author="Administrator" w:date="2021-02-08T09:29:00Z">
                  <w:rPr>
                    <w:rFonts w:ascii="仿宋_GB2312" w:eastAsia="仿宋_GB2312" w:hint="eastAsia"/>
                    <w:color w:val="000000"/>
                    <w:sz w:val="32"/>
                    <w:szCs w:val="32"/>
                  </w:rPr>
                </w:rPrChange>
              </w:rPr>
              <w:t>5294</w:t>
            </w:r>
          </w:p>
        </w:tc>
        <w:tc>
          <w:tcPr>
            <w:tcW w:w="1134" w:type="dxa"/>
            <w:tcBorders>
              <w:top w:val="nil"/>
              <w:left w:val="nil"/>
              <w:bottom w:val="single" w:sz="4" w:space="0" w:color="auto"/>
              <w:right w:val="single" w:sz="4" w:space="0" w:color="auto"/>
            </w:tcBorders>
            <w:noWrap/>
            <w:vAlign w:val="center"/>
            <w:tcPrChange w:id="620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20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203" w:author="Administrator" w:date="2021-02-08T09:29:00Z">
                  <w:rPr>
                    <w:rFonts w:ascii="仿宋_GB2312" w:eastAsia="仿宋_GB2312" w:hint="eastAsia"/>
                    <w:color w:val="000000"/>
                    <w:sz w:val="32"/>
                    <w:szCs w:val="32"/>
                  </w:rPr>
                </w:rPrChange>
              </w:rPr>
              <w:t>5648</w:t>
            </w:r>
          </w:p>
        </w:tc>
        <w:tc>
          <w:tcPr>
            <w:tcW w:w="1276" w:type="dxa"/>
            <w:tcBorders>
              <w:top w:val="nil"/>
              <w:left w:val="nil"/>
              <w:bottom w:val="single" w:sz="4" w:space="0" w:color="auto"/>
              <w:right w:val="single" w:sz="4" w:space="0" w:color="auto"/>
            </w:tcBorders>
            <w:noWrap/>
            <w:vAlign w:val="center"/>
            <w:tcPrChange w:id="620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20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206" w:author="Administrator" w:date="2021-02-08T09:29:00Z">
                  <w:rPr>
                    <w:rFonts w:ascii="仿宋_GB2312" w:eastAsia="仿宋_GB2312" w:hint="eastAsia"/>
                    <w:color w:val="000000"/>
                    <w:sz w:val="32"/>
                    <w:szCs w:val="32"/>
                  </w:rPr>
                </w:rPrChange>
              </w:rPr>
              <w:t>6074</w:t>
            </w:r>
          </w:p>
        </w:tc>
        <w:tc>
          <w:tcPr>
            <w:tcW w:w="1134" w:type="dxa"/>
            <w:tcBorders>
              <w:top w:val="nil"/>
              <w:left w:val="nil"/>
              <w:bottom w:val="single" w:sz="4" w:space="0" w:color="auto"/>
              <w:right w:val="single" w:sz="4" w:space="0" w:color="auto"/>
            </w:tcBorders>
            <w:vAlign w:val="center"/>
            <w:tcPrChange w:id="620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2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209" w:author="Administrator" w:date="2021-02-08T09:29:00Z">
                  <w:rPr>
                    <w:rFonts w:ascii="仿宋_GB2312" w:eastAsia="仿宋_GB2312" w:hint="eastAsia"/>
                    <w:color w:val="000000"/>
                    <w:sz w:val="32"/>
                    <w:szCs w:val="32"/>
                  </w:rPr>
                </w:rPrChange>
              </w:rPr>
              <w:t>6785</w:t>
            </w:r>
          </w:p>
        </w:tc>
        <w:tc>
          <w:tcPr>
            <w:tcW w:w="1212" w:type="dxa"/>
            <w:tcBorders>
              <w:top w:val="nil"/>
              <w:left w:val="nil"/>
              <w:bottom w:val="single" w:sz="4" w:space="0" w:color="auto"/>
              <w:right w:val="single" w:sz="4" w:space="0" w:color="auto"/>
            </w:tcBorders>
            <w:vAlign w:val="center"/>
            <w:tcPrChange w:id="621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2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212" w:author="Administrator" w:date="2021-02-08T09:29:00Z">
                  <w:rPr>
                    <w:rFonts w:ascii="仿宋_GB2312" w:eastAsia="仿宋_GB2312" w:hint="eastAsia"/>
                    <w:color w:val="000000"/>
                    <w:sz w:val="32"/>
                    <w:szCs w:val="32"/>
                  </w:rPr>
                </w:rPrChange>
              </w:rPr>
              <w:t>7038</w:t>
            </w:r>
          </w:p>
        </w:tc>
      </w:tr>
      <w:tr w:rsidR="00631A09" w:rsidRPr="00E51CF4" w:rsidTr="00E51CF4">
        <w:trPr>
          <w:trHeight w:val="408"/>
          <w:jc w:val="center"/>
          <w:trPrChange w:id="621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21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21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21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21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218" w:author="Administrator" w:date="2021-02-08T09:29:00Z">
                  <w:rPr>
                    <w:rFonts w:ascii="仿宋_GB2312" w:eastAsia="仿宋_GB2312" w:hint="eastAsia"/>
                    <w:color w:val="000000"/>
                    <w:sz w:val="32"/>
                    <w:szCs w:val="32"/>
                  </w:rPr>
                </w:rPrChange>
              </w:rPr>
              <w:t xml:space="preserve">小学语文老师 </w:t>
            </w:r>
          </w:p>
        </w:tc>
        <w:tc>
          <w:tcPr>
            <w:tcW w:w="1134" w:type="dxa"/>
            <w:tcBorders>
              <w:top w:val="nil"/>
              <w:left w:val="nil"/>
              <w:bottom w:val="single" w:sz="4" w:space="0" w:color="auto"/>
              <w:right w:val="single" w:sz="4" w:space="0" w:color="auto"/>
            </w:tcBorders>
            <w:noWrap/>
            <w:vAlign w:val="center"/>
            <w:tcPrChange w:id="621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22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221" w:author="Administrator" w:date="2021-02-08T09:29:00Z">
                  <w:rPr>
                    <w:rFonts w:ascii="仿宋_GB2312" w:eastAsia="仿宋_GB2312" w:hint="eastAsia"/>
                    <w:color w:val="000000"/>
                    <w:sz w:val="32"/>
                    <w:szCs w:val="32"/>
                  </w:rPr>
                </w:rPrChange>
              </w:rPr>
              <w:t>2960</w:t>
            </w:r>
          </w:p>
        </w:tc>
        <w:tc>
          <w:tcPr>
            <w:tcW w:w="1134" w:type="dxa"/>
            <w:tcBorders>
              <w:top w:val="nil"/>
              <w:left w:val="nil"/>
              <w:bottom w:val="single" w:sz="4" w:space="0" w:color="auto"/>
              <w:right w:val="single" w:sz="4" w:space="0" w:color="auto"/>
            </w:tcBorders>
            <w:noWrap/>
            <w:vAlign w:val="center"/>
            <w:tcPrChange w:id="622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22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224" w:author="Administrator" w:date="2021-02-08T09:29:00Z">
                  <w:rPr>
                    <w:rFonts w:ascii="仿宋_GB2312" w:eastAsia="仿宋_GB2312" w:hint="eastAsia"/>
                    <w:color w:val="000000"/>
                    <w:sz w:val="32"/>
                    <w:szCs w:val="32"/>
                  </w:rPr>
                </w:rPrChange>
              </w:rPr>
              <w:t>3179</w:t>
            </w:r>
          </w:p>
        </w:tc>
        <w:tc>
          <w:tcPr>
            <w:tcW w:w="1276" w:type="dxa"/>
            <w:tcBorders>
              <w:top w:val="nil"/>
              <w:left w:val="nil"/>
              <w:bottom w:val="single" w:sz="4" w:space="0" w:color="auto"/>
              <w:right w:val="single" w:sz="4" w:space="0" w:color="auto"/>
            </w:tcBorders>
            <w:noWrap/>
            <w:vAlign w:val="center"/>
            <w:tcPrChange w:id="622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22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227" w:author="Administrator" w:date="2021-02-08T09:29:00Z">
                  <w:rPr>
                    <w:rFonts w:ascii="仿宋_GB2312" w:eastAsia="仿宋_GB2312" w:hint="eastAsia"/>
                    <w:color w:val="000000"/>
                    <w:sz w:val="32"/>
                    <w:szCs w:val="32"/>
                  </w:rPr>
                </w:rPrChange>
              </w:rPr>
              <w:t>6215</w:t>
            </w:r>
          </w:p>
        </w:tc>
        <w:tc>
          <w:tcPr>
            <w:tcW w:w="1134" w:type="dxa"/>
            <w:tcBorders>
              <w:top w:val="nil"/>
              <w:left w:val="nil"/>
              <w:bottom w:val="single" w:sz="4" w:space="0" w:color="auto"/>
              <w:right w:val="single" w:sz="4" w:space="0" w:color="auto"/>
            </w:tcBorders>
            <w:vAlign w:val="center"/>
            <w:tcPrChange w:id="622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2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230" w:author="Administrator" w:date="2021-02-08T09:29:00Z">
                  <w:rPr>
                    <w:rFonts w:ascii="仿宋_GB2312" w:eastAsia="仿宋_GB2312" w:hint="eastAsia"/>
                    <w:color w:val="000000"/>
                    <w:sz w:val="32"/>
                    <w:szCs w:val="32"/>
                  </w:rPr>
                </w:rPrChange>
              </w:rPr>
              <w:t>8993</w:t>
            </w:r>
          </w:p>
        </w:tc>
        <w:tc>
          <w:tcPr>
            <w:tcW w:w="1212" w:type="dxa"/>
            <w:tcBorders>
              <w:top w:val="nil"/>
              <w:left w:val="nil"/>
              <w:bottom w:val="single" w:sz="4" w:space="0" w:color="auto"/>
              <w:right w:val="single" w:sz="4" w:space="0" w:color="auto"/>
            </w:tcBorders>
            <w:vAlign w:val="center"/>
            <w:tcPrChange w:id="623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2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233" w:author="Administrator" w:date="2021-02-08T09:29:00Z">
                  <w:rPr>
                    <w:rFonts w:ascii="仿宋_GB2312" w:eastAsia="仿宋_GB2312" w:hint="eastAsia"/>
                    <w:color w:val="000000"/>
                    <w:sz w:val="32"/>
                    <w:szCs w:val="32"/>
                  </w:rPr>
                </w:rPrChange>
              </w:rPr>
              <w:t>9358</w:t>
            </w:r>
          </w:p>
        </w:tc>
      </w:tr>
      <w:tr w:rsidR="00631A09" w:rsidRPr="00E51CF4" w:rsidTr="00E51CF4">
        <w:trPr>
          <w:trHeight w:val="408"/>
          <w:jc w:val="center"/>
          <w:trPrChange w:id="623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23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23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23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23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239" w:author="Administrator" w:date="2021-02-08T09:29:00Z">
                  <w:rPr>
                    <w:rFonts w:ascii="仿宋_GB2312" w:eastAsia="仿宋_GB2312" w:hint="eastAsia"/>
                    <w:color w:val="000000"/>
                    <w:sz w:val="32"/>
                    <w:szCs w:val="32"/>
                  </w:rPr>
                </w:rPrChange>
              </w:rPr>
              <w:t>平面设计人员</w:t>
            </w:r>
          </w:p>
        </w:tc>
        <w:tc>
          <w:tcPr>
            <w:tcW w:w="1134" w:type="dxa"/>
            <w:tcBorders>
              <w:top w:val="nil"/>
              <w:left w:val="nil"/>
              <w:bottom w:val="single" w:sz="4" w:space="0" w:color="auto"/>
              <w:right w:val="single" w:sz="4" w:space="0" w:color="auto"/>
            </w:tcBorders>
            <w:noWrap/>
            <w:vAlign w:val="center"/>
            <w:tcPrChange w:id="624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24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242" w:author="Administrator" w:date="2021-02-08T09:29:00Z">
                  <w:rPr>
                    <w:rFonts w:ascii="仿宋_GB2312" w:eastAsia="仿宋_GB2312" w:hint="eastAsia"/>
                    <w:color w:val="000000"/>
                    <w:sz w:val="32"/>
                    <w:szCs w:val="32"/>
                  </w:rPr>
                </w:rPrChange>
              </w:rPr>
              <w:t>4098</w:t>
            </w:r>
          </w:p>
        </w:tc>
        <w:tc>
          <w:tcPr>
            <w:tcW w:w="1134" w:type="dxa"/>
            <w:tcBorders>
              <w:top w:val="nil"/>
              <w:left w:val="nil"/>
              <w:bottom w:val="single" w:sz="4" w:space="0" w:color="auto"/>
              <w:right w:val="single" w:sz="4" w:space="0" w:color="auto"/>
            </w:tcBorders>
            <w:noWrap/>
            <w:vAlign w:val="center"/>
            <w:tcPrChange w:id="624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24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245" w:author="Administrator" w:date="2021-02-08T09:29:00Z">
                  <w:rPr>
                    <w:rFonts w:ascii="仿宋_GB2312" w:eastAsia="仿宋_GB2312" w:hint="eastAsia"/>
                    <w:color w:val="000000"/>
                    <w:sz w:val="32"/>
                    <w:szCs w:val="32"/>
                  </w:rPr>
                </w:rPrChange>
              </w:rPr>
              <w:t>4352</w:t>
            </w:r>
          </w:p>
        </w:tc>
        <w:tc>
          <w:tcPr>
            <w:tcW w:w="1276" w:type="dxa"/>
            <w:tcBorders>
              <w:top w:val="nil"/>
              <w:left w:val="nil"/>
              <w:bottom w:val="single" w:sz="4" w:space="0" w:color="auto"/>
              <w:right w:val="single" w:sz="4" w:space="0" w:color="auto"/>
            </w:tcBorders>
            <w:noWrap/>
            <w:vAlign w:val="center"/>
            <w:tcPrChange w:id="624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24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248" w:author="Administrator" w:date="2021-02-08T09:29:00Z">
                  <w:rPr>
                    <w:rFonts w:ascii="仿宋_GB2312" w:eastAsia="仿宋_GB2312" w:hint="eastAsia"/>
                    <w:color w:val="000000"/>
                    <w:sz w:val="32"/>
                    <w:szCs w:val="32"/>
                  </w:rPr>
                </w:rPrChange>
              </w:rPr>
              <w:t>6239</w:t>
            </w:r>
          </w:p>
        </w:tc>
        <w:tc>
          <w:tcPr>
            <w:tcW w:w="1134" w:type="dxa"/>
            <w:tcBorders>
              <w:top w:val="nil"/>
              <w:left w:val="nil"/>
              <w:bottom w:val="single" w:sz="4" w:space="0" w:color="auto"/>
              <w:right w:val="single" w:sz="4" w:space="0" w:color="auto"/>
            </w:tcBorders>
            <w:vAlign w:val="center"/>
            <w:tcPrChange w:id="624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2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251" w:author="Administrator" w:date="2021-02-08T09:29:00Z">
                  <w:rPr>
                    <w:rFonts w:ascii="仿宋_GB2312" w:eastAsia="仿宋_GB2312" w:hint="eastAsia"/>
                    <w:color w:val="000000"/>
                    <w:sz w:val="32"/>
                    <w:szCs w:val="32"/>
                  </w:rPr>
                </w:rPrChange>
              </w:rPr>
              <w:t>7931</w:t>
            </w:r>
          </w:p>
        </w:tc>
        <w:tc>
          <w:tcPr>
            <w:tcW w:w="1212" w:type="dxa"/>
            <w:tcBorders>
              <w:top w:val="nil"/>
              <w:left w:val="nil"/>
              <w:bottom w:val="single" w:sz="4" w:space="0" w:color="auto"/>
              <w:right w:val="single" w:sz="4" w:space="0" w:color="auto"/>
            </w:tcBorders>
            <w:vAlign w:val="center"/>
            <w:tcPrChange w:id="625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2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254" w:author="Administrator" w:date="2021-02-08T09:29:00Z">
                  <w:rPr>
                    <w:rFonts w:ascii="仿宋_GB2312" w:eastAsia="仿宋_GB2312" w:hint="eastAsia"/>
                    <w:color w:val="000000"/>
                    <w:sz w:val="32"/>
                    <w:szCs w:val="32"/>
                  </w:rPr>
                </w:rPrChange>
              </w:rPr>
              <w:t>8219</w:t>
            </w:r>
          </w:p>
        </w:tc>
      </w:tr>
      <w:tr w:rsidR="00631A09" w:rsidRPr="00E51CF4" w:rsidTr="00E51CF4">
        <w:trPr>
          <w:trHeight w:val="408"/>
          <w:jc w:val="center"/>
          <w:trPrChange w:id="625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25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25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25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25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260" w:author="Administrator" w:date="2021-02-08T09:29:00Z">
                  <w:rPr>
                    <w:rFonts w:ascii="仿宋_GB2312" w:eastAsia="仿宋_GB2312" w:hint="eastAsia"/>
                    <w:color w:val="000000"/>
                    <w:sz w:val="32"/>
                    <w:szCs w:val="32"/>
                  </w:rPr>
                </w:rPrChange>
              </w:rPr>
              <w:t xml:space="preserve">电脑技术人员 </w:t>
            </w:r>
          </w:p>
        </w:tc>
        <w:tc>
          <w:tcPr>
            <w:tcW w:w="1134" w:type="dxa"/>
            <w:tcBorders>
              <w:top w:val="nil"/>
              <w:left w:val="nil"/>
              <w:bottom w:val="single" w:sz="4" w:space="0" w:color="auto"/>
              <w:right w:val="single" w:sz="4" w:space="0" w:color="auto"/>
            </w:tcBorders>
            <w:noWrap/>
            <w:vAlign w:val="center"/>
            <w:tcPrChange w:id="626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26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263" w:author="Administrator" w:date="2021-02-08T09:29:00Z">
                  <w:rPr>
                    <w:rFonts w:ascii="仿宋_GB2312" w:eastAsia="仿宋_GB2312" w:hint="eastAsia"/>
                    <w:color w:val="000000"/>
                    <w:sz w:val="32"/>
                    <w:szCs w:val="32"/>
                  </w:rPr>
                </w:rPrChange>
              </w:rPr>
              <w:t>5294</w:t>
            </w:r>
          </w:p>
        </w:tc>
        <w:tc>
          <w:tcPr>
            <w:tcW w:w="1134" w:type="dxa"/>
            <w:tcBorders>
              <w:top w:val="nil"/>
              <w:left w:val="nil"/>
              <w:bottom w:val="single" w:sz="4" w:space="0" w:color="auto"/>
              <w:right w:val="single" w:sz="4" w:space="0" w:color="auto"/>
            </w:tcBorders>
            <w:noWrap/>
            <w:vAlign w:val="center"/>
            <w:tcPrChange w:id="626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26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266" w:author="Administrator" w:date="2021-02-08T09:29:00Z">
                  <w:rPr>
                    <w:rFonts w:ascii="仿宋_GB2312" w:eastAsia="仿宋_GB2312" w:hint="eastAsia"/>
                    <w:color w:val="000000"/>
                    <w:sz w:val="32"/>
                    <w:szCs w:val="32"/>
                  </w:rPr>
                </w:rPrChange>
              </w:rPr>
              <w:t>5648</w:t>
            </w:r>
          </w:p>
        </w:tc>
        <w:tc>
          <w:tcPr>
            <w:tcW w:w="1276" w:type="dxa"/>
            <w:tcBorders>
              <w:top w:val="nil"/>
              <w:left w:val="nil"/>
              <w:bottom w:val="single" w:sz="4" w:space="0" w:color="auto"/>
              <w:right w:val="single" w:sz="4" w:space="0" w:color="auto"/>
            </w:tcBorders>
            <w:noWrap/>
            <w:vAlign w:val="center"/>
            <w:tcPrChange w:id="626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26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269" w:author="Administrator" w:date="2021-02-08T09:29:00Z">
                  <w:rPr>
                    <w:rFonts w:ascii="仿宋_GB2312" w:eastAsia="仿宋_GB2312" w:hint="eastAsia"/>
                    <w:color w:val="000000"/>
                    <w:sz w:val="32"/>
                    <w:szCs w:val="32"/>
                  </w:rPr>
                </w:rPrChange>
              </w:rPr>
              <w:t>6290</w:t>
            </w:r>
          </w:p>
        </w:tc>
        <w:tc>
          <w:tcPr>
            <w:tcW w:w="1134" w:type="dxa"/>
            <w:tcBorders>
              <w:top w:val="nil"/>
              <w:left w:val="nil"/>
              <w:bottom w:val="single" w:sz="4" w:space="0" w:color="auto"/>
              <w:right w:val="single" w:sz="4" w:space="0" w:color="auto"/>
            </w:tcBorders>
            <w:vAlign w:val="center"/>
            <w:tcPrChange w:id="627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2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272" w:author="Administrator" w:date="2021-02-08T09:29:00Z">
                  <w:rPr>
                    <w:rFonts w:ascii="仿宋_GB2312" w:eastAsia="仿宋_GB2312" w:hint="eastAsia"/>
                    <w:color w:val="000000"/>
                    <w:sz w:val="32"/>
                    <w:szCs w:val="32"/>
                  </w:rPr>
                </w:rPrChange>
              </w:rPr>
              <w:t>6839</w:t>
            </w:r>
          </w:p>
        </w:tc>
        <w:tc>
          <w:tcPr>
            <w:tcW w:w="1212" w:type="dxa"/>
            <w:tcBorders>
              <w:top w:val="nil"/>
              <w:left w:val="nil"/>
              <w:bottom w:val="single" w:sz="4" w:space="0" w:color="auto"/>
              <w:right w:val="single" w:sz="4" w:space="0" w:color="auto"/>
            </w:tcBorders>
            <w:vAlign w:val="center"/>
            <w:tcPrChange w:id="627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2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275" w:author="Administrator" w:date="2021-02-08T09:29:00Z">
                  <w:rPr>
                    <w:rFonts w:ascii="仿宋_GB2312" w:eastAsia="仿宋_GB2312" w:hint="eastAsia"/>
                    <w:color w:val="000000"/>
                    <w:sz w:val="32"/>
                    <w:szCs w:val="32"/>
                  </w:rPr>
                </w:rPrChange>
              </w:rPr>
              <w:t>7065</w:t>
            </w:r>
          </w:p>
        </w:tc>
      </w:tr>
      <w:tr w:rsidR="00631A09" w:rsidRPr="00E51CF4" w:rsidTr="00E51CF4">
        <w:trPr>
          <w:trHeight w:val="408"/>
          <w:jc w:val="center"/>
          <w:trPrChange w:id="627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27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27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27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28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281" w:author="Administrator" w:date="2021-02-08T09:29:00Z">
                  <w:rPr>
                    <w:rFonts w:ascii="仿宋_GB2312" w:eastAsia="仿宋_GB2312" w:hint="eastAsia"/>
                    <w:color w:val="000000"/>
                    <w:sz w:val="32"/>
                    <w:szCs w:val="32"/>
                  </w:rPr>
                </w:rPrChange>
              </w:rPr>
              <w:t xml:space="preserve">网络工程师 </w:t>
            </w:r>
          </w:p>
        </w:tc>
        <w:tc>
          <w:tcPr>
            <w:tcW w:w="1134" w:type="dxa"/>
            <w:tcBorders>
              <w:top w:val="nil"/>
              <w:left w:val="nil"/>
              <w:bottom w:val="single" w:sz="4" w:space="0" w:color="auto"/>
              <w:right w:val="single" w:sz="4" w:space="0" w:color="auto"/>
            </w:tcBorders>
            <w:noWrap/>
            <w:vAlign w:val="center"/>
            <w:tcPrChange w:id="628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28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284" w:author="Administrator" w:date="2021-02-08T09:29:00Z">
                  <w:rPr>
                    <w:rFonts w:ascii="仿宋_GB2312" w:eastAsia="仿宋_GB2312" w:hint="eastAsia"/>
                    <w:color w:val="000000"/>
                    <w:sz w:val="32"/>
                    <w:szCs w:val="32"/>
                  </w:rPr>
                </w:rPrChange>
              </w:rPr>
              <w:t>2971</w:t>
            </w:r>
          </w:p>
        </w:tc>
        <w:tc>
          <w:tcPr>
            <w:tcW w:w="1134" w:type="dxa"/>
            <w:tcBorders>
              <w:top w:val="nil"/>
              <w:left w:val="nil"/>
              <w:bottom w:val="single" w:sz="4" w:space="0" w:color="auto"/>
              <w:right w:val="single" w:sz="4" w:space="0" w:color="auto"/>
            </w:tcBorders>
            <w:noWrap/>
            <w:vAlign w:val="center"/>
            <w:tcPrChange w:id="628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28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287" w:author="Administrator" w:date="2021-02-08T09:29:00Z">
                  <w:rPr>
                    <w:rFonts w:ascii="仿宋_GB2312" w:eastAsia="仿宋_GB2312" w:hint="eastAsia"/>
                    <w:color w:val="000000"/>
                    <w:sz w:val="32"/>
                    <w:szCs w:val="32"/>
                  </w:rPr>
                </w:rPrChange>
              </w:rPr>
              <w:t>3203</w:t>
            </w:r>
          </w:p>
        </w:tc>
        <w:tc>
          <w:tcPr>
            <w:tcW w:w="1276" w:type="dxa"/>
            <w:tcBorders>
              <w:top w:val="nil"/>
              <w:left w:val="nil"/>
              <w:bottom w:val="single" w:sz="4" w:space="0" w:color="auto"/>
              <w:right w:val="single" w:sz="4" w:space="0" w:color="auto"/>
            </w:tcBorders>
            <w:noWrap/>
            <w:vAlign w:val="center"/>
            <w:tcPrChange w:id="628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28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290" w:author="Administrator" w:date="2021-02-08T09:29:00Z">
                  <w:rPr>
                    <w:rFonts w:ascii="仿宋_GB2312" w:eastAsia="仿宋_GB2312" w:hint="eastAsia"/>
                    <w:color w:val="000000"/>
                    <w:sz w:val="32"/>
                    <w:szCs w:val="32"/>
                  </w:rPr>
                </w:rPrChange>
              </w:rPr>
              <w:t>6292</w:t>
            </w:r>
          </w:p>
        </w:tc>
        <w:tc>
          <w:tcPr>
            <w:tcW w:w="1134" w:type="dxa"/>
            <w:tcBorders>
              <w:top w:val="nil"/>
              <w:left w:val="nil"/>
              <w:bottom w:val="single" w:sz="4" w:space="0" w:color="auto"/>
              <w:right w:val="single" w:sz="4" w:space="0" w:color="auto"/>
            </w:tcBorders>
            <w:vAlign w:val="center"/>
            <w:tcPrChange w:id="629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2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293" w:author="Administrator" w:date="2021-02-08T09:29:00Z">
                  <w:rPr>
                    <w:rFonts w:ascii="仿宋_GB2312" w:eastAsia="仿宋_GB2312" w:hint="eastAsia"/>
                    <w:color w:val="000000"/>
                    <w:sz w:val="32"/>
                    <w:szCs w:val="32"/>
                  </w:rPr>
                </w:rPrChange>
              </w:rPr>
              <w:t>9011</w:t>
            </w:r>
          </w:p>
        </w:tc>
        <w:tc>
          <w:tcPr>
            <w:tcW w:w="1212" w:type="dxa"/>
            <w:tcBorders>
              <w:top w:val="nil"/>
              <w:left w:val="nil"/>
              <w:bottom w:val="single" w:sz="4" w:space="0" w:color="auto"/>
              <w:right w:val="single" w:sz="4" w:space="0" w:color="auto"/>
            </w:tcBorders>
            <w:vAlign w:val="center"/>
            <w:tcPrChange w:id="629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2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296" w:author="Administrator" w:date="2021-02-08T09:29:00Z">
                  <w:rPr>
                    <w:rFonts w:ascii="仿宋_GB2312" w:eastAsia="仿宋_GB2312" w:hint="eastAsia"/>
                    <w:color w:val="000000"/>
                    <w:sz w:val="32"/>
                    <w:szCs w:val="32"/>
                  </w:rPr>
                </w:rPrChange>
              </w:rPr>
              <w:t>9367</w:t>
            </w:r>
          </w:p>
        </w:tc>
      </w:tr>
      <w:tr w:rsidR="00631A09" w:rsidRPr="00E51CF4" w:rsidTr="00E51CF4">
        <w:trPr>
          <w:trHeight w:val="408"/>
          <w:jc w:val="center"/>
          <w:trPrChange w:id="629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29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29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30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30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302" w:author="Administrator" w:date="2021-02-08T09:29:00Z">
                  <w:rPr>
                    <w:rFonts w:ascii="仿宋_GB2312" w:eastAsia="仿宋_GB2312" w:hint="eastAsia"/>
                    <w:color w:val="000000"/>
                    <w:sz w:val="32"/>
                    <w:szCs w:val="32"/>
                  </w:rPr>
                </w:rPrChange>
              </w:rPr>
              <w:t xml:space="preserve">固体饮料研究员 </w:t>
            </w:r>
          </w:p>
        </w:tc>
        <w:tc>
          <w:tcPr>
            <w:tcW w:w="1134" w:type="dxa"/>
            <w:tcBorders>
              <w:top w:val="nil"/>
              <w:left w:val="nil"/>
              <w:bottom w:val="single" w:sz="4" w:space="0" w:color="auto"/>
              <w:right w:val="single" w:sz="4" w:space="0" w:color="auto"/>
            </w:tcBorders>
            <w:noWrap/>
            <w:vAlign w:val="center"/>
            <w:tcPrChange w:id="630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30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305" w:author="Administrator" w:date="2021-02-08T09:29:00Z">
                  <w:rPr>
                    <w:rFonts w:ascii="仿宋_GB2312" w:eastAsia="仿宋_GB2312" w:hint="eastAsia"/>
                    <w:color w:val="000000"/>
                    <w:sz w:val="32"/>
                    <w:szCs w:val="32"/>
                  </w:rPr>
                </w:rPrChange>
              </w:rPr>
              <w:t>5328</w:t>
            </w:r>
          </w:p>
        </w:tc>
        <w:tc>
          <w:tcPr>
            <w:tcW w:w="1134" w:type="dxa"/>
            <w:tcBorders>
              <w:top w:val="nil"/>
              <w:left w:val="nil"/>
              <w:bottom w:val="single" w:sz="4" w:space="0" w:color="auto"/>
              <w:right w:val="single" w:sz="4" w:space="0" w:color="auto"/>
            </w:tcBorders>
            <w:noWrap/>
            <w:vAlign w:val="center"/>
            <w:tcPrChange w:id="630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30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308" w:author="Administrator" w:date="2021-02-08T09:29:00Z">
                  <w:rPr>
                    <w:rFonts w:ascii="仿宋_GB2312" w:eastAsia="仿宋_GB2312" w:hint="eastAsia"/>
                    <w:color w:val="000000"/>
                    <w:sz w:val="32"/>
                    <w:szCs w:val="32"/>
                  </w:rPr>
                </w:rPrChange>
              </w:rPr>
              <w:t>5723</w:t>
            </w:r>
          </w:p>
        </w:tc>
        <w:tc>
          <w:tcPr>
            <w:tcW w:w="1276" w:type="dxa"/>
            <w:tcBorders>
              <w:top w:val="nil"/>
              <w:left w:val="nil"/>
              <w:bottom w:val="single" w:sz="4" w:space="0" w:color="auto"/>
              <w:right w:val="single" w:sz="4" w:space="0" w:color="auto"/>
            </w:tcBorders>
            <w:noWrap/>
            <w:vAlign w:val="center"/>
            <w:tcPrChange w:id="630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31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311" w:author="Administrator" w:date="2021-02-08T09:29:00Z">
                  <w:rPr>
                    <w:rFonts w:ascii="仿宋_GB2312" w:eastAsia="仿宋_GB2312" w:hint="eastAsia"/>
                    <w:color w:val="000000"/>
                    <w:sz w:val="32"/>
                    <w:szCs w:val="32"/>
                  </w:rPr>
                </w:rPrChange>
              </w:rPr>
              <w:t>6306</w:t>
            </w:r>
          </w:p>
        </w:tc>
        <w:tc>
          <w:tcPr>
            <w:tcW w:w="1134" w:type="dxa"/>
            <w:tcBorders>
              <w:top w:val="nil"/>
              <w:left w:val="nil"/>
              <w:bottom w:val="single" w:sz="4" w:space="0" w:color="auto"/>
              <w:right w:val="single" w:sz="4" w:space="0" w:color="auto"/>
            </w:tcBorders>
            <w:vAlign w:val="center"/>
            <w:tcPrChange w:id="631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3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314" w:author="Administrator" w:date="2021-02-08T09:29:00Z">
                  <w:rPr>
                    <w:rFonts w:ascii="仿宋_GB2312" w:eastAsia="仿宋_GB2312" w:hint="eastAsia"/>
                    <w:color w:val="000000"/>
                    <w:sz w:val="32"/>
                    <w:szCs w:val="32"/>
                  </w:rPr>
                </w:rPrChange>
              </w:rPr>
              <w:t>6731</w:t>
            </w:r>
          </w:p>
        </w:tc>
        <w:tc>
          <w:tcPr>
            <w:tcW w:w="1212" w:type="dxa"/>
            <w:tcBorders>
              <w:top w:val="nil"/>
              <w:left w:val="nil"/>
              <w:bottom w:val="single" w:sz="4" w:space="0" w:color="auto"/>
              <w:right w:val="single" w:sz="4" w:space="0" w:color="auto"/>
            </w:tcBorders>
            <w:vAlign w:val="center"/>
            <w:tcPrChange w:id="631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3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317" w:author="Administrator" w:date="2021-02-08T09:29:00Z">
                  <w:rPr>
                    <w:rFonts w:ascii="仿宋_GB2312" w:eastAsia="仿宋_GB2312" w:hint="eastAsia"/>
                    <w:color w:val="000000"/>
                    <w:sz w:val="32"/>
                    <w:szCs w:val="32"/>
                  </w:rPr>
                </w:rPrChange>
              </w:rPr>
              <w:t>7012</w:t>
            </w:r>
          </w:p>
        </w:tc>
      </w:tr>
      <w:tr w:rsidR="00631A09" w:rsidRPr="00E51CF4" w:rsidTr="00E51CF4">
        <w:trPr>
          <w:trHeight w:val="408"/>
          <w:jc w:val="center"/>
          <w:trPrChange w:id="631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31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32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32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32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323" w:author="Administrator" w:date="2021-02-08T09:29:00Z">
                  <w:rPr>
                    <w:rFonts w:ascii="仿宋_GB2312" w:eastAsia="仿宋_GB2312" w:hint="eastAsia"/>
                    <w:color w:val="000000"/>
                    <w:sz w:val="32"/>
                    <w:szCs w:val="32"/>
                  </w:rPr>
                </w:rPrChange>
              </w:rPr>
              <w:t>器械组装人员</w:t>
            </w:r>
          </w:p>
        </w:tc>
        <w:tc>
          <w:tcPr>
            <w:tcW w:w="1134" w:type="dxa"/>
            <w:tcBorders>
              <w:top w:val="nil"/>
              <w:left w:val="nil"/>
              <w:bottom w:val="single" w:sz="4" w:space="0" w:color="auto"/>
              <w:right w:val="single" w:sz="4" w:space="0" w:color="auto"/>
            </w:tcBorders>
            <w:noWrap/>
            <w:vAlign w:val="center"/>
            <w:tcPrChange w:id="632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32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326" w:author="Administrator" w:date="2021-02-08T09:29:00Z">
                  <w:rPr>
                    <w:rFonts w:ascii="仿宋_GB2312" w:eastAsia="仿宋_GB2312" w:hint="eastAsia"/>
                    <w:color w:val="000000"/>
                    <w:sz w:val="32"/>
                    <w:szCs w:val="32"/>
                  </w:rPr>
                </w:rPrChange>
              </w:rPr>
              <w:t>5299</w:t>
            </w:r>
          </w:p>
        </w:tc>
        <w:tc>
          <w:tcPr>
            <w:tcW w:w="1134" w:type="dxa"/>
            <w:tcBorders>
              <w:top w:val="nil"/>
              <w:left w:val="nil"/>
              <w:bottom w:val="single" w:sz="4" w:space="0" w:color="auto"/>
              <w:right w:val="single" w:sz="4" w:space="0" w:color="auto"/>
            </w:tcBorders>
            <w:noWrap/>
            <w:vAlign w:val="center"/>
            <w:tcPrChange w:id="632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32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329" w:author="Administrator" w:date="2021-02-08T09:29:00Z">
                  <w:rPr>
                    <w:rFonts w:ascii="仿宋_GB2312" w:eastAsia="仿宋_GB2312" w:hint="eastAsia"/>
                    <w:color w:val="000000"/>
                    <w:sz w:val="32"/>
                    <w:szCs w:val="32"/>
                  </w:rPr>
                </w:rPrChange>
              </w:rPr>
              <w:t>5659</w:t>
            </w:r>
          </w:p>
        </w:tc>
        <w:tc>
          <w:tcPr>
            <w:tcW w:w="1276" w:type="dxa"/>
            <w:tcBorders>
              <w:top w:val="nil"/>
              <w:left w:val="nil"/>
              <w:bottom w:val="single" w:sz="4" w:space="0" w:color="auto"/>
              <w:right w:val="single" w:sz="4" w:space="0" w:color="auto"/>
            </w:tcBorders>
            <w:noWrap/>
            <w:vAlign w:val="center"/>
            <w:tcPrChange w:id="633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33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332" w:author="Administrator" w:date="2021-02-08T09:29:00Z">
                  <w:rPr>
                    <w:rFonts w:ascii="仿宋_GB2312" w:eastAsia="仿宋_GB2312" w:hint="eastAsia"/>
                    <w:color w:val="000000"/>
                    <w:sz w:val="32"/>
                    <w:szCs w:val="32"/>
                  </w:rPr>
                </w:rPrChange>
              </w:rPr>
              <w:t>6318</w:t>
            </w:r>
          </w:p>
        </w:tc>
        <w:tc>
          <w:tcPr>
            <w:tcW w:w="1134" w:type="dxa"/>
            <w:tcBorders>
              <w:top w:val="nil"/>
              <w:left w:val="nil"/>
              <w:bottom w:val="single" w:sz="4" w:space="0" w:color="auto"/>
              <w:right w:val="single" w:sz="4" w:space="0" w:color="auto"/>
            </w:tcBorders>
            <w:vAlign w:val="center"/>
            <w:tcPrChange w:id="633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3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335" w:author="Administrator" w:date="2021-02-08T09:29:00Z">
                  <w:rPr>
                    <w:rFonts w:ascii="仿宋_GB2312" w:eastAsia="仿宋_GB2312" w:hint="eastAsia"/>
                    <w:color w:val="000000"/>
                    <w:sz w:val="32"/>
                    <w:szCs w:val="32"/>
                  </w:rPr>
                </w:rPrChange>
              </w:rPr>
              <w:t>6866</w:t>
            </w:r>
          </w:p>
        </w:tc>
        <w:tc>
          <w:tcPr>
            <w:tcW w:w="1212" w:type="dxa"/>
            <w:tcBorders>
              <w:top w:val="nil"/>
              <w:left w:val="nil"/>
              <w:bottom w:val="single" w:sz="4" w:space="0" w:color="auto"/>
              <w:right w:val="single" w:sz="4" w:space="0" w:color="auto"/>
            </w:tcBorders>
            <w:vAlign w:val="center"/>
            <w:tcPrChange w:id="633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3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338" w:author="Administrator" w:date="2021-02-08T09:29:00Z">
                  <w:rPr>
                    <w:rFonts w:ascii="仿宋_GB2312" w:eastAsia="仿宋_GB2312" w:hint="eastAsia"/>
                    <w:color w:val="000000"/>
                    <w:sz w:val="32"/>
                    <w:szCs w:val="32"/>
                  </w:rPr>
                </w:rPrChange>
              </w:rPr>
              <w:t>7078</w:t>
            </w:r>
          </w:p>
        </w:tc>
      </w:tr>
      <w:tr w:rsidR="00631A09" w:rsidRPr="00E51CF4" w:rsidTr="00E51CF4">
        <w:trPr>
          <w:trHeight w:val="408"/>
          <w:jc w:val="center"/>
          <w:trPrChange w:id="633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34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34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34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34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344" w:author="Administrator" w:date="2021-02-08T09:29:00Z">
                  <w:rPr>
                    <w:rFonts w:ascii="仿宋_GB2312" w:eastAsia="仿宋_GB2312" w:hint="eastAsia"/>
                    <w:color w:val="000000"/>
                    <w:sz w:val="32"/>
                    <w:szCs w:val="32"/>
                  </w:rPr>
                </w:rPrChange>
              </w:rPr>
              <w:t xml:space="preserve">混凝土技术人员 </w:t>
            </w:r>
          </w:p>
        </w:tc>
        <w:tc>
          <w:tcPr>
            <w:tcW w:w="1134" w:type="dxa"/>
            <w:tcBorders>
              <w:top w:val="nil"/>
              <w:left w:val="nil"/>
              <w:bottom w:val="single" w:sz="4" w:space="0" w:color="auto"/>
              <w:right w:val="single" w:sz="4" w:space="0" w:color="auto"/>
            </w:tcBorders>
            <w:noWrap/>
            <w:vAlign w:val="center"/>
            <w:tcPrChange w:id="634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34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347" w:author="Administrator" w:date="2021-02-08T09:29:00Z">
                  <w:rPr>
                    <w:rFonts w:ascii="仿宋_GB2312" w:eastAsia="仿宋_GB2312" w:hint="eastAsia"/>
                    <w:color w:val="000000"/>
                    <w:sz w:val="32"/>
                    <w:szCs w:val="32"/>
                  </w:rPr>
                </w:rPrChange>
              </w:rPr>
              <w:t>4679</w:t>
            </w:r>
          </w:p>
        </w:tc>
        <w:tc>
          <w:tcPr>
            <w:tcW w:w="1134" w:type="dxa"/>
            <w:tcBorders>
              <w:top w:val="nil"/>
              <w:left w:val="nil"/>
              <w:bottom w:val="single" w:sz="4" w:space="0" w:color="auto"/>
              <w:right w:val="single" w:sz="4" w:space="0" w:color="auto"/>
            </w:tcBorders>
            <w:noWrap/>
            <w:vAlign w:val="center"/>
            <w:tcPrChange w:id="634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34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350" w:author="Administrator" w:date="2021-02-08T09:29:00Z">
                  <w:rPr>
                    <w:rFonts w:ascii="仿宋_GB2312" w:eastAsia="仿宋_GB2312" w:hint="eastAsia"/>
                    <w:color w:val="000000"/>
                    <w:sz w:val="32"/>
                    <w:szCs w:val="32"/>
                  </w:rPr>
                </w:rPrChange>
              </w:rPr>
              <w:t>4964</w:t>
            </w:r>
          </w:p>
        </w:tc>
        <w:tc>
          <w:tcPr>
            <w:tcW w:w="1276" w:type="dxa"/>
            <w:tcBorders>
              <w:top w:val="nil"/>
              <w:left w:val="nil"/>
              <w:bottom w:val="single" w:sz="4" w:space="0" w:color="auto"/>
              <w:right w:val="single" w:sz="4" w:space="0" w:color="auto"/>
            </w:tcBorders>
            <w:noWrap/>
            <w:vAlign w:val="center"/>
            <w:tcPrChange w:id="635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35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353" w:author="Administrator" w:date="2021-02-08T09:29:00Z">
                  <w:rPr>
                    <w:rFonts w:ascii="仿宋_GB2312" w:eastAsia="仿宋_GB2312" w:hint="eastAsia"/>
                    <w:color w:val="000000"/>
                    <w:sz w:val="32"/>
                    <w:szCs w:val="32"/>
                  </w:rPr>
                </w:rPrChange>
              </w:rPr>
              <w:t>6322</w:t>
            </w:r>
          </w:p>
        </w:tc>
        <w:tc>
          <w:tcPr>
            <w:tcW w:w="1134" w:type="dxa"/>
            <w:tcBorders>
              <w:top w:val="nil"/>
              <w:left w:val="nil"/>
              <w:bottom w:val="single" w:sz="4" w:space="0" w:color="auto"/>
              <w:right w:val="single" w:sz="4" w:space="0" w:color="auto"/>
            </w:tcBorders>
            <w:vAlign w:val="center"/>
            <w:tcPrChange w:id="635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3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356" w:author="Administrator" w:date="2021-02-08T09:29:00Z">
                  <w:rPr>
                    <w:rFonts w:ascii="仿宋_GB2312" w:eastAsia="仿宋_GB2312" w:hint="eastAsia"/>
                    <w:color w:val="000000"/>
                    <w:sz w:val="32"/>
                    <w:szCs w:val="32"/>
                  </w:rPr>
                </w:rPrChange>
              </w:rPr>
              <w:t>7365</w:t>
            </w:r>
          </w:p>
        </w:tc>
        <w:tc>
          <w:tcPr>
            <w:tcW w:w="1212" w:type="dxa"/>
            <w:tcBorders>
              <w:top w:val="nil"/>
              <w:left w:val="nil"/>
              <w:bottom w:val="single" w:sz="4" w:space="0" w:color="auto"/>
              <w:right w:val="single" w:sz="4" w:space="0" w:color="auto"/>
            </w:tcBorders>
            <w:vAlign w:val="center"/>
            <w:tcPrChange w:id="635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3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359" w:author="Administrator" w:date="2021-02-08T09:29:00Z">
                  <w:rPr>
                    <w:rFonts w:ascii="仿宋_GB2312" w:eastAsia="仿宋_GB2312" w:hint="eastAsia"/>
                    <w:color w:val="000000"/>
                    <w:sz w:val="32"/>
                    <w:szCs w:val="32"/>
                  </w:rPr>
                </w:rPrChange>
              </w:rPr>
              <w:t>7632</w:t>
            </w:r>
          </w:p>
        </w:tc>
      </w:tr>
      <w:tr w:rsidR="00631A09" w:rsidRPr="00E51CF4" w:rsidTr="00E51CF4">
        <w:trPr>
          <w:trHeight w:val="408"/>
          <w:jc w:val="center"/>
          <w:trPrChange w:id="636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36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36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36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36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365" w:author="Administrator" w:date="2021-02-08T09:29:00Z">
                  <w:rPr>
                    <w:rFonts w:ascii="仿宋_GB2312" w:eastAsia="仿宋_GB2312" w:hint="eastAsia"/>
                    <w:color w:val="000000"/>
                    <w:sz w:val="32"/>
                    <w:szCs w:val="32"/>
                  </w:rPr>
                </w:rPrChange>
              </w:rPr>
              <w:t xml:space="preserve">网页设计师 </w:t>
            </w:r>
          </w:p>
        </w:tc>
        <w:tc>
          <w:tcPr>
            <w:tcW w:w="1134" w:type="dxa"/>
            <w:tcBorders>
              <w:top w:val="nil"/>
              <w:left w:val="nil"/>
              <w:bottom w:val="single" w:sz="4" w:space="0" w:color="auto"/>
              <w:right w:val="single" w:sz="4" w:space="0" w:color="auto"/>
            </w:tcBorders>
            <w:noWrap/>
            <w:vAlign w:val="center"/>
            <w:tcPrChange w:id="636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36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368" w:author="Administrator" w:date="2021-02-08T09:29:00Z">
                  <w:rPr>
                    <w:rFonts w:ascii="仿宋_GB2312" w:eastAsia="仿宋_GB2312" w:hint="eastAsia"/>
                    <w:color w:val="000000"/>
                    <w:sz w:val="32"/>
                    <w:szCs w:val="32"/>
                  </w:rPr>
                </w:rPrChange>
              </w:rPr>
              <w:t>3546</w:t>
            </w:r>
          </w:p>
        </w:tc>
        <w:tc>
          <w:tcPr>
            <w:tcW w:w="1134" w:type="dxa"/>
            <w:tcBorders>
              <w:top w:val="nil"/>
              <w:left w:val="nil"/>
              <w:bottom w:val="single" w:sz="4" w:space="0" w:color="auto"/>
              <w:right w:val="single" w:sz="4" w:space="0" w:color="auto"/>
            </w:tcBorders>
            <w:noWrap/>
            <w:vAlign w:val="center"/>
            <w:tcPrChange w:id="636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37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371" w:author="Administrator" w:date="2021-02-08T09:29:00Z">
                  <w:rPr>
                    <w:rFonts w:ascii="仿宋_GB2312" w:eastAsia="仿宋_GB2312" w:hint="eastAsia"/>
                    <w:color w:val="000000"/>
                    <w:sz w:val="32"/>
                    <w:szCs w:val="32"/>
                  </w:rPr>
                </w:rPrChange>
              </w:rPr>
              <w:t>3801</w:t>
            </w:r>
          </w:p>
        </w:tc>
        <w:tc>
          <w:tcPr>
            <w:tcW w:w="1276" w:type="dxa"/>
            <w:tcBorders>
              <w:top w:val="nil"/>
              <w:left w:val="nil"/>
              <w:bottom w:val="single" w:sz="4" w:space="0" w:color="auto"/>
              <w:right w:val="single" w:sz="4" w:space="0" w:color="auto"/>
            </w:tcBorders>
            <w:noWrap/>
            <w:vAlign w:val="center"/>
            <w:tcPrChange w:id="637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37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374" w:author="Administrator" w:date="2021-02-08T09:29:00Z">
                  <w:rPr>
                    <w:rFonts w:ascii="仿宋_GB2312" w:eastAsia="仿宋_GB2312" w:hint="eastAsia"/>
                    <w:color w:val="000000"/>
                    <w:sz w:val="32"/>
                    <w:szCs w:val="32"/>
                  </w:rPr>
                </w:rPrChange>
              </w:rPr>
              <w:t>6325</w:t>
            </w:r>
          </w:p>
        </w:tc>
        <w:tc>
          <w:tcPr>
            <w:tcW w:w="1134" w:type="dxa"/>
            <w:tcBorders>
              <w:top w:val="nil"/>
              <w:left w:val="nil"/>
              <w:bottom w:val="single" w:sz="4" w:space="0" w:color="auto"/>
              <w:right w:val="single" w:sz="4" w:space="0" w:color="auto"/>
            </w:tcBorders>
            <w:vAlign w:val="center"/>
            <w:tcPrChange w:id="637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3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377" w:author="Administrator" w:date="2021-02-08T09:29:00Z">
                  <w:rPr>
                    <w:rFonts w:ascii="仿宋_GB2312" w:eastAsia="仿宋_GB2312" w:hint="eastAsia"/>
                    <w:color w:val="000000"/>
                    <w:sz w:val="32"/>
                    <w:szCs w:val="32"/>
                  </w:rPr>
                </w:rPrChange>
              </w:rPr>
              <w:t>8975</w:t>
            </w:r>
          </w:p>
        </w:tc>
        <w:tc>
          <w:tcPr>
            <w:tcW w:w="1212" w:type="dxa"/>
            <w:tcBorders>
              <w:top w:val="nil"/>
              <w:left w:val="nil"/>
              <w:bottom w:val="single" w:sz="4" w:space="0" w:color="auto"/>
              <w:right w:val="single" w:sz="4" w:space="0" w:color="auto"/>
            </w:tcBorders>
            <w:vAlign w:val="center"/>
            <w:tcPrChange w:id="637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3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380" w:author="Administrator" w:date="2021-02-08T09:29:00Z">
                  <w:rPr>
                    <w:rFonts w:ascii="仿宋_GB2312" w:eastAsia="仿宋_GB2312" w:hint="eastAsia"/>
                    <w:color w:val="000000"/>
                    <w:sz w:val="32"/>
                    <w:szCs w:val="32"/>
                  </w:rPr>
                </w:rPrChange>
              </w:rPr>
              <w:t>9349</w:t>
            </w:r>
          </w:p>
        </w:tc>
      </w:tr>
      <w:tr w:rsidR="00631A09" w:rsidRPr="00E51CF4" w:rsidTr="00E51CF4">
        <w:trPr>
          <w:trHeight w:val="408"/>
          <w:jc w:val="center"/>
          <w:trPrChange w:id="638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38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38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38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38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386" w:author="Administrator" w:date="2021-02-08T09:29:00Z">
                  <w:rPr>
                    <w:rFonts w:ascii="仿宋_GB2312" w:eastAsia="仿宋_GB2312" w:hint="eastAsia"/>
                    <w:color w:val="000000"/>
                    <w:sz w:val="32"/>
                    <w:szCs w:val="32"/>
                  </w:rPr>
                </w:rPrChange>
              </w:rPr>
              <w:t xml:space="preserve">西餐厨师 </w:t>
            </w:r>
          </w:p>
        </w:tc>
        <w:tc>
          <w:tcPr>
            <w:tcW w:w="1134" w:type="dxa"/>
            <w:tcBorders>
              <w:top w:val="nil"/>
              <w:left w:val="nil"/>
              <w:bottom w:val="single" w:sz="4" w:space="0" w:color="auto"/>
              <w:right w:val="single" w:sz="4" w:space="0" w:color="auto"/>
            </w:tcBorders>
            <w:noWrap/>
            <w:vAlign w:val="center"/>
            <w:tcPrChange w:id="638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38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389" w:author="Administrator" w:date="2021-02-08T09:29:00Z">
                  <w:rPr>
                    <w:rFonts w:ascii="仿宋_GB2312" w:eastAsia="仿宋_GB2312" w:hint="eastAsia"/>
                    <w:color w:val="000000"/>
                    <w:sz w:val="32"/>
                    <w:szCs w:val="32"/>
                  </w:rPr>
                </w:rPrChange>
              </w:rPr>
              <w:t>5353</w:t>
            </w:r>
          </w:p>
        </w:tc>
        <w:tc>
          <w:tcPr>
            <w:tcW w:w="1134" w:type="dxa"/>
            <w:tcBorders>
              <w:top w:val="nil"/>
              <w:left w:val="nil"/>
              <w:bottom w:val="single" w:sz="4" w:space="0" w:color="auto"/>
              <w:right w:val="single" w:sz="4" w:space="0" w:color="auto"/>
            </w:tcBorders>
            <w:noWrap/>
            <w:vAlign w:val="center"/>
            <w:tcPrChange w:id="639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39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392" w:author="Administrator" w:date="2021-02-08T09:29:00Z">
                  <w:rPr>
                    <w:rFonts w:ascii="仿宋_GB2312" w:eastAsia="仿宋_GB2312" w:hint="eastAsia"/>
                    <w:color w:val="000000"/>
                    <w:sz w:val="32"/>
                    <w:szCs w:val="32"/>
                  </w:rPr>
                </w:rPrChange>
              </w:rPr>
              <w:t>5776</w:t>
            </w:r>
          </w:p>
        </w:tc>
        <w:tc>
          <w:tcPr>
            <w:tcW w:w="1276" w:type="dxa"/>
            <w:tcBorders>
              <w:top w:val="nil"/>
              <w:left w:val="nil"/>
              <w:bottom w:val="single" w:sz="4" w:space="0" w:color="auto"/>
              <w:right w:val="single" w:sz="4" w:space="0" w:color="auto"/>
            </w:tcBorders>
            <w:noWrap/>
            <w:vAlign w:val="center"/>
            <w:tcPrChange w:id="639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39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395" w:author="Administrator" w:date="2021-02-08T09:29:00Z">
                  <w:rPr>
                    <w:rFonts w:ascii="仿宋_GB2312" w:eastAsia="仿宋_GB2312" w:hint="eastAsia"/>
                    <w:color w:val="000000"/>
                    <w:sz w:val="32"/>
                    <w:szCs w:val="32"/>
                  </w:rPr>
                </w:rPrChange>
              </w:rPr>
              <w:t>6353</w:t>
            </w:r>
          </w:p>
        </w:tc>
        <w:tc>
          <w:tcPr>
            <w:tcW w:w="1134" w:type="dxa"/>
            <w:tcBorders>
              <w:top w:val="nil"/>
              <w:left w:val="nil"/>
              <w:bottom w:val="single" w:sz="4" w:space="0" w:color="auto"/>
              <w:right w:val="single" w:sz="4" w:space="0" w:color="auto"/>
            </w:tcBorders>
            <w:vAlign w:val="center"/>
            <w:tcPrChange w:id="639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3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398" w:author="Administrator" w:date="2021-02-08T09:29:00Z">
                  <w:rPr>
                    <w:rFonts w:ascii="仿宋_GB2312" w:eastAsia="仿宋_GB2312" w:hint="eastAsia"/>
                    <w:color w:val="000000"/>
                    <w:sz w:val="32"/>
                    <w:szCs w:val="32"/>
                  </w:rPr>
                </w:rPrChange>
              </w:rPr>
              <w:t>6772</w:t>
            </w:r>
          </w:p>
        </w:tc>
        <w:tc>
          <w:tcPr>
            <w:tcW w:w="1212" w:type="dxa"/>
            <w:tcBorders>
              <w:top w:val="nil"/>
              <w:left w:val="nil"/>
              <w:bottom w:val="single" w:sz="4" w:space="0" w:color="auto"/>
              <w:right w:val="single" w:sz="4" w:space="0" w:color="auto"/>
            </w:tcBorders>
            <w:vAlign w:val="center"/>
            <w:tcPrChange w:id="639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4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401" w:author="Administrator" w:date="2021-02-08T09:29:00Z">
                  <w:rPr>
                    <w:rFonts w:ascii="仿宋_GB2312" w:eastAsia="仿宋_GB2312" w:hint="eastAsia"/>
                    <w:color w:val="000000"/>
                    <w:sz w:val="32"/>
                    <w:szCs w:val="32"/>
                  </w:rPr>
                </w:rPrChange>
              </w:rPr>
              <w:t>7032</w:t>
            </w:r>
          </w:p>
        </w:tc>
      </w:tr>
      <w:tr w:rsidR="00631A09" w:rsidRPr="00E51CF4" w:rsidTr="00E51CF4">
        <w:trPr>
          <w:trHeight w:val="408"/>
          <w:jc w:val="center"/>
          <w:trPrChange w:id="640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40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40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40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40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407" w:author="Administrator" w:date="2021-02-08T09:29:00Z">
                  <w:rPr>
                    <w:rFonts w:ascii="仿宋_GB2312" w:eastAsia="仿宋_GB2312" w:hint="eastAsia"/>
                    <w:color w:val="000000"/>
                    <w:sz w:val="32"/>
                    <w:szCs w:val="32"/>
                  </w:rPr>
                </w:rPrChange>
              </w:rPr>
              <w:t xml:space="preserve">生物老师 </w:t>
            </w:r>
          </w:p>
        </w:tc>
        <w:tc>
          <w:tcPr>
            <w:tcW w:w="1134" w:type="dxa"/>
            <w:tcBorders>
              <w:top w:val="nil"/>
              <w:left w:val="nil"/>
              <w:bottom w:val="single" w:sz="4" w:space="0" w:color="auto"/>
              <w:right w:val="single" w:sz="4" w:space="0" w:color="auto"/>
            </w:tcBorders>
            <w:noWrap/>
            <w:vAlign w:val="center"/>
            <w:tcPrChange w:id="640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40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410" w:author="Administrator" w:date="2021-02-08T09:29:00Z">
                  <w:rPr>
                    <w:rFonts w:ascii="仿宋_GB2312" w:eastAsia="仿宋_GB2312" w:hint="eastAsia"/>
                    <w:color w:val="000000"/>
                    <w:sz w:val="32"/>
                    <w:szCs w:val="32"/>
                  </w:rPr>
                </w:rPrChange>
              </w:rPr>
              <w:t>4736</w:t>
            </w:r>
          </w:p>
        </w:tc>
        <w:tc>
          <w:tcPr>
            <w:tcW w:w="1134" w:type="dxa"/>
            <w:tcBorders>
              <w:top w:val="nil"/>
              <w:left w:val="nil"/>
              <w:bottom w:val="single" w:sz="4" w:space="0" w:color="auto"/>
              <w:right w:val="single" w:sz="4" w:space="0" w:color="auto"/>
            </w:tcBorders>
            <w:noWrap/>
            <w:vAlign w:val="center"/>
            <w:tcPrChange w:id="641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41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413" w:author="Administrator" w:date="2021-02-08T09:29:00Z">
                  <w:rPr>
                    <w:rFonts w:ascii="仿宋_GB2312" w:eastAsia="仿宋_GB2312" w:hint="eastAsia"/>
                    <w:color w:val="000000"/>
                    <w:sz w:val="32"/>
                    <w:szCs w:val="32"/>
                  </w:rPr>
                </w:rPrChange>
              </w:rPr>
              <w:t>5087</w:t>
            </w:r>
          </w:p>
        </w:tc>
        <w:tc>
          <w:tcPr>
            <w:tcW w:w="1276" w:type="dxa"/>
            <w:tcBorders>
              <w:top w:val="nil"/>
              <w:left w:val="nil"/>
              <w:bottom w:val="single" w:sz="4" w:space="0" w:color="auto"/>
              <w:right w:val="single" w:sz="4" w:space="0" w:color="auto"/>
            </w:tcBorders>
            <w:noWrap/>
            <w:vAlign w:val="center"/>
            <w:tcPrChange w:id="641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41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416" w:author="Administrator" w:date="2021-02-08T09:29:00Z">
                  <w:rPr>
                    <w:rFonts w:ascii="仿宋_GB2312" w:eastAsia="仿宋_GB2312" w:hint="eastAsia"/>
                    <w:color w:val="000000"/>
                    <w:sz w:val="32"/>
                    <w:szCs w:val="32"/>
                  </w:rPr>
                </w:rPrChange>
              </w:rPr>
              <w:t>6394</w:t>
            </w:r>
          </w:p>
        </w:tc>
        <w:tc>
          <w:tcPr>
            <w:tcW w:w="1134" w:type="dxa"/>
            <w:tcBorders>
              <w:top w:val="nil"/>
              <w:left w:val="nil"/>
              <w:bottom w:val="single" w:sz="4" w:space="0" w:color="auto"/>
              <w:right w:val="single" w:sz="4" w:space="0" w:color="auto"/>
            </w:tcBorders>
            <w:vAlign w:val="center"/>
            <w:tcPrChange w:id="641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4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419" w:author="Administrator" w:date="2021-02-08T09:29:00Z">
                  <w:rPr>
                    <w:rFonts w:ascii="仿宋_GB2312" w:eastAsia="仿宋_GB2312" w:hint="eastAsia"/>
                    <w:color w:val="000000"/>
                    <w:sz w:val="32"/>
                    <w:szCs w:val="32"/>
                  </w:rPr>
                </w:rPrChange>
              </w:rPr>
              <w:t>7931</w:t>
            </w:r>
          </w:p>
        </w:tc>
        <w:tc>
          <w:tcPr>
            <w:tcW w:w="1212" w:type="dxa"/>
            <w:tcBorders>
              <w:top w:val="nil"/>
              <w:left w:val="nil"/>
              <w:bottom w:val="single" w:sz="4" w:space="0" w:color="auto"/>
              <w:right w:val="single" w:sz="4" w:space="0" w:color="auto"/>
            </w:tcBorders>
            <w:vAlign w:val="center"/>
            <w:tcPrChange w:id="642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4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422" w:author="Administrator" w:date="2021-02-08T09:29:00Z">
                  <w:rPr>
                    <w:rFonts w:ascii="仿宋_GB2312" w:eastAsia="仿宋_GB2312" w:hint="eastAsia"/>
                    <w:color w:val="000000"/>
                    <w:sz w:val="32"/>
                    <w:szCs w:val="32"/>
                  </w:rPr>
                </w:rPrChange>
              </w:rPr>
              <w:t>8219</w:t>
            </w:r>
          </w:p>
        </w:tc>
      </w:tr>
      <w:tr w:rsidR="00631A09" w:rsidRPr="00E51CF4" w:rsidTr="00E51CF4">
        <w:trPr>
          <w:trHeight w:val="408"/>
          <w:jc w:val="center"/>
          <w:trPrChange w:id="642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42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42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42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42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428" w:author="Administrator" w:date="2021-02-08T09:29:00Z">
                  <w:rPr>
                    <w:rFonts w:ascii="仿宋_GB2312" w:eastAsia="仿宋_GB2312" w:hint="eastAsia"/>
                    <w:color w:val="000000"/>
                    <w:sz w:val="32"/>
                    <w:szCs w:val="32"/>
                  </w:rPr>
                </w:rPrChange>
              </w:rPr>
              <w:t xml:space="preserve">工程监理 </w:t>
            </w:r>
          </w:p>
        </w:tc>
        <w:tc>
          <w:tcPr>
            <w:tcW w:w="1134" w:type="dxa"/>
            <w:tcBorders>
              <w:top w:val="nil"/>
              <w:left w:val="nil"/>
              <w:bottom w:val="single" w:sz="4" w:space="0" w:color="auto"/>
              <w:right w:val="single" w:sz="4" w:space="0" w:color="auto"/>
            </w:tcBorders>
            <w:noWrap/>
            <w:vAlign w:val="center"/>
            <w:tcPrChange w:id="642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43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431" w:author="Administrator" w:date="2021-02-08T09:29:00Z">
                  <w:rPr>
                    <w:rFonts w:ascii="仿宋_GB2312" w:eastAsia="仿宋_GB2312" w:hint="eastAsia"/>
                    <w:color w:val="000000"/>
                    <w:sz w:val="32"/>
                    <w:szCs w:val="32"/>
                  </w:rPr>
                </w:rPrChange>
              </w:rPr>
              <w:t>4714</w:t>
            </w:r>
          </w:p>
        </w:tc>
        <w:tc>
          <w:tcPr>
            <w:tcW w:w="1134" w:type="dxa"/>
            <w:tcBorders>
              <w:top w:val="nil"/>
              <w:left w:val="nil"/>
              <w:bottom w:val="single" w:sz="4" w:space="0" w:color="auto"/>
              <w:right w:val="single" w:sz="4" w:space="0" w:color="auto"/>
            </w:tcBorders>
            <w:noWrap/>
            <w:vAlign w:val="center"/>
            <w:tcPrChange w:id="643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43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434" w:author="Administrator" w:date="2021-02-08T09:29:00Z">
                  <w:rPr>
                    <w:rFonts w:ascii="仿宋_GB2312" w:eastAsia="仿宋_GB2312" w:hint="eastAsia"/>
                    <w:color w:val="000000"/>
                    <w:sz w:val="32"/>
                    <w:szCs w:val="32"/>
                  </w:rPr>
                </w:rPrChange>
              </w:rPr>
              <w:t>5040</w:t>
            </w:r>
          </w:p>
        </w:tc>
        <w:tc>
          <w:tcPr>
            <w:tcW w:w="1276" w:type="dxa"/>
            <w:tcBorders>
              <w:top w:val="nil"/>
              <w:left w:val="nil"/>
              <w:bottom w:val="single" w:sz="4" w:space="0" w:color="auto"/>
              <w:right w:val="single" w:sz="4" w:space="0" w:color="auto"/>
            </w:tcBorders>
            <w:noWrap/>
            <w:vAlign w:val="center"/>
            <w:tcPrChange w:id="643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43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437" w:author="Administrator" w:date="2021-02-08T09:29:00Z">
                  <w:rPr>
                    <w:rFonts w:ascii="仿宋_GB2312" w:eastAsia="仿宋_GB2312" w:hint="eastAsia"/>
                    <w:color w:val="000000"/>
                    <w:sz w:val="32"/>
                    <w:szCs w:val="32"/>
                  </w:rPr>
                </w:rPrChange>
              </w:rPr>
              <w:t>6394</w:t>
            </w:r>
          </w:p>
        </w:tc>
        <w:tc>
          <w:tcPr>
            <w:tcW w:w="1134" w:type="dxa"/>
            <w:tcBorders>
              <w:top w:val="nil"/>
              <w:left w:val="nil"/>
              <w:bottom w:val="single" w:sz="4" w:space="0" w:color="auto"/>
              <w:right w:val="single" w:sz="4" w:space="0" w:color="auto"/>
            </w:tcBorders>
            <w:vAlign w:val="center"/>
            <w:tcPrChange w:id="643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4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440" w:author="Administrator" w:date="2021-02-08T09:29:00Z">
                  <w:rPr>
                    <w:rFonts w:ascii="仿宋_GB2312" w:eastAsia="仿宋_GB2312" w:hint="eastAsia"/>
                    <w:color w:val="000000"/>
                    <w:sz w:val="32"/>
                    <w:szCs w:val="32"/>
                  </w:rPr>
                </w:rPrChange>
              </w:rPr>
              <w:t>7900</w:t>
            </w:r>
          </w:p>
        </w:tc>
        <w:tc>
          <w:tcPr>
            <w:tcW w:w="1212" w:type="dxa"/>
            <w:tcBorders>
              <w:top w:val="nil"/>
              <w:left w:val="nil"/>
              <w:bottom w:val="single" w:sz="4" w:space="0" w:color="auto"/>
              <w:right w:val="single" w:sz="4" w:space="0" w:color="auto"/>
            </w:tcBorders>
            <w:vAlign w:val="center"/>
            <w:tcPrChange w:id="644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4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443" w:author="Administrator" w:date="2021-02-08T09:29:00Z">
                  <w:rPr>
                    <w:rFonts w:ascii="仿宋_GB2312" w:eastAsia="仿宋_GB2312" w:hint="eastAsia"/>
                    <w:color w:val="000000"/>
                    <w:sz w:val="32"/>
                    <w:szCs w:val="32"/>
                  </w:rPr>
                </w:rPrChange>
              </w:rPr>
              <w:t>8204</w:t>
            </w:r>
          </w:p>
        </w:tc>
      </w:tr>
      <w:tr w:rsidR="00631A09" w:rsidRPr="00E51CF4" w:rsidTr="00E51CF4">
        <w:trPr>
          <w:trHeight w:val="408"/>
          <w:jc w:val="center"/>
          <w:trPrChange w:id="644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44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44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44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44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449" w:author="Administrator" w:date="2021-02-08T09:29:00Z">
                  <w:rPr>
                    <w:rFonts w:ascii="仿宋_GB2312" w:eastAsia="仿宋_GB2312" w:hint="eastAsia"/>
                    <w:color w:val="000000"/>
                    <w:sz w:val="32"/>
                    <w:szCs w:val="32"/>
                  </w:rPr>
                </w:rPrChange>
              </w:rPr>
              <w:t xml:space="preserve">矿建技术员 </w:t>
            </w:r>
          </w:p>
        </w:tc>
        <w:tc>
          <w:tcPr>
            <w:tcW w:w="1134" w:type="dxa"/>
            <w:tcBorders>
              <w:top w:val="nil"/>
              <w:left w:val="nil"/>
              <w:bottom w:val="single" w:sz="4" w:space="0" w:color="auto"/>
              <w:right w:val="single" w:sz="4" w:space="0" w:color="auto"/>
            </w:tcBorders>
            <w:noWrap/>
            <w:vAlign w:val="center"/>
            <w:tcPrChange w:id="645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45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452" w:author="Administrator" w:date="2021-02-08T09:29:00Z">
                  <w:rPr>
                    <w:rFonts w:ascii="仿宋_GB2312" w:eastAsia="仿宋_GB2312" w:hint="eastAsia"/>
                    <w:color w:val="000000"/>
                    <w:sz w:val="32"/>
                    <w:szCs w:val="32"/>
                  </w:rPr>
                </w:rPrChange>
              </w:rPr>
              <w:t>5948</w:t>
            </w:r>
          </w:p>
        </w:tc>
        <w:tc>
          <w:tcPr>
            <w:tcW w:w="1134" w:type="dxa"/>
            <w:tcBorders>
              <w:top w:val="nil"/>
              <w:left w:val="nil"/>
              <w:bottom w:val="single" w:sz="4" w:space="0" w:color="auto"/>
              <w:right w:val="single" w:sz="4" w:space="0" w:color="auto"/>
            </w:tcBorders>
            <w:noWrap/>
            <w:vAlign w:val="center"/>
            <w:tcPrChange w:id="645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45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455" w:author="Administrator" w:date="2021-02-08T09:29:00Z">
                  <w:rPr>
                    <w:rFonts w:ascii="仿宋_GB2312" w:eastAsia="仿宋_GB2312" w:hint="eastAsia"/>
                    <w:color w:val="000000"/>
                    <w:sz w:val="32"/>
                    <w:szCs w:val="32"/>
                  </w:rPr>
                </w:rPrChange>
              </w:rPr>
              <w:t>6418</w:t>
            </w:r>
          </w:p>
        </w:tc>
        <w:tc>
          <w:tcPr>
            <w:tcW w:w="1276" w:type="dxa"/>
            <w:tcBorders>
              <w:top w:val="nil"/>
              <w:left w:val="nil"/>
              <w:bottom w:val="single" w:sz="4" w:space="0" w:color="auto"/>
              <w:right w:val="single" w:sz="4" w:space="0" w:color="auto"/>
            </w:tcBorders>
            <w:noWrap/>
            <w:vAlign w:val="center"/>
            <w:tcPrChange w:id="645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45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458" w:author="Administrator" w:date="2021-02-08T09:29:00Z">
                  <w:rPr>
                    <w:rFonts w:ascii="仿宋_GB2312" w:eastAsia="仿宋_GB2312" w:hint="eastAsia"/>
                    <w:color w:val="000000"/>
                    <w:sz w:val="32"/>
                    <w:szCs w:val="32"/>
                  </w:rPr>
                </w:rPrChange>
              </w:rPr>
              <w:t>6399</w:t>
            </w:r>
          </w:p>
        </w:tc>
        <w:tc>
          <w:tcPr>
            <w:tcW w:w="1134" w:type="dxa"/>
            <w:tcBorders>
              <w:top w:val="nil"/>
              <w:left w:val="nil"/>
              <w:bottom w:val="single" w:sz="4" w:space="0" w:color="auto"/>
              <w:right w:val="single" w:sz="4" w:space="0" w:color="auto"/>
            </w:tcBorders>
            <w:vAlign w:val="center"/>
            <w:tcPrChange w:id="645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4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461" w:author="Administrator" w:date="2021-02-08T09:29:00Z">
                  <w:rPr>
                    <w:rFonts w:ascii="仿宋_GB2312" w:eastAsia="仿宋_GB2312" w:hint="eastAsia"/>
                    <w:color w:val="000000"/>
                    <w:sz w:val="32"/>
                    <w:szCs w:val="32"/>
                  </w:rPr>
                </w:rPrChange>
              </w:rPr>
              <w:t>6825</w:t>
            </w:r>
          </w:p>
        </w:tc>
        <w:tc>
          <w:tcPr>
            <w:tcW w:w="1212" w:type="dxa"/>
            <w:tcBorders>
              <w:top w:val="nil"/>
              <w:left w:val="nil"/>
              <w:bottom w:val="single" w:sz="4" w:space="0" w:color="auto"/>
              <w:right w:val="single" w:sz="4" w:space="0" w:color="auto"/>
            </w:tcBorders>
            <w:vAlign w:val="center"/>
            <w:tcPrChange w:id="646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4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464" w:author="Administrator" w:date="2021-02-08T09:29:00Z">
                  <w:rPr>
                    <w:rFonts w:ascii="仿宋_GB2312" w:eastAsia="仿宋_GB2312" w:hint="eastAsia"/>
                    <w:color w:val="000000"/>
                    <w:sz w:val="32"/>
                    <w:szCs w:val="32"/>
                  </w:rPr>
                </w:rPrChange>
              </w:rPr>
              <w:t>7058</w:t>
            </w:r>
          </w:p>
        </w:tc>
      </w:tr>
      <w:tr w:rsidR="00631A09" w:rsidRPr="00E51CF4" w:rsidTr="00E51CF4">
        <w:trPr>
          <w:trHeight w:val="408"/>
          <w:jc w:val="center"/>
          <w:trPrChange w:id="646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46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46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46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46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470" w:author="Administrator" w:date="2021-02-08T09:29:00Z">
                  <w:rPr>
                    <w:rFonts w:ascii="仿宋_GB2312" w:eastAsia="仿宋_GB2312" w:hint="eastAsia"/>
                    <w:color w:val="000000"/>
                    <w:sz w:val="32"/>
                    <w:szCs w:val="32"/>
                  </w:rPr>
                </w:rPrChange>
              </w:rPr>
              <w:t xml:space="preserve">风险控制专员 </w:t>
            </w:r>
          </w:p>
        </w:tc>
        <w:tc>
          <w:tcPr>
            <w:tcW w:w="1134" w:type="dxa"/>
            <w:tcBorders>
              <w:top w:val="nil"/>
              <w:left w:val="nil"/>
              <w:bottom w:val="single" w:sz="4" w:space="0" w:color="auto"/>
              <w:right w:val="single" w:sz="4" w:space="0" w:color="auto"/>
            </w:tcBorders>
            <w:noWrap/>
            <w:vAlign w:val="center"/>
            <w:tcPrChange w:id="647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47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473" w:author="Administrator" w:date="2021-02-08T09:29:00Z">
                  <w:rPr>
                    <w:rFonts w:ascii="仿宋_GB2312" w:eastAsia="仿宋_GB2312" w:hint="eastAsia"/>
                    <w:color w:val="000000"/>
                    <w:sz w:val="32"/>
                    <w:szCs w:val="32"/>
                  </w:rPr>
                </w:rPrChange>
              </w:rPr>
              <w:t>3556</w:t>
            </w:r>
          </w:p>
        </w:tc>
        <w:tc>
          <w:tcPr>
            <w:tcW w:w="1134" w:type="dxa"/>
            <w:tcBorders>
              <w:top w:val="nil"/>
              <w:left w:val="nil"/>
              <w:bottom w:val="single" w:sz="4" w:space="0" w:color="auto"/>
              <w:right w:val="single" w:sz="4" w:space="0" w:color="auto"/>
            </w:tcBorders>
            <w:noWrap/>
            <w:vAlign w:val="center"/>
            <w:tcPrChange w:id="647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47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476" w:author="Administrator" w:date="2021-02-08T09:29:00Z">
                  <w:rPr>
                    <w:rFonts w:ascii="仿宋_GB2312" w:eastAsia="仿宋_GB2312" w:hint="eastAsia"/>
                    <w:color w:val="000000"/>
                    <w:sz w:val="32"/>
                    <w:szCs w:val="32"/>
                  </w:rPr>
                </w:rPrChange>
              </w:rPr>
              <w:t>3822</w:t>
            </w:r>
          </w:p>
        </w:tc>
        <w:tc>
          <w:tcPr>
            <w:tcW w:w="1276" w:type="dxa"/>
            <w:tcBorders>
              <w:top w:val="nil"/>
              <w:left w:val="nil"/>
              <w:bottom w:val="single" w:sz="4" w:space="0" w:color="auto"/>
              <w:right w:val="single" w:sz="4" w:space="0" w:color="auto"/>
            </w:tcBorders>
            <w:noWrap/>
            <w:vAlign w:val="center"/>
            <w:tcPrChange w:id="647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47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479" w:author="Administrator" w:date="2021-02-08T09:29:00Z">
                  <w:rPr>
                    <w:rFonts w:ascii="仿宋_GB2312" w:eastAsia="仿宋_GB2312" w:hint="eastAsia"/>
                    <w:color w:val="000000"/>
                    <w:sz w:val="32"/>
                    <w:szCs w:val="32"/>
                  </w:rPr>
                </w:rPrChange>
              </w:rPr>
              <w:t>6403</w:t>
            </w:r>
          </w:p>
        </w:tc>
        <w:tc>
          <w:tcPr>
            <w:tcW w:w="1134" w:type="dxa"/>
            <w:tcBorders>
              <w:top w:val="nil"/>
              <w:left w:val="nil"/>
              <w:bottom w:val="single" w:sz="4" w:space="0" w:color="auto"/>
              <w:right w:val="single" w:sz="4" w:space="0" w:color="auto"/>
            </w:tcBorders>
            <w:vAlign w:val="center"/>
            <w:tcPrChange w:id="648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4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482" w:author="Administrator" w:date="2021-02-08T09:29:00Z">
                  <w:rPr>
                    <w:rFonts w:ascii="仿宋_GB2312" w:eastAsia="仿宋_GB2312" w:hint="eastAsia"/>
                    <w:color w:val="000000"/>
                    <w:sz w:val="32"/>
                    <w:szCs w:val="32"/>
                  </w:rPr>
                </w:rPrChange>
              </w:rPr>
              <w:t>9011</w:t>
            </w:r>
          </w:p>
        </w:tc>
        <w:tc>
          <w:tcPr>
            <w:tcW w:w="1212" w:type="dxa"/>
            <w:tcBorders>
              <w:top w:val="nil"/>
              <w:left w:val="nil"/>
              <w:bottom w:val="single" w:sz="4" w:space="0" w:color="auto"/>
              <w:right w:val="single" w:sz="4" w:space="0" w:color="auto"/>
            </w:tcBorders>
            <w:vAlign w:val="center"/>
            <w:tcPrChange w:id="648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4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485" w:author="Administrator" w:date="2021-02-08T09:29:00Z">
                  <w:rPr>
                    <w:rFonts w:ascii="仿宋_GB2312" w:eastAsia="仿宋_GB2312" w:hint="eastAsia"/>
                    <w:color w:val="000000"/>
                    <w:sz w:val="32"/>
                    <w:szCs w:val="32"/>
                  </w:rPr>
                </w:rPrChange>
              </w:rPr>
              <w:t>9367</w:t>
            </w:r>
          </w:p>
        </w:tc>
      </w:tr>
      <w:tr w:rsidR="00631A09" w:rsidRPr="00E51CF4" w:rsidTr="00E51CF4">
        <w:trPr>
          <w:trHeight w:val="408"/>
          <w:jc w:val="center"/>
          <w:trPrChange w:id="648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48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48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48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49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491" w:author="Administrator" w:date="2021-02-08T09:29:00Z">
                  <w:rPr>
                    <w:rFonts w:ascii="仿宋_GB2312" w:eastAsia="仿宋_GB2312" w:hint="eastAsia"/>
                    <w:color w:val="000000"/>
                    <w:sz w:val="32"/>
                    <w:szCs w:val="32"/>
                  </w:rPr>
                </w:rPrChange>
              </w:rPr>
              <w:t xml:space="preserve">网络维护员 </w:t>
            </w:r>
          </w:p>
        </w:tc>
        <w:tc>
          <w:tcPr>
            <w:tcW w:w="1134" w:type="dxa"/>
            <w:tcBorders>
              <w:top w:val="nil"/>
              <w:left w:val="nil"/>
              <w:bottom w:val="single" w:sz="4" w:space="0" w:color="auto"/>
              <w:right w:val="single" w:sz="4" w:space="0" w:color="auto"/>
            </w:tcBorders>
            <w:noWrap/>
            <w:vAlign w:val="center"/>
            <w:tcPrChange w:id="649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49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494" w:author="Administrator" w:date="2021-02-08T09:29:00Z">
                  <w:rPr>
                    <w:rFonts w:ascii="仿宋_GB2312" w:eastAsia="仿宋_GB2312" w:hint="eastAsia"/>
                    <w:color w:val="000000"/>
                    <w:sz w:val="32"/>
                    <w:szCs w:val="32"/>
                  </w:rPr>
                </w:rPrChange>
              </w:rPr>
              <w:t>3506</w:t>
            </w:r>
          </w:p>
        </w:tc>
        <w:tc>
          <w:tcPr>
            <w:tcW w:w="1134" w:type="dxa"/>
            <w:tcBorders>
              <w:top w:val="nil"/>
              <w:left w:val="nil"/>
              <w:bottom w:val="single" w:sz="4" w:space="0" w:color="auto"/>
              <w:right w:val="single" w:sz="4" w:space="0" w:color="auto"/>
            </w:tcBorders>
            <w:noWrap/>
            <w:vAlign w:val="center"/>
            <w:tcPrChange w:id="649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49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497" w:author="Administrator" w:date="2021-02-08T09:29:00Z">
                  <w:rPr>
                    <w:rFonts w:ascii="仿宋_GB2312" w:eastAsia="仿宋_GB2312" w:hint="eastAsia"/>
                    <w:color w:val="000000"/>
                    <w:sz w:val="32"/>
                    <w:szCs w:val="32"/>
                  </w:rPr>
                </w:rPrChange>
              </w:rPr>
              <w:t>3716</w:t>
            </w:r>
          </w:p>
        </w:tc>
        <w:tc>
          <w:tcPr>
            <w:tcW w:w="1276" w:type="dxa"/>
            <w:tcBorders>
              <w:top w:val="nil"/>
              <w:left w:val="nil"/>
              <w:bottom w:val="single" w:sz="4" w:space="0" w:color="auto"/>
              <w:right w:val="single" w:sz="4" w:space="0" w:color="auto"/>
            </w:tcBorders>
            <w:noWrap/>
            <w:vAlign w:val="center"/>
            <w:tcPrChange w:id="649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49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500" w:author="Administrator" w:date="2021-02-08T09:29:00Z">
                  <w:rPr>
                    <w:rFonts w:ascii="仿宋_GB2312" w:eastAsia="仿宋_GB2312" w:hint="eastAsia"/>
                    <w:color w:val="000000"/>
                    <w:sz w:val="32"/>
                    <w:szCs w:val="32"/>
                  </w:rPr>
                </w:rPrChange>
              </w:rPr>
              <w:t>6407</w:t>
            </w:r>
          </w:p>
        </w:tc>
        <w:tc>
          <w:tcPr>
            <w:tcW w:w="1134" w:type="dxa"/>
            <w:tcBorders>
              <w:top w:val="nil"/>
              <w:left w:val="nil"/>
              <w:bottom w:val="single" w:sz="4" w:space="0" w:color="auto"/>
              <w:right w:val="single" w:sz="4" w:space="0" w:color="auto"/>
            </w:tcBorders>
            <w:vAlign w:val="center"/>
            <w:tcPrChange w:id="650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5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503" w:author="Administrator" w:date="2021-02-08T09:29:00Z">
                  <w:rPr>
                    <w:rFonts w:ascii="仿宋_GB2312" w:eastAsia="仿宋_GB2312" w:hint="eastAsia"/>
                    <w:color w:val="000000"/>
                    <w:sz w:val="32"/>
                    <w:szCs w:val="32"/>
                  </w:rPr>
                </w:rPrChange>
              </w:rPr>
              <w:t>9154</w:t>
            </w:r>
          </w:p>
        </w:tc>
        <w:tc>
          <w:tcPr>
            <w:tcW w:w="1212" w:type="dxa"/>
            <w:tcBorders>
              <w:top w:val="nil"/>
              <w:left w:val="nil"/>
              <w:bottom w:val="single" w:sz="4" w:space="0" w:color="auto"/>
              <w:right w:val="single" w:sz="4" w:space="0" w:color="auto"/>
            </w:tcBorders>
            <w:vAlign w:val="center"/>
            <w:tcPrChange w:id="650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5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506" w:author="Administrator" w:date="2021-02-08T09:29:00Z">
                  <w:rPr>
                    <w:rFonts w:ascii="仿宋_GB2312" w:eastAsia="仿宋_GB2312" w:hint="eastAsia"/>
                    <w:color w:val="000000"/>
                    <w:sz w:val="32"/>
                    <w:szCs w:val="32"/>
                  </w:rPr>
                </w:rPrChange>
              </w:rPr>
              <w:t>9437</w:t>
            </w:r>
          </w:p>
        </w:tc>
      </w:tr>
      <w:tr w:rsidR="00631A09" w:rsidRPr="00E51CF4" w:rsidTr="00E51CF4">
        <w:trPr>
          <w:trHeight w:val="408"/>
          <w:jc w:val="center"/>
          <w:trPrChange w:id="650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50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50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51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51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512" w:author="Administrator" w:date="2021-02-08T09:29:00Z">
                  <w:rPr>
                    <w:rFonts w:ascii="仿宋_GB2312" w:eastAsia="仿宋_GB2312" w:hint="eastAsia"/>
                    <w:color w:val="000000"/>
                    <w:sz w:val="32"/>
                    <w:szCs w:val="32"/>
                  </w:rPr>
                </w:rPrChange>
              </w:rPr>
              <w:t xml:space="preserve">审计人员 </w:t>
            </w:r>
          </w:p>
        </w:tc>
        <w:tc>
          <w:tcPr>
            <w:tcW w:w="1134" w:type="dxa"/>
            <w:tcBorders>
              <w:top w:val="nil"/>
              <w:left w:val="nil"/>
              <w:bottom w:val="single" w:sz="4" w:space="0" w:color="auto"/>
              <w:right w:val="single" w:sz="4" w:space="0" w:color="auto"/>
            </w:tcBorders>
            <w:noWrap/>
            <w:vAlign w:val="center"/>
            <w:tcPrChange w:id="651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51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515" w:author="Administrator" w:date="2021-02-08T09:29:00Z">
                  <w:rPr>
                    <w:rFonts w:ascii="仿宋_GB2312" w:eastAsia="仿宋_GB2312" w:hint="eastAsia"/>
                    <w:color w:val="000000"/>
                    <w:sz w:val="32"/>
                    <w:szCs w:val="32"/>
                  </w:rPr>
                </w:rPrChange>
              </w:rPr>
              <w:t>3546</w:t>
            </w:r>
          </w:p>
        </w:tc>
        <w:tc>
          <w:tcPr>
            <w:tcW w:w="1134" w:type="dxa"/>
            <w:tcBorders>
              <w:top w:val="nil"/>
              <w:left w:val="nil"/>
              <w:bottom w:val="single" w:sz="4" w:space="0" w:color="auto"/>
              <w:right w:val="single" w:sz="4" w:space="0" w:color="auto"/>
            </w:tcBorders>
            <w:noWrap/>
            <w:vAlign w:val="center"/>
            <w:tcPrChange w:id="651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51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518" w:author="Administrator" w:date="2021-02-08T09:29:00Z">
                  <w:rPr>
                    <w:rFonts w:ascii="仿宋_GB2312" w:eastAsia="仿宋_GB2312" w:hint="eastAsia"/>
                    <w:color w:val="000000"/>
                    <w:sz w:val="32"/>
                    <w:szCs w:val="32"/>
                  </w:rPr>
                </w:rPrChange>
              </w:rPr>
              <w:t>3801</w:t>
            </w:r>
          </w:p>
        </w:tc>
        <w:tc>
          <w:tcPr>
            <w:tcW w:w="1276" w:type="dxa"/>
            <w:tcBorders>
              <w:top w:val="nil"/>
              <w:left w:val="nil"/>
              <w:bottom w:val="single" w:sz="4" w:space="0" w:color="auto"/>
              <w:right w:val="single" w:sz="4" w:space="0" w:color="auto"/>
            </w:tcBorders>
            <w:noWrap/>
            <w:vAlign w:val="center"/>
            <w:tcPrChange w:id="651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52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521" w:author="Administrator" w:date="2021-02-08T09:29:00Z">
                  <w:rPr>
                    <w:rFonts w:ascii="仿宋_GB2312" w:eastAsia="仿宋_GB2312" w:hint="eastAsia"/>
                    <w:color w:val="000000"/>
                    <w:sz w:val="32"/>
                    <w:szCs w:val="32"/>
                  </w:rPr>
                </w:rPrChange>
              </w:rPr>
              <w:t>6414</w:t>
            </w:r>
          </w:p>
        </w:tc>
        <w:tc>
          <w:tcPr>
            <w:tcW w:w="1134" w:type="dxa"/>
            <w:tcBorders>
              <w:top w:val="nil"/>
              <w:left w:val="nil"/>
              <w:bottom w:val="single" w:sz="4" w:space="0" w:color="auto"/>
              <w:right w:val="single" w:sz="4" w:space="0" w:color="auto"/>
            </w:tcBorders>
            <w:vAlign w:val="center"/>
            <w:tcPrChange w:id="652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5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524" w:author="Administrator" w:date="2021-02-08T09:29:00Z">
                  <w:rPr>
                    <w:rFonts w:ascii="仿宋_GB2312" w:eastAsia="仿宋_GB2312" w:hint="eastAsia"/>
                    <w:color w:val="000000"/>
                    <w:sz w:val="32"/>
                    <w:szCs w:val="32"/>
                  </w:rPr>
                </w:rPrChange>
              </w:rPr>
              <w:t>9100</w:t>
            </w:r>
          </w:p>
        </w:tc>
        <w:tc>
          <w:tcPr>
            <w:tcW w:w="1212" w:type="dxa"/>
            <w:tcBorders>
              <w:top w:val="nil"/>
              <w:left w:val="nil"/>
              <w:bottom w:val="single" w:sz="4" w:space="0" w:color="auto"/>
              <w:right w:val="single" w:sz="4" w:space="0" w:color="auto"/>
            </w:tcBorders>
            <w:vAlign w:val="center"/>
            <w:tcPrChange w:id="652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5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527" w:author="Administrator" w:date="2021-02-08T09:29:00Z">
                  <w:rPr>
                    <w:rFonts w:ascii="仿宋_GB2312" w:eastAsia="仿宋_GB2312" w:hint="eastAsia"/>
                    <w:color w:val="000000"/>
                    <w:sz w:val="32"/>
                    <w:szCs w:val="32"/>
                  </w:rPr>
                </w:rPrChange>
              </w:rPr>
              <w:t>9411</w:t>
            </w:r>
          </w:p>
        </w:tc>
      </w:tr>
      <w:tr w:rsidR="00631A09" w:rsidRPr="00E51CF4" w:rsidTr="00E51CF4">
        <w:trPr>
          <w:trHeight w:val="408"/>
          <w:jc w:val="center"/>
          <w:trPrChange w:id="652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52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53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53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53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533" w:author="Administrator" w:date="2021-02-08T09:29:00Z">
                  <w:rPr>
                    <w:rFonts w:ascii="仿宋_GB2312" w:eastAsia="仿宋_GB2312" w:hint="eastAsia"/>
                    <w:color w:val="000000"/>
                    <w:sz w:val="32"/>
                    <w:szCs w:val="32"/>
                  </w:rPr>
                </w:rPrChange>
              </w:rPr>
              <w:t xml:space="preserve">铝模设计员 </w:t>
            </w:r>
          </w:p>
        </w:tc>
        <w:tc>
          <w:tcPr>
            <w:tcW w:w="1134" w:type="dxa"/>
            <w:tcBorders>
              <w:top w:val="nil"/>
              <w:left w:val="nil"/>
              <w:bottom w:val="single" w:sz="4" w:space="0" w:color="auto"/>
              <w:right w:val="single" w:sz="4" w:space="0" w:color="auto"/>
            </w:tcBorders>
            <w:noWrap/>
            <w:vAlign w:val="center"/>
            <w:tcPrChange w:id="653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53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536" w:author="Administrator" w:date="2021-02-08T09:29:00Z">
                  <w:rPr>
                    <w:rFonts w:ascii="仿宋_GB2312" w:eastAsia="仿宋_GB2312" w:hint="eastAsia"/>
                    <w:color w:val="000000"/>
                    <w:sz w:val="32"/>
                    <w:szCs w:val="32"/>
                  </w:rPr>
                </w:rPrChange>
              </w:rPr>
              <w:t>3539</w:t>
            </w:r>
          </w:p>
        </w:tc>
        <w:tc>
          <w:tcPr>
            <w:tcW w:w="1134" w:type="dxa"/>
            <w:tcBorders>
              <w:top w:val="nil"/>
              <w:left w:val="nil"/>
              <w:bottom w:val="single" w:sz="4" w:space="0" w:color="auto"/>
              <w:right w:val="single" w:sz="4" w:space="0" w:color="auto"/>
            </w:tcBorders>
            <w:noWrap/>
            <w:vAlign w:val="center"/>
            <w:tcPrChange w:id="653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53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539" w:author="Administrator" w:date="2021-02-08T09:29:00Z">
                  <w:rPr>
                    <w:rFonts w:ascii="仿宋_GB2312" w:eastAsia="仿宋_GB2312" w:hint="eastAsia"/>
                    <w:color w:val="000000"/>
                    <w:sz w:val="32"/>
                    <w:szCs w:val="32"/>
                  </w:rPr>
                </w:rPrChange>
              </w:rPr>
              <w:t>3787</w:t>
            </w:r>
          </w:p>
        </w:tc>
        <w:tc>
          <w:tcPr>
            <w:tcW w:w="1276" w:type="dxa"/>
            <w:tcBorders>
              <w:top w:val="nil"/>
              <w:left w:val="nil"/>
              <w:bottom w:val="single" w:sz="4" w:space="0" w:color="auto"/>
              <w:right w:val="single" w:sz="4" w:space="0" w:color="auto"/>
            </w:tcBorders>
            <w:noWrap/>
            <w:vAlign w:val="center"/>
            <w:tcPrChange w:id="654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54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542" w:author="Administrator" w:date="2021-02-08T09:29:00Z">
                  <w:rPr>
                    <w:rFonts w:ascii="仿宋_GB2312" w:eastAsia="仿宋_GB2312" w:hint="eastAsia"/>
                    <w:color w:val="000000"/>
                    <w:sz w:val="32"/>
                    <w:szCs w:val="32"/>
                  </w:rPr>
                </w:rPrChange>
              </w:rPr>
              <w:t>6417</w:t>
            </w:r>
          </w:p>
        </w:tc>
        <w:tc>
          <w:tcPr>
            <w:tcW w:w="1134" w:type="dxa"/>
            <w:tcBorders>
              <w:top w:val="nil"/>
              <w:left w:val="nil"/>
              <w:bottom w:val="single" w:sz="4" w:space="0" w:color="auto"/>
              <w:right w:val="single" w:sz="4" w:space="0" w:color="auto"/>
            </w:tcBorders>
            <w:vAlign w:val="center"/>
            <w:tcPrChange w:id="654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5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545" w:author="Administrator" w:date="2021-02-08T09:29:00Z">
                  <w:rPr>
                    <w:rFonts w:ascii="仿宋_GB2312" w:eastAsia="仿宋_GB2312" w:hint="eastAsia"/>
                    <w:color w:val="000000"/>
                    <w:sz w:val="32"/>
                    <w:szCs w:val="32"/>
                  </w:rPr>
                </w:rPrChange>
              </w:rPr>
              <w:t>9100</w:t>
            </w:r>
          </w:p>
        </w:tc>
        <w:tc>
          <w:tcPr>
            <w:tcW w:w="1212" w:type="dxa"/>
            <w:tcBorders>
              <w:top w:val="nil"/>
              <w:left w:val="nil"/>
              <w:bottom w:val="single" w:sz="4" w:space="0" w:color="auto"/>
              <w:right w:val="single" w:sz="4" w:space="0" w:color="auto"/>
            </w:tcBorders>
            <w:vAlign w:val="center"/>
            <w:tcPrChange w:id="654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5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548" w:author="Administrator" w:date="2021-02-08T09:29:00Z">
                  <w:rPr>
                    <w:rFonts w:ascii="仿宋_GB2312" w:eastAsia="仿宋_GB2312" w:hint="eastAsia"/>
                    <w:color w:val="000000"/>
                    <w:sz w:val="32"/>
                    <w:szCs w:val="32"/>
                  </w:rPr>
                </w:rPrChange>
              </w:rPr>
              <w:t>9411</w:t>
            </w:r>
          </w:p>
        </w:tc>
      </w:tr>
      <w:tr w:rsidR="00631A09" w:rsidRPr="00E51CF4" w:rsidTr="00E51CF4">
        <w:trPr>
          <w:trHeight w:val="408"/>
          <w:jc w:val="center"/>
          <w:trPrChange w:id="654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55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55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55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55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554" w:author="Administrator" w:date="2021-02-08T09:29:00Z">
                  <w:rPr>
                    <w:rFonts w:ascii="仿宋_GB2312" w:eastAsia="仿宋_GB2312" w:hint="eastAsia"/>
                    <w:color w:val="000000"/>
                    <w:sz w:val="32"/>
                    <w:szCs w:val="32"/>
                  </w:rPr>
                </w:rPrChange>
              </w:rPr>
              <w:t xml:space="preserve">超声科医师 </w:t>
            </w:r>
          </w:p>
        </w:tc>
        <w:tc>
          <w:tcPr>
            <w:tcW w:w="1134" w:type="dxa"/>
            <w:tcBorders>
              <w:top w:val="nil"/>
              <w:left w:val="nil"/>
              <w:bottom w:val="single" w:sz="4" w:space="0" w:color="auto"/>
              <w:right w:val="single" w:sz="4" w:space="0" w:color="auto"/>
            </w:tcBorders>
            <w:noWrap/>
            <w:vAlign w:val="center"/>
            <w:tcPrChange w:id="655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55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557" w:author="Administrator" w:date="2021-02-08T09:29:00Z">
                  <w:rPr>
                    <w:rFonts w:ascii="仿宋_GB2312" w:eastAsia="仿宋_GB2312" w:hint="eastAsia"/>
                    <w:color w:val="000000"/>
                    <w:sz w:val="32"/>
                    <w:szCs w:val="32"/>
                  </w:rPr>
                </w:rPrChange>
              </w:rPr>
              <w:t>3562</w:t>
            </w:r>
          </w:p>
        </w:tc>
        <w:tc>
          <w:tcPr>
            <w:tcW w:w="1134" w:type="dxa"/>
            <w:tcBorders>
              <w:top w:val="nil"/>
              <w:left w:val="nil"/>
              <w:bottom w:val="single" w:sz="4" w:space="0" w:color="auto"/>
              <w:right w:val="single" w:sz="4" w:space="0" w:color="auto"/>
            </w:tcBorders>
            <w:noWrap/>
            <w:vAlign w:val="center"/>
            <w:tcPrChange w:id="655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55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560" w:author="Administrator" w:date="2021-02-08T09:29:00Z">
                  <w:rPr>
                    <w:rFonts w:ascii="仿宋_GB2312" w:eastAsia="仿宋_GB2312" w:hint="eastAsia"/>
                    <w:color w:val="000000"/>
                    <w:sz w:val="32"/>
                    <w:szCs w:val="32"/>
                  </w:rPr>
                </w:rPrChange>
              </w:rPr>
              <w:t>3836</w:t>
            </w:r>
          </w:p>
        </w:tc>
        <w:tc>
          <w:tcPr>
            <w:tcW w:w="1276" w:type="dxa"/>
            <w:tcBorders>
              <w:top w:val="nil"/>
              <w:left w:val="nil"/>
              <w:bottom w:val="single" w:sz="4" w:space="0" w:color="auto"/>
              <w:right w:val="single" w:sz="4" w:space="0" w:color="auto"/>
            </w:tcBorders>
            <w:noWrap/>
            <w:vAlign w:val="center"/>
            <w:tcPrChange w:id="656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56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563" w:author="Administrator" w:date="2021-02-08T09:29:00Z">
                  <w:rPr>
                    <w:rFonts w:ascii="仿宋_GB2312" w:eastAsia="仿宋_GB2312" w:hint="eastAsia"/>
                    <w:color w:val="000000"/>
                    <w:sz w:val="32"/>
                    <w:szCs w:val="32"/>
                  </w:rPr>
                </w:rPrChange>
              </w:rPr>
              <w:t>6456</w:t>
            </w:r>
          </w:p>
        </w:tc>
        <w:tc>
          <w:tcPr>
            <w:tcW w:w="1134" w:type="dxa"/>
            <w:tcBorders>
              <w:top w:val="nil"/>
              <w:left w:val="nil"/>
              <w:bottom w:val="single" w:sz="4" w:space="0" w:color="auto"/>
              <w:right w:val="single" w:sz="4" w:space="0" w:color="auto"/>
            </w:tcBorders>
            <w:vAlign w:val="center"/>
            <w:tcPrChange w:id="656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5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566" w:author="Administrator" w:date="2021-02-08T09:29:00Z">
                  <w:rPr>
                    <w:rFonts w:ascii="仿宋_GB2312" w:eastAsia="仿宋_GB2312" w:hint="eastAsia"/>
                    <w:color w:val="000000"/>
                    <w:sz w:val="32"/>
                    <w:szCs w:val="32"/>
                  </w:rPr>
                </w:rPrChange>
              </w:rPr>
              <w:t>9029</w:t>
            </w:r>
          </w:p>
        </w:tc>
        <w:tc>
          <w:tcPr>
            <w:tcW w:w="1212" w:type="dxa"/>
            <w:tcBorders>
              <w:top w:val="nil"/>
              <w:left w:val="nil"/>
              <w:bottom w:val="single" w:sz="4" w:space="0" w:color="auto"/>
              <w:right w:val="single" w:sz="4" w:space="0" w:color="auto"/>
            </w:tcBorders>
            <w:vAlign w:val="center"/>
            <w:tcPrChange w:id="656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5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569" w:author="Administrator" w:date="2021-02-08T09:29:00Z">
                  <w:rPr>
                    <w:rFonts w:ascii="仿宋_GB2312" w:eastAsia="仿宋_GB2312" w:hint="eastAsia"/>
                    <w:color w:val="000000"/>
                    <w:sz w:val="32"/>
                    <w:szCs w:val="32"/>
                  </w:rPr>
                </w:rPrChange>
              </w:rPr>
              <w:t>9376</w:t>
            </w:r>
          </w:p>
        </w:tc>
      </w:tr>
      <w:tr w:rsidR="00631A09" w:rsidRPr="00E51CF4" w:rsidTr="00E51CF4">
        <w:trPr>
          <w:trHeight w:val="408"/>
          <w:jc w:val="center"/>
          <w:trPrChange w:id="657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57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57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57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57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575" w:author="Administrator" w:date="2021-02-08T09:29:00Z">
                  <w:rPr>
                    <w:rFonts w:ascii="仿宋_GB2312" w:eastAsia="仿宋_GB2312" w:hint="eastAsia"/>
                    <w:color w:val="000000"/>
                    <w:sz w:val="32"/>
                    <w:szCs w:val="32"/>
                  </w:rPr>
                </w:rPrChange>
              </w:rPr>
              <w:t>数控编程人员</w:t>
            </w:r>
          </w:p>
        </w:tc>
        <w:tc>
          <w:tcPr>
            <w:tcW w:w="1134" w:type="dxa"/>
            <w:tcBorders>
              <w:top w:val="nil"/>
              <w:left w:val="nil"/>
              <w:bottom w:val="single" w:sz="4" w:space="0" w:color="auto"/>
              <w:right w:val="single" w:sz="4" w:space="0" w:color="auto"/>
            </w:tcBorders>
            <w:noWrap/>
            <w:vAlign w:val="center"/>
            <w:tcPrChange w:id="657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57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578" w:author="Administrator" w:date="2021-02-08T09:29:00Z">
                  <w:rPr>
                    <w:rFonts w:ascii="仿宋_GB2312" w:eastAsia="仿宋_GB2312" w:hint="eastAsia"/>
                    <w:color w:val="000000"/>
                    <w:sz w:val="32"/>
                    <w:szCs w:val="32"/>
                  </w:rPr>
                </w:rPrChange>
              </w:rPr>
              <w:t>3532</w:t>
            </w:r>
          </w:p>
        </w:tc>
        <w:tc>
          <w:tcPr>
            <w:tcW w:w="1134" w:type="dxa"/>
            <w:tcBorders>
              <w:top w:val="nil"/>
              <w:left w:val="nil"/>
              <w:bottom w:val="single" w:sz="4" w:space="0" w:color="auto"/>
              <w:right w:val="single" w:sz="4" w:space="0" w:color="auto"/>
            </w:tcBorders>
            <w:noWrap/>
            <w:vAlign w:val="center"/>
            <w:tcPrChange w:id="657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58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581" w:author="Administrator" w:date="2021-02-08T09:29:00Z">
                  <w:rPr>
                    <w:rFonts w:ascii="仿宋_GB2312" w:eastAsia="仿宋_GB2312" w:hint="eastAsia"/>
                    <w:color w:val="000000"/>
                    <w:sz w:val="32"/>
                    <w:szCs w:val="32"/>
                  </w:rPr>
                </w:rPrChange>
              </w:rPr>
              <w:t>3773</w:t>
            </w:r>
          </w:p>
        </w:tc>
        <w:tc>
          <w:tcPr>
            <w:tcW w:w="1276" w:type="dxa"/>
            <w:tcBorders>
              <w:top w:val="nil"/>
              <w:left w:val="nil"/>
              <w:bottom w:val="single" w:sz="4" w:space="0" w:color="auto"/>
              <w:right w:val="single" w:sz="4" w:space="0" w:color="auto"/>
            </w:tcBorders>
            <w:noWrap/>
            <w:vAlign w:val="center"/>
            <w:tcPrChange w:id="658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58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584" w:author="Administrator" w:date="2021-02-08T09:29:00Z">
                  <w:rPr>
                    <w:rFonts w:ascii="仿宋_GB2312" w:eastAsia="仿宋_GB2312" w:hint="eastAsia"/>
                    <w:color w:val="000000"/>
                    <w:sz w:val="32"/>
                    <w:szCs w:val="32"/>
                  </w:rPr>
                </w:rPrChange>
              </w:rPr>
              <w:t>6476</w:t>
            </w:r>
          </w:p>
        </w:tc>
        <w:tc>
          <w:tcPr>
            <w:tcW w:w="1134" w:type="dxa"/>
            <w:tcBorders>
              <w:top w:val="nil"/>
              <w:left w:val="nil"/>
              <w:bottom w:val="single" w:sz="4" w:space="0" w:color="auto"/>
              <w:right w:val="single" w:sz="4" w:space="0" w:color="auto"/>
            </w:tcBorders>
            <w:vAlign w:val="center"/>
            <w:tcPrChange w:id="658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5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587" w:author="Administrator" w:date="2021-02-08T09:29:00Z">
                  <w:rPr>
                    <w:rFonts w:ascii="仿宋_GB2312" w:eastAsia="仿宋_GB2312" w:hint="eastAsia"/>
                    <w:color w:val="000000"/>
                    <w:sz w:val="32"/>
                    <w:szCs w:val="32"/>
                  </w:rPr>
                </w:rPrChange>
              </w:rPr>
              <w:t>9065</w:t>
            </w:r>
          </w:p>
        </w:tc>
        <w:tc>
          <w:tcPr>
            <w:tcW w:w="1212" w:type="dxa"/>
            <w:tcBorders>
              <w:top w:val="nil"/>
              <w:left w:val="nil"/>
              <w:bottom w:val="single" w:sz="4" w:space="0" w:color="auto"/>
              <w:right w:val="single" w:sz="4" w:space="0" w:color="auto"/>
            </w:tcBorders>
            <w:vAlign w:val="center"/>
            <w:tcPrChange w:id="658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5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590" w:author="Administrator" w:date="2021-02-08T09:29:00Z">
                  <w:rPr>
                    <w:rFonts w:ascii="仿宋_GB2312" w:eastAsia="仿宋_GB2312" w:hint="eastAsia"/>
                    <w:color w:val="000000"/>
                    <w:sz w:val="32"/>
                    <w:szCs w:val="32"/>
                  </w:rPr>
                </w:rPrChange>
              </w:rPr>
              <w:t>9393</w:t>
            </w:r>
          </w:p>
        </w:tc>
      </w:tr>
      <w:tr w:rsidR="00631A09" w:rsidRPr="00E51CF4" w:rsidTr="00E51CF4">
        <w:trPr>
          <w:trHeight w:val="408"/>
          <w:jc w:val="center"/>
          <w:trPrChange w:id="659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59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59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59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59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596" w:author="Administrator" w:date="2021-02-08T09:29:00Z">
                  <w:rPr>
                    <w:rFonts w:ascii="仿宋_GB2312" w:eastAsia="仿宋_GB2312" w:hint="eastAsia"/>
                    <w:color w:val="000000"/>
                    <w:sz w:val="32"/>
                    <w:szCs w:val="32"/>
                  </w:rPr>
                </w:rPrChange>
              </w:rPr>
              <w:t xml:space="preserve">水利工程师 </w:t>
            </w:r>
          </w:p>
        </w:tc>
        <w:tc>
          <w:tcPr>
            <w:tcW w:w="1134" w:type="dxa"/>
            <w:tcBorders>
              <w:top w:val="nil"/>
              <w:left w:val="nil"/>
              <w:bottom w:val="single" w:sz="4" w:space="0" w:color="auto"/>
              <w:right w:val="single" w:sz="4" w:space="0" w:color="auto"/>
            </w:tcBorders>
            <w:noWrap/>
            <w:vAlign w:val="center"/>
            <w:tcPrChange w:id="659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59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599" w:author="Administrator" w:date="2021-02-08T09:29:00Z">
                  <w:rPr>
                    <w:rFonts w:ascii="仿宋_GB2312" w:eastAsia="仿宋_GB2312" w:hint="eastAsia"/>
                    <w:color w:val="000000"/>
                    <w:sz w:val="32"/>
                    <w:szCs w:val="32"/>
                  </w:rPr>
                </w:rPrChange>
              </w:rPr>
              <w:t>5865</w:t>
            </w:r>
          </w:p>
        </w:tc>
        <w:tc>
          <w:tcPr>
            <w:tcW w:w="1134" w:type="dxa"/>
            <w:tcBorders>
              <w:top w:val="nil"/>
              <w:left w:val="nil"/>
              <w:bottom w:val="single" w:sz="4" w:space="0" w:color="auto"/>
              <w:right w:val="single" w:sz="4" w:space="0" w:color="auto"/>
            </w:tcBorders>
            <w:noWrap/>
            <w:vAlign w:val="center"/>
            <w:tcPrChange w:id="660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60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602" w:author="Administrator" w:date="2021-02-08T09:29:00Z">
                  <w:rPr>
                    <w:rFonts w:ascii="仿宋_GB2312" w:eastAsia="仿宋_GB2312" w:hint="eastAsia"/>
                    <w:color w:val="000000"/>
                    <w:sz w:val="32"/>
                    <w:szCs w:val="32"/>
                  </w:rPr>
                </w:rPrChange>
              </w:rPr>
              <w:t>6241</w:t>
            </w:r>
          </w:p>
        </w:tc>
        <w:tc>
          <w:tcPr>
            <w:tcW w:w="1276" w:type="dxa"/>
            <w:tcBorders>
              <w:top w:val="nil"/>
              <w:left w:val="nil"/>
              <w:bottom w:val="single" w:sz="4" w:space="0" w:color="auto"/>
              <w:right w:val="single" w:sz="4" w:space="0" w:color="auto"/>
            </w:tcBorders>
            <w:noWrap/>
            <w:vAlign w:val="center"/>
            <w:tcPrChange w:id="660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60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605" w:author="Administrator" w:date="2021-02-08T09:29:00Z">
                  <w:rPr>
                    <w:rFonts w:ascii="仿宋_GB2312" w:eastAsia="仿宋_GB2312" w:hint="eastAsia"/>
                    <w:color w:val="000000"/>
                    <w:sz w:val="32"/>
                    <w:szCs w:val="32"/>
                  </w:rPr>
                </w:rPrChange>
              </w:rPr>
              <w:t>6488</w:t>
            </w:r>
          </w:p>
        </w:tc>
        <w:tc>
          <w:tcPr>
            <w:tcW w:w="1134" w:type="dxa"/>
            <w:tcBorders>
              <w:top w:val="nil"/>
              <w:left w:val="nil"/>
              <w:bottom w:val="single" w:sz="4" w:space="0" w:color="auto"/>
              <w:right w:val="single" w:sz="4" w:space="0" w:color="auto"/>
            </w:tcBorders>
            <w:vAlign w:val="center"/>
            <w:tcPrChange w:id="660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6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608" w:author="Administrator" w:date="2021-02-08T09:29:00Z">
                  <w:rPr>
                    <w:rFonts w:ascii="仿宋_GB2312" w:eastAsia="仿宋_GB2312" w:hint="eastAsia"/>
                    <w:color w:val="000000"/>
                    <w:sz w:val="32"/>
                    <w:szCs w:val="32"/>
                  </w:rPr>
                </w:rPrChange>
              </w:rPr>
              <w:t>6852</w:t>
            </w:r>
          </w:p>
        </w:tc>
        <w:tc>
          <w:tcPr>
            <w:tcW w:w="1212" w:type="dxa"/>
            <w:tcBorders>
              <w:top w:val="nil"/>
              <w:left w:val="nil"/>
              <w:bottom w:val="single" w:sz="4" w:space="0" w:color="auto"/>
              <w:right w:val="single" w:sz="4" w:space="0" w:color="auto"/>
            </w:tcBorders>
            <w:vAlign w:val="center"/>
            <w:tcPrChange w:id="660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6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611" w:author="Administrator" w:date="2021-02-08T09:29:00Z">
                  <w:rPr>
                    <w:rFonts w:ascii="仿宋_GB2312" w:eastAsia="仿宋_GB2312" w:hint="eastAsia"/>
                    <w:color w:val="000000"/>
                    <w:sz w:val="32"/>
                    <w:szCs w:val="32"/>
                  </w:rPr>
                </w:rPrChange>
              </w:rPr>
              <w:t>7071</w:t>
            </w:r>
          </w:p>
        </w:tc>
      </w:tr>
      <w:tr w:rsidR="00631A09" w:rsidRPr="00E51CF4" w:rsidTr="00E51CF4">
        <w:trPr>
          <w:trHeight w:val="408"/>
          <w:jc w:val="center"/>
          <w:trPrChange w:id="661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61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61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61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61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617" w:author="Administrator" w:date="2021-02-08T09:29:00Z">
                  <w:rPr>
                    <w:rFonts w:ascii="仿宋_GB2312" w:eastAsia="仿宋_GB2312" w:hint="eastAsia"/>
                    <w:color w:val="000000"/>
                    <w:sz w:val="32"/>
                    <w:szCs w:val="32"/>
                  </w:rPr>
                </w:rPrChange>
              </w:rPr>
              <w:t xml:space="preserve">现场工程师 </w:t>
            </w:r>
          </w:p>
        </w:tc>
        <w:tc>
          <w:tcPr>
            <w:tcW w:w="1134" w:type="dxa"/>
            <w:tcBorders>
              <w:top w:val="nil"/>
              <w:left w:val="nil"/>
              <w:bottom w:val="single" w:sz="4" w:space="0" w:color="auto"/>
              <w:right w:val="single" w:sz="4" w:space="0" w:color="auto"/>
            </w:tcBorders>
            <w:noWrap/>
            <w:vAlign w:val="center"/>
            <w:tcPrChange w:id="661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61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620" w:author="Administrator" w:date="2021-02-08T09:29:00Z">
                  <w:rPr>
                    <w:rFonts w:ascii="仿宋_GB2312" w:eastAsia="仿宋_GB2312" w:hint="eastAsia"/>
                    <w:color w:val="000000"/>
                    <w:sz w:val="32"/>
                    <w:szCs w:val="32"/>
                  </w:rPr>
                </w:rPrChange>
              </w:rPr>
              <w:t>4728</w:t>
            </w:r>
          </w:p>
        </w:tc>
        <w:tc>
          <w:tcPr>
            <w:tcW w:w="1134" w:type="dxa"/>
            <w:tcBorders>
              <w:top w:val="nil"/>
              <w:left w:val="nil"/>
              <w:bottom w:val="single" w:sz="4" w:space="0" w:color="auto"/>
              <w:right w:val="single" w:sz="4" w:space="0" w:color="auto"/>
            </w:tcBorders>
            <w:noWrap/>
            <w:vAlign w:val="center"/>
            <w:tcPrChange w:id="662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62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623" w:author="Administrator" w:date="2021-02-08T09:29:00Z">
                  <w:rPr>
                    <w:rFonts w:ascii="仿宋_GB2312" w:eastAsia="仿宋_GB2312" w:hint="eastAsia"/>
                    <w:color w:val="000000"/>
                    <w:sz w:val="32"/>
                    <w:szCs w:val="32"/>
                  </w:rPr>
                </w:rPrChange>
              </w:rPr>
              <w:t>5068</w:t>
            </w:r>
          </w:p>
        </w:tc>
        <w:tc>
          <w:tcPr>
            <w:tcW w:w="1276" w:type="dxa"/>
            <w:tcBorders>
              <w:top w:val="nil"/>
              <w:left w:val="nil"/>
              <w:bottom w:val="single" w:sz="4" w:space="0" w:color="auto"/>
              <w:right w:val="single" w:sz="4" w:space="0" w:color="auto"/>
            </w:tcBorders>
            <w:noWrap/>
            <w:vAlign w:val="center"/>
            <w:tcPrChange w:id="662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62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626" w:author="Administrator" w:date="2021-02-08T09:29:00Z">
                  <w:rPr>
                    <w:rFonts w:ascii="仿宋_GB2312" w:eastAsia="仿宋_GB2312" w:hint="eastAsia"/>
                    <w:color w:val="000000"/>
                    <w:sz w:val="32"/>
                    <w:szCs w:val="32"/>
                  </w:rPr>
                </w:rPrChange>
              </w:rPr>
              <w:t>6508</w:t>
            </w:r>
          </w:p>
        </w:tc>
        <w:tc>
          <w:tcPr>
            <w:tcW w:w="1134" w:type="dxa"/>
            <w:tcBorders>
              <w:top w:val="nil"/>
              <w:left w:val="nil"/>
              <w:bottom w:val="single" w:sz="4" w:space="0" w:color="auto"/>
              <w:right w:val="single" w:sz="4" w:space="0" w:color="auto"/>
            </w:tcBorders>
            <w:vAlign w:val="center"/>
            <w:tcPrChange w:id="662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6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629" w:author="Administrator" w:date="2021-02-08T09:29:00Z">
                  <w:rPr>
                    <w:rFonts w:ascii="仿宋_GB2312" w:eastAsia="仿宋_GB2312" w:hint="eastAsia"/>
                    <w:color w:val="000000"/>
                    <w:sz w:val="32"/>
                    <w:szCs w:val="32"/>
                  </w:rPr>
                </w:rPrChange>
              </w:rPr>
              <w:t>7916</w:t>
            </w:r>
          </w:p>
        </w:tc>
        <w:tc>
          <w:tcPr>
            <w:tcW w:w="1212" w:type="dxa"/>
            <w:tcBorders>
              <w:top w:val="nil"/>
              <w:left w:val="nil"/>
              <w:bottom w:val="single" w:sz="4" w:space="0" w:color="auto"/>
              <w:right w:val="single" w:sz="4" w:space="0" w:color="auto"/>
            </w:tcBorders>
            <w:vAlign w:val="center"/>
            <w:tcPrChange w:id="663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6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632" w:author="Administrator" w:date="2021-02-08T09:29:00Z">
                  <w:rPr>
                    <w:rFonts w:ascii="仿宋_GB2312" w:eastAsia="仿宋_GB2312" w:hint="eastAsia"/>
                    <w:color w:val="000000"/>
                    <w:sz w:val="32"/>
                    <w:szCs w:val="32"/>
                  </w:rPr>
                </w:rPrChange>
              </w:rPr>
              <w:t>8211</w:t>
            </w:r>
          </w:p>
        </w:tc>
      </w:tr>
      <w:tr w:rsidR="00631A09" w:rsidRPr="00E51CF4" w:rsidTr="00E51CF4">
        <w:trPr>
          <w:trHeight w:val="408"/>
          <w:jc w:val="center"/>
          <w:trPrChange w:id="663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63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63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63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63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638" w:author="Administrator" w:date="2021-02-08T09:29:00Z">
                  <w:rPr>
                    <w:rFonts w:ascii="仿宋_GB2312" w:eastAsia="仿宋_GB2312" w:hint="eastAsia"/>
                    <w:color w:val="000000"/>
                    <w:sz w:val="32"/>
                    <w:szCs w:val="32"/>
                  </w:rPr>
                </w:rPrChange>
              </w:rPr>
              <w:t>西点裱花烘焙人员</w:t>
            </w:r>
          </w:p>
        </w:tc>
        <w:tc>
          <w:tcPr>
            <w:tcW w:w="1134" w:type="dxa"/>
            <w:tcBorders>
              <w:top w:val="nil"/>
              <w:left w:val="nil"/>
              <w:bottom w:val="single" w:sz="4" w:space="0" w:color="auto"/>
              <w:right w:val="single" w:sz="4" w:space="0" w:color="auto"/>
            </w:tcBorders>
            <w:noWrap/>
            <w:vAlign w:val="center"/>
            <w:tcPrChange w:id="663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64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641" w:author="Administrator" w:date="2021-02-08T09:29:00Z">
                  <w:rPr>
                    <w:rFonts w:ascii="仿宋_GB2312" w:eastAsia="仿宋_GB2312" w:hint="eastAsia"/>
                    <w:color w:val="000000"/>
                    <w:sz w:val="32"/>
                    <w:szCs w:val="32"/>
                  </w:rPr>
                </w:rPrChange>
              </w:rPr>
              <w:t>5610</w:t>
            </w:r>
          </w:p>
        </w:tc>
        <w:tc>
          <w:tcPr>
            <w:tcW w:w="1134" w:type="dxa"/>
            <w:tcBorders>
              <w:top w:val="nil"/>
              <w:left w:val="nil"/>
              <w:bottom w:val="single" w:sz="4" w:space="0" w:color="auto"/>
              <w:right w:val="single" w:sz="4" w:space="0" w:color="auto"/>
            </w:tcBorders>
            <w:noWrap/>
            <w:vAlign w:val="center"/>
            <w:tcPrChange w:id="664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64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644" w:author="Administrator" w:date="2021-02-08T09:29:00Z">
                  <w:rPr>
                    <w:rFonts w:ascii="仿宋_GB2312" w:eastAsia="仿宋_GB2312" w:hint="eastAsia"/>
                    <w:color w:val="000000"/>
                    <w:sz w:val="32"/>
                    <w:szCs w:val="32"/>
                  </w:rPr>
                </w:rPrChange>
              </w:rPr>
              <w:t>5946</w:t>
            </w:r>
          </w:p>
        </w:tc>
        <w:tc>
          <w:tcPr>
            <w:tcW w:w="1276" w:type="dxa"/>
            <w:tcBorders>
              <w:top w:val="nil"/>
              <w:left w:val="nil"/>
              <w:bottom w:val="single" w:sz="4" w:space="0" w:color="auto"/>
              <w:right w:val="single" w:sz="4" w:space="0" w:color="auto"/>
            </w:tcBorders>
            <w:noWrap/>
            <w:vAlign w:val="center"/>
            <w:tcPrChange w:id="664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64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647" w:author="Administrator" w:date="2021-02-08T09:29:00Z">
                  <w:rPr>
                    <w:rFonts w:ascii="仿宋_GB2312" w:eastAsia="仿宋_GB2312" w:hint="eastAsia"/>
                    <w:color w:val="000000"/>
                    <w:sz w:val="32"/>
                    <w:szCs w:val="32"/>
                  </w:rPr>
                </w:rPrChange>
              </w:rPr>
              <w:t>6512</w:t>
            </w:r>
          </w:p>
        </w:tc>
        <w:tc>
          <w:tcPr>
            <w:tcW w:w="1134" w:type="dxa"/>
            <w:tcBorders>
              <w:top w:val="nil"/>
              <w:left w:val="nil"/>
              <w:bottom w:val="single" w:sz="4" w:space="0" w:color="auto"/>
              <w:right w:val="single" w:sz="4" w:space="0" w:color="auto"/>
            </w:tcBorders>
            <w:vAlign w:val="center"/>
            <w:tcPrChange w:id="664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6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650" w:author="Administrator" w:date="2021-02-08T09:29:00Z">
                  <w:rPr>
                    <w:rFonts w:ascii="仿宋_GB2312" w:eastAsia="仿宋_GB2312" w:hint="eastAsia"/>
                    <w:color w:val="000000"/>
                    <w:sz w:val="32"/>
                    <w:szCs w:val="32"/>
                  </w:rPr>
                </w:rPrChange>
              </w:rPr>
              <w:t>6852</w:t>
            </w:r>
          </w:p>
        </w:tc>
        <w:tc>
          <w:tcPr>
            <w:tcW w:w="1212" w:type="dxa"/>
            <w:tcBorders>
              <w:top w:val="nil"/>
              <w:left w:val="nil"/>
              <w:bottom w:val="single" w:sz="4" w:space="0" w:color="auto"/>
              <w:right w:val="single" w:sz="4" w:space="0" w:color="auto"/>
            </w:tcBorders>
            <w:vAlign w:val="center"/>
            <w:tcPrChange w:id="665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6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653" w:author="Administrator" w:date="2021-02-08T09:29:00Z">
                  <w:rPr>
                    <w:rFonts w:ascii="仿宋_GB2312" w:eastAsia="仿宋_GB2312" w:hint="eastAsia"/>
                    <w:color w:val="000000"/>
                    <w:sz w:val="32"/>
                    <w:szCs w:val="32"/>
                  </w:rPr>
                </w:rPrChange>
              </w:rPr>
              <w:t>7071</w:t>
            </w:r>
          </w:p>
        </w:tc>
      </w:tr>
      <w:tr w:rsidR="00631A09" w:rsidRPr="00E51CF4" w:rsidTr="00E51CF4">
        <w:trPr>
          <w:trHeight w:val="408"/>
          <w:jc w:val="center"/>
          <w:trPrChange w:id="665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65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65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65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65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659" w:author="Administrator" w:date="2021-02-08T09:29:00Z">
                  <w:rPr>
                    <w:rFonts w:ascii="仿宋_GB2312" w:eastAsia="仿宋_GB2312" w:hint="eastAsia"/>
                    <w:color w:val="000000"/>
                    <w:sz w:val="32"/>
                    <w:szCs w:val="32"/>
                  </w:rPr>
                </w:rPrChange>
              </w:rPr>
              <w:t xml:space="preserve">电器自动化工程师 </w:t>
            </w:r>
          </w:p>
        </w:tc>
        <w:tc>
          <w:tcPr>
            <w:tcW w:w="1134" w:type="dxa"/>
            <w:tcBorders>
              <w:top w:val="nil"/>
              <w:left w:val="nil"/>
              <w:bottom w:val="single" w:sz="4" w:space="0" w:color="auto"/>
              <w:right w:val="single" w:sz="4" w:space="0" w:color="auto"/>
            </w:tcBorders>
            <w:noWrap/>
            <w:vAlign w:val="center"/>
            <w:tcPrChange w:id="666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66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662" w:author="Administrator" w:date="2021-02-08T09:29:00Z">
                  <w:rPr>
                    <w:rFonts w:ascii="仿宋_GB2312" w:eastAsia="仿宋_GB2312" w:hint="eastAsia"/>
                    <w:color w:val="000000"/>
                    <w:sz w:val="32"/>
                    <w:szCs w:val="32"/>
                  </w:rPr>
                </w:rPrChange>
              </w:rPr>
              <w:t>3509</w:t>
            </w:r>
          </w:p>
        </w:tc>
        <w:tc>
          <w:tcPr>
            <w:tcW w:w="1134" w:type="dxa"/>
            <w:tcBorders>
              <w:top w:val="nil"/>
              <w:left w:val="nil"/>
              <w:bottom w:val="single" w:sz="4" w:space="0" w:color="auto"/>
              <w:right w:val="single" w:sz="4" w:space="0" w:color="auto"/>
            </w:tcBorders>
            <w:noWrap/>
            <w:vAlign w:val="center"/>
            <w:tcPrChange w:id="666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66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665" w:author="Administrator" w:date="2021-02-08T09:29:00Z">
                  <w:rPr>
                    <w:rFonts w:ascii="仿宋_GB2312" w:eastAsia="仿宋_GB2312" w:hint="eastAsia"/>
                    <w:color w:val="000000"/>
                    <w:sz w:val="32"/>
                    <w:szCs w:val="32"/>
                  </w:rPr>
                </w:rPrChange>
              </w:rPr>
              <w:t>3723</w:t>
            </w:r>
          </w:p>
        </w:tc>
        <w:tc>
          <w:tcPr>
            <w:tcW w:w="1276" w:type="dxa"/>
            <w:tcBorders>
              <w:top w:val="nil"/>
              <w:left w:val="nil"/>
              <w:bottom w:val="single" w:sz="4" w:space="0" w:color="auto"/>
              <w:right w:val="single" w:sz="4" w:space="0" w:color="auto"/>
            </w:tcBorders>
            <w:noWrap/>
            <w:vAlign w:val="center"/>
            <w:tcPrChange w:id="666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66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668" w:author="Administrator" w:date="2021-02-08T09:29:00Z">
                  <w:rPr>
                    <w:rFonts w:ascii="仿宋_GB2312" w:eastAsia="仿宋_GB2312" w:hint="eastAsia"/>
                    <w:color w:val="000000"/>
                    <w:sz w:val="32"/>
                    <w:szCs w:val="32"/>
                  </w:rPr>
                </w:rPrChange>
              </w:rPr>
              <w:t>6520</w:t>
            </w:r>
          </w:p>
        </w:tc>
        <w:tc>
          <w:tcPr>
            <w:tcW w:w="1134" w:type="dxa"/>
            <w:tcBorders>
              <w:top w:val="nil"/>
              <w:left w:val="nil"/>
              <w:bottom w:val="single" w:sz="4" w:space="0" w:color="auto"/>
              <w:right w:val="single" w:sz="4" w:space="0" w:color="auto"/>
            </w:tcBorders>
            <w:vAlign w:val="center"/>
            <w:tcPrChange w:id="666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6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671" w:author="Administrator" w:date="2021-02-08T09:29:00Z">
                  <w:rPr>
                    <w:rFonts w:ascii="仿宋_GB2312" w:eastAsia="仿宋_GB2312" w:hint="eastAsia"/>
                    <w:color w:val="000000"/>
                    <w:sz w:val="32"/>
                    <w:szCs w:val="32"/>
                  </w:rPr>
                </w:rPrChange>
              </w:rPr>
              <w:t>9029</w:t>
            </w:r>
          </w:p>
        </w:tc>
        <w:tc>
          <w:tcPr>
            <w:tcW w:w="1212" w:type="dxa"/>
            <w:tcBorders>
              <w:top w:val="nil"/>
              <w:left w:val="nil"/>
              <w:bottom w:val="single" w:sz="4" w:space="0" w:color="auto"/>
              <w:right w:val="single" w:sz="4" w:space="0" w:color="auto"/>
            </w:tcBorders>
            <w:vAlign w:val="center"/>
            <w:tcPrChange w:id="667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6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674" w:author="Administrator" w:date="2021-02-08T09:29:00Z">
                  <w:rPr>
                    <w:rFonts w:ascii="仿宋_GB2312" w:eastAsia="仿宋_GB2312" w:hint="eastAsia"/>
                    <w:color w:val="000000"/>
                    <w:sz w:val="32"/>
                    <w:szCs w:val="32"/>
                  </w:rPr>
                </w:rPrChange>
              </w:rPr>
              <w:t>9376</w:t>
            </w:r>
          </w:p>
        </w:tc>
      </w:tr>
      <w:tr w:rsidR="00631A09" w:rsidRPr="00E51CF4" w:rsidTr="00E51CF4">
        <w:trPr>
          <w:trHeight w:val="408"/>
          <w:jc w:val="center"/>
          <w:trPrChange w:id="667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67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67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67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67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680" w:author="Administrator" w:date="2021-02-08T09:29:00Z">
                  <w:rPr>
                    <w:rFonts w:ascii="仿宋_GB2312" w:eastAsia="仿宋_GB2312" w:hint="eastAsia"/>
                    <w:color w:val="000000"/>
                    <w:sz w:val="32"/>
                    <w:szCs w:val="32"/>
                  </w:rPr>
                </w:rPrChange>
              </w:rPr>
              <w:t xml:space="preserve">公路桥梁设计 </w:t>
            </w:r>
          </w:p>
        </w:tc>
        <w:tc>
          <w:tcPr>
            <w:tcW w:w="1134" w:type="dxa"/>
            <w:tcBorders>
              <w:top w:val="nil"/>
              <w:left w:val="nil"/>
              <w:bottom w:val="single" w:sz="4" w:space="0" w:color="auto"/>
              <w:right w:val="single" w:sz="4" w:space="0" w:color="auto"/>
            </w:tcBorders>
            <w:noWrap/>
            <w:vAlign w:val="center"/>
            <w:tcPrChange w:id="668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68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683" w:author="Administrator" w:date="2021-02-08T09:29:00Z">
                  <w:rPr>
                    <w:rFonts w:ascii="仿宋_GB2312" w:eastAsia="仿宋_GB2312" w:hint="eastAsia"/>
                    <w:color w:val="000000"/>
                    <w:sz w:val="32"/>
                    <w:szCs w:val="32"/>
                  </w:rPr>
                </w:rPrChange>
              </w:rPr>
              <w:t>4750</w:t>
            </w:r>
          </w:p>
        </w:tc>
        <w:tc>
          <w:tcPr>
            <w:tcW w:w="1134" w:type="dxa"/>
            <w:tcBorders>
              <w:top w:val="nil"/>
              <w:left w:val="nil"/>
              <w:bottom w:val="single" w:sz="4" w:space="0" w:color="auto"/>
              <w:right w:val="single" w:sz="4" w:space="0" w:color="auto"/>
            </w:tcBorders>
            <w:noWrap/>
            <w:vAlign w:val="center"/>
            <w:tcPrChange w:id="668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68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686" w:author="Administrator" w:date="2021-02-08T09:29:00Z">
                  <w:rPr>
                    <w:rFonts w:ascii="仿宋_GB2312" w:eastAsia="仿宋_GB2312" w:hint="eastAsia"/>
                    <w:color w:val="000000"/>
                    <w:sz w:val="32"/>
                    <w:szCs w:val="32"/>
                  </w:rPr>
                </w:rPrChange>
              </w:rPr>
              <w:t>5115</w:t>
            </w:r>
          </w:p>
        </w:tc>
        <w:tc>
          <w:tcPr>
            <w:tcW w:w="1276" w:type="dxa"/>
            <w:tcBorders>
              <w:top w:val="nil"/>
              <w:left w:val="nil"/>
              <w:bottom w:val="single" w:sz="4" w:space="0" w:color="auto"/>
              <w:right w:val="single" w:sz="4" w:space="0" w:color="auto"/>
            </w:tcBorders>
            <w:noWrap/>
            <w:vAlign w:val="center"/>
            <w:tcPrChange w:id="668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68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689" w:author="Administrator" w:date="2021-02-08T09:29:00Z">
                  <w:rPr>
                    <w:rFonts w:ascii="仿宋_GB2312" w:eastAsia="仿宋_GB2312" w:hint="eastAsia"/>
                    <w:color w:val="000000"/>
                    <w:sz w:val="32"/>
                    <w:szCs w:val="32"/>
                  </w:rPr>
                </w:rPrChange>
              </w:rPr>
              <w:t>6523</w:t>
            </w:r>
          </w:p>
        </w:tc>
        <w:tc>
          <w:tcPr>
            <w:tcW w:w="1134" w:type="dxa"/>
            <w:tcBorders>
              <w:top w:val="nil"/>
              <w:left w:val="nil"/>
              <w:bottom w:val="single" w:sz="4" w:space="0" w:color="auto"/>
              <w:right w:val="single" w:sz="4" w:space="0" w:color="auto"/>
            </w:tcBorders>
            <w:vAlign w:val="center"/>
            <w:tcPrChange w:id="669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6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692" w:author="Administrator" w:date="2021-02-08T09:29:00Z">
                  <w:rPr>
                    <w:rFonts w:ascii="仿宋_GB2312" w:eastAsia="仿宋_GB2312" w:hint="eastAsia"/>
                    <w:color w:val="000000"/>
                    <w:sz w:val="32"/>
                    <w:szCs w:val="32"/>
                  </w:rPr>
                </w:rPrChange>
              </w:rPr>
              <w:t>8010</w:t>
            </w:r>
          </w:p>
        </w:tc>
        <w:tc>
          <w:tcPr>
            <w:tcW w:w="1212" w:type="dxa"/>
            <w:tcBorders>
              <w:top w:val="nil"/>
              <w:left w:val="nil"/>
              <w:bottom w:val="single" w:sz="4" w:space="0" w:color="auto"/>
              <w:right w:val="single" w:sz="4" w:space="0" w:color="auto"/>
            </w:tcBorders>
            <w:vAlign w:val="center"/>
            <w:tcPrChange w:id="669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6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695" w:author="Administrator" w:date="2021-02-08T09:29:00Z">
                  <w:rPr>
                    <w:rFonts w:ascii="仿宋_GB2312" w:eastAsia="仿宋_GB2312" w:hint="eastAsia"/>
                    <w:color w:val="000000"/>
                    <w:sz w:val="32"/>
                    <w:szCs w:val="32"/>
                  </w:rPr>
                </w:rPrChange>
              </w:rPr>
              <w:t>8258</w:t>
            </w:r>
          </w:p>
        </w:tc>
      </w:tr>
      <w:tr w:rsidR="00631A09" w:rsidRPr="00E51CF4" w:rsidTr="00E51CF4">
        <w:trPr>
          <w:trHeight w:val="408"/>
          <w:jc w:val="center"/>
          <w:trPrChange w:id="669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69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69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69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70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701" w:author="Administrator" w:date="2021-02-08T09:29:00Z">
                  <w:rPr>
                    <w:rFonts w:ascii="仿宋_GB2312" w:eastAsia="仿宋_GB2312" w:hint="eastAsia"/>
                    <w:color w:val="000000"/>
                    <w:sz w:val="32"/>
                    <w:szCs w:val="32"/>
                  </w:rPr>
                </w:rPrChange>
              </w:rPr>
              <w:t xml:space="preserve">英语翻译 </w:t>
            </w:r>
          </w:p>
        </w:tc>
        <w:tc>
          <w:tcPr>
            <w:tcW w:w="1134" w:type="dxa"/>
            <w:tcBorders>
              <w:top w:val="nil"/>
              <w:left w:val="nil"/>
              <w:bottom w:val="single" w:sz="4" w:space="0" w:color="auto"/>
              <w:right w:val="single" w:sz="4" w:space="0" w:color="auto"/>
            </w:tcBorders>
            <w:noWrap/>
            <w:vAlign w:val="center"/>
            <w:tcPrChange w:id="670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70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704" w:author="Administrator" w:date="2021-02-08T09:29:00Z">
                  <w:rPr>
                    <w:rFonts w:ascii="仿宋_GB2312" w:eastAsia="仿宋_GB2312" w:hint="eastAsia"/>
                    <w:color w:val="000000"/>
                    <w:sz w:val="32"/>
                    <w:szCs w:val="32"/>
                  </w:rPr>
                </w:rPrChange>
              </w:rPr>
              <w:t>3539</w:t>
            </w:r>
          </w:p>
        </w:tc>
        <w:tc>
          <w:tcPr>
            <w:tcW w:w="1134" w:type="dxa"/>
            <w:tcBorders>
              <w:top w:val="nil"/>
              <w:left w:val="nil"/>
              <w:bottom w:val="single" w:sz="4" w:space="0" w:color="auto"/>
              <w:right w:val="single" w:sz="4" w:space="0" w:color="auto"/>
            </w:tcBorders>
            <w:noWrap/>
            <w:vAlign w:val="center"/>
            <w:tcPrChange w:id="670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70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707" w:author="Administrator" w:date="2021-02-08T09:29:00Z">
                  <w:rPr>
                    <w:rFonts w:ascii="仿宋_GB2312" w:eastAsia="仿宋_GB2312" w:hint="eastAsia"/>
                    <w:color w:val="000000"/>
                    <w:sz w:val="32"/>
                    <w:szCs w:val="32"/>
                  </w:rPr>
                </w:rPrChange>
              </w:rPr>
              <w:t>3787</w:t>
            </w:r>
          </w:p>
        </w:tc>
        <w:tc>
          <w:tcPr>
            <w:tcW w:w="1276" w:type="dxa"/>
            <w:tcBorders>
              <w:top w:val="nil"/>
              <w:left w:val="nil"/>
              <w:bottom w:val="single" w:sz="4" w:space="0" w:color="auto"/>
              <w:right w:val="single" w:sz="4" w:space="0" w:color="auto"/>
            </w:tcBorders>
            <w:noWrap/>
            <w:vAlign w:val="center"/>
            <w:tcPrChange w:id="670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70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710" w:author="Administrator" w:date="2021-02-08T09:29:00Z">
                  <w:rPr>
                    <w:rFonts w:ascii="仿宋_GB2312" w:eastAsia="仿宋_GB2312" w:hint="eastAsia"/>
                    <w:color w:val="000000"/>
                    <w:sz w:val="32"/>
                    <w:szCs w:val="32"/>
                  </w:rPr>
                </w:rPrChange>
              </w:rPr>
              <w:t>6535</w:t>
            </w:r>
          </w:p>
        </w:tc>
        <w:tc>
          <w:tcPr>
            <w:tcW w:w="1134" w:type="dxa"/>
            <w:tcBorders>
              <w:top w:val="nil"/>
              <w:left w:val="nil"/>
              <w:bottom w:val="single" w:sz="4" w:space="0" w:color="auto"/>
              <w:right w:val="single" w:sz="4" w:space="0" w:color="auto"/>
            </w:tcBorders>
            <w:vAlign w:val="center"/>
            <w:tcPrChange w:id="671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7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713" w:author="Administrator" w:date="2021-02-08T09:29:00Z">
                  <w:rPr>
                    <w:rFonts w:ascii="仿宋_GB2312" w:eastAsia="仿宋_GB2312" w:hint="eastAsia"/>
                    <w:color w:val="000000"/>
                    <w:sz w:val="32"/>
                    <w:szCs w:val="32"/>
                  </w:rPr>
                </w:rPrChange>
              </w:rPr>
              <w:t>9082</w:t>
            </w:r>
          </w:p>
        </w:tc>
        <w:tc>
          <w:tcPr>
            <w:tcW w:w="1212" w:type="dxa"/>
            <w:tcBorders>
              <w:top w:val="nil"/>
              <w:left w:val="nil"/>
              <w:bottom w:val="single" w:sz="4" w:space="0" w:color="auto"/>
              <w:right w:val="single" w:sz="4" w:space="0" w:color="auto"/>
            </w:tcBorders>
            <w:vAlign w:val="center"/>
            <w:tcPrChange w:id="671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7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716" w:author="Administrator" w:date="2021-02-08T09:29:00Z">
                  <w:rPr>
                    <w:rFonts w:ascii="仿宋_GB2312" w:eastAsia="仿宋_GB2312" w:hint="eastAsia"/>
                    <w:color w:val="000000"/>
                    <w:sz w:val="32"/>
                    <w:szCs w:val="32"/>
                  </w:rPr>
                </w:rPrChange>
              </w:rPr>
              <w:t>9402</w:t>
            </w:r>
          </w:p>
        </w:tc>
      </w:tr>
      <w:tr w:rsidR="00631A09" w:rsidRPr="00E51CF4" w:rsidTr="00E51CF4">
        <w:trPr>
          <w:trHeight w:val="408"/>
          <w:jc w:val="center"/>
          <w:trPrChange w:id="671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71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71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72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72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722" w:author="Administrator" w:date="2021-02-08T09:29:00Z">
                  <w:rPr>
                    <w:rFonts w:ascii="仿宋_GB2312" w:eastAsia="仿宋_GB2312" w:hint="eastAsia"/>
                    <w:color w:val="000000"/>
                    <w:sz w:val="32"/>
                    <w:szCs w:val="32"/>
                  </w:rPr>
                </w:rPrChange>
              </w:rPr>
              <w:t xml:space="preserve">大巴司机 </w:t>
            </w:r>
          </w:p>
        </w:tc>
        <w:tc>
          <w:tcPr>
            <w:tcW w:w="1134" w:type="dxa"/>
            <w:tcBorders>
              <w:top w:val="nil"/>
              <w:left w:val="nil"/>
              <w:bottom w:val="single" w:sz="4" w:space="0" w:color="auto"/>
              <w:right w:val="single" w:sz="4" w:space="0" w:color="auto"/>
            </w:tcBorders>
            <w:noWrap/>
            <w:vAlign w:val="center"/>
            <w:tcPrChange w:id="672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72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725" w:author="Administrator" w:date="2021-02-08T09:29:00Z">
                  <w:rPr>
                    <w:rFonts w:ascii="仿宋_GB2312" w:eastAsia="仿宋_GB2312" w:hint="eastAsia"/>
                    <w:color w:val="000000"/>
                    <w:sz w:val="32"/>
                    <w:szCs w:val="32"/>
                  </w:rPr>
                </w:rPrChange>
              </w:rPr>
              <w:t>4679</w:t>
            </w:r>
          </w:p>
        </w:tc>
        <w:tc>
          <w:tcPr>
            <w:tcW w:w="1134" w:type="dxa"/>
            <w:tcBorders>
              <w:top w:val="nil"/>
              <w:left w:val="nil"/>
              <w:bottom w:val="single" w:sz="4" w:space="0" w:color="auto"/>
              <w:right w:val="single" w:sz="4" w:space="0" w:color="auto"/>
            </w:tcBorders>
            <w:noWrap/>
            <w:vAlign w:val="center"/>
            <w:tcPrChange w:id="672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72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728" w:author="Administrator" w:date="2021-02-08T09:29:00Z">
                  <w:rPr>
                    <w:rFonts w:ascii="仿宋_GB2312" w:eastAsia="仿宋_GB2312" w:hint="eastAsia"/>
                    <w:color w:val="000000"/>
                    <w:sz w:val="32"/>
                    <w:szCs w:val="32"/>
                  </w:rPr>
                </w:rPrChange>
              </w:rPr>
              <w:t>4964</w:t>
            </w:r>
          </w:p>
        </w:tc>
        <w:tc>
          <w:tcPr>
            <w:tcW w:w="1276" w:type="dxa"/>
            <w:tcBorders>
              <w:top w:val="nil"/>
              <w:left w:val="nil"/>
              <w:bottom w:val="single" w:sz="4" w:space="0" w:color="auto"/>
              <w:right w:val="single" w:sz="4" w:space="0" w:color="auto"/>
            </w:tcBorders>
            <w:noWrap/>
            <w:vAlign w:val="center"/>
            <w:tcPrChange w:id="672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73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731" w:author="Administrator" w:date="2021-02-08T09:29:00Z">
                  <w:rPr>
                    <w:rFonts w:ascii="仿宋_GB2312" w:eastAsia="仿宋_GB2312" w:hint="eastAsia"/>
                    <w:color w:val="000000"/>
                    <w:sz w:val="32"/>
                    <w:szCs w:val="32"/>
                  </w:rPr>
                </w:rPrChange>
              </w:rPr>
              <w:t>6570</w:t>
            </w:r>
          </w:p>
        </w:tc>
        <w:tc>
          <w:tcPr>
            <w:tcW w:w="1134" w:type="dxa"/>
            <w:tcBorders>
              <w:top w:val="nil"/>
              <w:left w:val="nil"/>
              <w:bottom w:val="single" w:sz="4" w:space="0" w:color="auto"/>
              <w:right w:val="single" w:sz="4" w:space="0" w:color="auto"/>
            </w:tcBorders>
            <w:vAlign w:val="center"/>
            <w:tcPrChange w:id="673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7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734" w:author="Administrator" w:date="2021-02-08T09:29:00Z">
                  <w:rPr>
                    <w:rFonts w:ascii="仿宋_GB2312" w:eastAsia="仿宋_GB2312" w:hint="eastAsia"/>
                    <w:color w:val="000000"/>
                    <w:sz w:val="32"/>
                    <w:szCs w:val="32"/>
                  </w:rPr>
                </w:rPrChange>
              </w:rPr>
              <w:t>7979</w:t>
            </w:r>
          </w:p>
        </w:tc>
        <w:tc>
          <w:tcPr>
            <w:tcW w:w="1212" w:type="dxa"/>
            <w:tcBorders>
              <w:top w:val="nil"/>
              <w:left w:val="nil"/>
              <w:bottom w:val="single" w:sz="4" w:space="0" w:color="auto"/>
              <w:right w:val="single" w:sz="4" w:space="0" w:color="auto"/>
            </w:tcBorders>
            <w:vAlign w:val="center"/>
            <w:tcPrChange w:id="673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7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737" w:author="Administrator" w:date="2021-02-08T09:29:00Z">
                  <w:rPr>
                    <w:rFonts w:ascii="仿宋_GB2312" w:eastAsia="仿宋_GB2312" w:hint="eastAsia"/>
                    <w:color w:val="000000"/>
                    <w:sz w:val="32"/>
                    <w:szCs w:val="32"/>
                  </w:rPr>
                </w:rPrChange>
              </w:rPr>
              <w:t>8242</w:t>
            </w:r>
          </w:p>
        </w:tc>
      </w:tr>
      <w:tr w:rsidR="00631A09" w:rsidRPr="00E51CF4" w:rsidTr="00E51CF4">
        <w:trPr>
          <w:trHeight w:val="408"/>
          <w:jc w:val="center"/>
          <w:trPrChange w:id="673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73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74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74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74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743" w:author="Administrator" w:date="2021-02-08T09:29:00Z">
                  <w:rPr>
                    <w:rFonts w:ascii="仿宋_GB2312" w:eastAsia="仿宋_GB2312" w:hint="eastAsia"/>
                    <w:color w:val="000000"/>
                    <w:sz w:val="32"/>
                    <w:szCs w:val="32"/>
                  </w:rPr>
                </w:rPrChange>
              </w:rPr>
              <w:t xml:space="preserve">林业技术员 </w:t>
            </w:r>
          </w:p>
        </w:tc>
        <w:tc>
          <w:tcPr>
            <w:tcW w:w="1134" w:type="dxa"/>
            <w:tcBorders>
              <w:top w:val="nil"/>
              <w:left w:val="nil"/>
              <w:bottom w:val="single" w:sz="4" w:space="0" w:color="auto"/>
              <w:right w:val="single" w:sz="4" w:space="0" w:color="auto"/>
            </w:tcBorders>
            <w:noWrap/>
            <w:vAlign w:val="center"/>
            <w:tcPrChange w:id="674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74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746" w:author="Administrator" w:date="2021-02-08T09:29:00Z">
                  <w:rPr>
                    <w:rFonts w:ascii="仿宋_GB2312" w:eastAsia="仿宋_GB2312" w:hint="eastAsia"/>
                    <w:color w:val="000000"/>
                    <w:sz w:val="32"/>
                    <w:szCs w:val="32"/>
                  </w:rPr>
                </w:rPrChange>
              </w:rPr>
              <w:t>3542</w:t>
            </w:r>
          </w:p>
        </w:tc>
        <w:tc>
          <w:tcPr>
            <w:tcW w:w="1134" w:type="dxa"/>
            <w:tcBorders>
              <w:top w:val="nil"/>
              <w:left w:val="nil"/>
              <w:bottom w:val="single" w:sz="4" w:space="0" w:color="auto"/>
              <w:right w:val="single" w:sz="4" w:space="0" w:color="auto"/>
            </w:tcBorders>
            <w:noWrap/>
            <w:vAlign w:val="center"/>
            <w:tcPrChange w:id="674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74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749" w:author="Administrator" w:date="2021-02-08T09:29:00Z">
                  <w:rPr>
                    <w:rFonts w:ascii="仿宋_GB2312" w:eastAsia="仿宋_GB2312" w:hint="eastAsia"/>
                    <w:color w:val="000000"/>
                    <w:sz w:val="32"/>
                    <w:szCs w:val="32"/>
                  </w:rPr>
                </w:rPrChange>
              </w:rPr>
              <w:t>3794</w:t>
            </w:r>
          </w:p>
        </w:tc>
        <w:tc>
          <w:tcPr>
            <w:tcW w:w="1276" w:type="dxa"/>
            <w:tcBorders>
              <w:top w:val="nil"/>
              <w:left w:val="nil"/>
              <w:bottom w:val="single" w:sz="4" w:space="0" w:color="auto"/>
              <w:right w:val="single" w:sz="4" w:space="0" w:color="auto"/>
            </w:tcBorders>
            <w:noWrap/>
            <w:vAlign w:val="center"/>
            <w:tcPrChange w:id="675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75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752" w:author="Administrator" w:date="2021-02-08T09:29:00Z">
                  <w:rPr>
                    <w:rFonts w:ascii="仿宋_GB2312" w:eastAsia="仿宋_GB2312" w:hint="eastAsia"/>
                    <w:color w:val="000000"/>
                    <w:sz w:val="32"/>
                    <w:szCs w:val="32"/>
                  </w:rPr>
                </w:rPrChange>
              </w:rPr>
              <w:t>6594</w:t>
            </w:r>
          </w:p>
        </w:tc>
        <w:tc>
          <w:tcPr>
            <w:tcW w:w="1134" w:type="dxa"/>
            <w:tcBorders>
              <w:top w:val="nil"/>
              <w:left w:val="nil"/>
              <w:bottom w:val="single" w:sz="4" w:space="0" w:color="auto"/>
              <w:right w:val="single" w:sz="4" w:space="0" w:color="auto"/>
            </w:tcBorders>
            <w:vAlign w:val="center"/>
            <w:tcPrChange w:id="675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7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755" w:author="Administrator" w:date="2021-02-08T09:29:00Z">
                  <w:rPr>
                    <w:rFonts w:ascii="仿宋_GB2312" w:eastAsia="仿宋_GB2312" w:hint="eastAsia"/>
                    <w:color w:val="000000"/>
                    <w:sz w:val="32"/>
                    <w:szCs w:val="32"/>
                  </w:rPr>
                </w:rPrChange>
              </w:rPr>
              <w:t>9154</w:t>
            </w:r>
          </w:p>
        </w:tc>
        <w:tc>
          <w:tcPr>
            <w:tcW w:w="1212" w:type="dxa"/>
            <w:tcBorders>
              <w:top w:val="nil"/>
              <w:left w:val="nil"/>
              <w:bottom w:val="single" w:sz="4" w:space="0" w:color="auto"/>
              <w:right w:val="single" w:sz="4" w:space="0" w:color="auto"/>
            </w:tcBorders>
            <w:vAlign w:val="center"/>
            <w:tcPrChange w:id="675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7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758" w:author="Administrator" w:date="2021-02-08T09:29:00Z">
                  <w:rPr>
                    <w:rFonts w:ascii="仿宋_GB2312" w:eastAsia="仿宋_GB2312" w:hint="eastAsia"/>
                    <w:color w:val="000000"/>
                    <w:sz w:val="32"/>
                    <w:szCs w:val="32"/>
                  </w:rPr>
                </w:rPrChange>
              </w:rPr>
              <w:t>9437</w:t>
            </w:r>
          </w:p>
        </w:tc>
      </w:tr>
      <w:tr w:rsidR="00631A09" w:rsidRPr="00E51CF4" w:rsidTr="00E51CF4">
        <w:trPr>
          <w:trHeight w:val="408"/>
          <w:jc w:val="center"/>
          <w:trPrChange w:id="675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76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76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76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76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764" w:author="Administrator" w:date="2021-02-08T09:29:00Z">
                  <w:rPr>
                    <w:rFonts w:ascii="仿宋_GB2312" w:eastAsia="仿宋_GB2312" w:hint="eastAsia"/>
                    <w:color w:val="000000"/>
                    <w:sz w:val="32"/>
                    <w:szCs w:val="32"/>
                  </w:rPr>
                </w:rPrChange>
              </w:rPr>
              <w:t xml:space="preserve">施工技术人员 </w:t>
            </w:r>
          </w:p>
        </w:tc>
        <w:tc>
          <w:tcPr>
            <w:tcW w:w="1134" w:type="dxa"/>
            <w:tcBorders>
              <w:top w:val="nil"/>
              <w:left w:val="nil"/>
              <w:bottom w:val="single" w:sz="4" w:space="0" w:color="auto"/>
              <w:right w:val="single" w:sz="4" w:space="0" w:color="auto"/>
            </w:tcBorders>
            <w:noWrap/>
            <w:vAlign w:val="center"/>
            <w:tcPrChange w:id="676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76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767" w:author="Administrator" w:date="2021-02-08T09:29:00Z">
                  <w:rPr>
                    <w:rFonts w:ascii="仿宋_GB2312" w:eastAsia="仿宋_GB2312" w:hint="eastAsia"/>
                    <w:color w:val="000000"/>
                    <w:sz w:val="32"/>
                    <w:szCs w:val="32"/>
                  </w:rPr>
                </w:rPrChange>
              </w:rPr>
              <w:t>3562</w:t>
            </w:r>
          </w:p>
        </w:tc>
        <w:tc>
          <w:tcPr>
            <w:tcW w:w="1134" w:type="dxa"/>
            <w:tcBorders>
              <w:top w:val="nil"/>
              <w:left w:val="nil"/>
              <w:bottom w:val="single" w:sz="4" w:space="0" w:color="auto"/>
              <w:right w:val="single" w:sz="4" w:space="0" w:color="auto"/>
            </w:tcBorders>
            <w:noWrap/>
            <w:vAlign w:val="center"/>
            <w:tcPrChange w:id="676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76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770" w:author="Administrator" w:date="2021-02-08T09:29:00Z">
                  <w:rPr>
                    <w:rFonts w:ascii="仿宋_GB2312" w:eastAsia="仿宋_GB2312" w:hint="eastAsia"/>
                    <w:color w:val="000000"/>
                    <w:sz w:val="32"/>
                    <w:szCs w:val="32"/>
                  </w:rPr>
                </w:rPrChange>
              </w:rPr>
              <w:t>3836</w:t>
            </w:r>
          </w:p>
        </w:tc>
        <w:tc>
          <w:tcPr>
            <w:tcW w:w="1276" w:type="dxa"/>
            <w:tcBorders>
              <w:top w:val="nil"/>
              <w:left w:val="nil"/>
              <w:bottom w:val="single" w:sz="4" w:space="0" w:color="auto"/>
              <w:right w:val="single" w:sz="4" w:space="0" w:color="auto"/>
            </w:tcBorders>
            <w:noWrap/>
            <w:vAlign w:val="center"/>
            <w:tcPrChange w:id="677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77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773" w:author="Administrator" w:date="2021-02-08T09:29:00Z">
                  <w:rPr>
                    <w:rFonts w:ascii="仿宋_GB2312" w:eastAsia="仿宋_GB2312" w:hint="eastAsia"/>
                    <w:color w:val="000000"/>
                    <w:sz w:val="32"/>
                    <w:szCs w:val="32"/>
                  </w:rPr>
                </w:rPrChange>
              </w:rPr>
              <w:t>6598</w:t>
            </w:r>
          </w:p>
        </w:tc>
        <w:tc>
          <w:tcPr>
            <w:tcW w:w="1134" w:type="dxa"/>
            <w:tcBorders>
              <w:top w:val="nil"/>
              <w:left w:val="nil"/>
              <w:bottom w:val="single" w:sz="4" w:space="0" w:color="auto"/>
              <w:right w:val="single" w:sz="4" w:space="0" w:color="auto"/>
            </w:tcBorders>
            <w:vAlign w:val="center"/>
            <w:tcPrChange w:id="677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7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776" w:author="Administrator" w:date="2021-02-08T09:29:00Z">
                  <w:rPr>
                    <w:rFonts w:ascii="仿宋_GB2312" w:eastAsia="仿宋_GB2312" w:hint="eastAsia"/>
                    <w:color w:val="000000"/>
                    <w:sz w:val="32"/>
                    <w:szCs w:val="32"/>
                  </w:rPr>
                </w:rPrChange>
              </w:rPr>
              <w:t>8975</w:t>
            </w:r>
          </w:p>
        </w:tc>
        <w:tc>
          <w:tcPr>
            <w:tcW w:w="1212" w:type="dxa"/>
            <w:tcBorders>
              <w:top w:val="nil"/>
              <w:left w:val="nil"/>
              <w:bottom w:val="single" w:sz="4" w:space="0" w:color="auto"/>
              <w:right w:val="single" w:sz="4" w:space="0" w:color="auto"/>
            </w:tcBorders>
            <w:vAlign w:val="center"/>
            <w:tcPrChange w:id="677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7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779" w:author="Administrator" w:date="2021-02-08T09:29:00Z">
                  <w:rPr>
                    <w:rFonts w:ascii="仿宋_GB2312" w:eastAsia="仿宋_GB2312" w:hint="eastAsia"/>
                    <w:color w:val="000000"/>
                    <w:sz w:val="32"/>
                    <w:szCs w:val="32"/>
                  </w:rPr>
                </w:rPrChange>
              </w:rPr>
              <w:t>9349</w:t>
            </w:r>
          </w:p>
        </w:tc>
      </w:tr>
      <w:tr w:rsidR="00631A09" w:rsidRPr="00E51CF4" w:rsidTr="00E51CF4">
        <w:trPr>
          <w:trHeight w:val="408"/>
          <w:jc w:val="center"/>
          <w:trPrChange w:id="678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78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78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78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78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785" w:author="Administrator" w:date="2021-02-08T09:29:00Z">
                  <w:rPr>
                    <w:rFonts w:ascii="仿宋_GB2312" w:eastAsia="仿宋_GB2312" w:hint="eastAsia"/>
                    <w:color w:val="000000"/>
                    <w:sz w:val="32"/>
                    <w:szCs w:val="32"/>
                  </w:rPr>
                </w:rPrChange>
              </w:rPr>
              <w:t xml:space="preserve">书法老师 </w:t>
            </w:r>
          </w:p>
        </w:tc>
        <w:tc>
          <w:tcPr>
            <w:tcW w:w="1134" w:type="dxa"/>
            <w:tcBorders>
              <w:top w:val="nil"/>
              <w:left w:val="nil"/>
              <w:bottom w:val="single" w:sz="4" w:space="0" w:color="auto"/>
              <w:right w:val="single" w:sz="4" w:space="0" w:color="auto"/>
            </w:tcBorders>
            <w:noWrap/>
            <w:vAlign w:val="center"/>
            <w:tcPrChange w:id="678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78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788" w:author="Administrator" w:date="2021-02-08T09:29:00Z">
                  <w:rPr>
                    <w:rFonts w:ascii="仿宋_GB2312" w:eastAsia="仿宋_GB2312" w:hint="eastAsia"/>
                    <w:color w:val="000000"/>
                    <w:sz w:val="32"/>
                    <w:szCs w:val="32"/>
                  </w:rPr>
                </w:rPrChange>
              </w:rPr>
              <w:t>3509</w:t>
            </w:r>
          </w:p>
        </w:tc>
        <w:tc>
          <w:tcPr>
            <w:tcW w:w="1134" w:type="dxa"/>
            <w:tcBorders>
              <w:top w:val="nil"/>
              <w:left w:val="nil"/>
              <w:bottom w:val="single" w:sz="4" w:space="0" w:color="auto"/>
              <w:right w:val="single" w:sz="4" w:space="0" w:color="auto"/>
            </w:tcBorders>
            <w:noWrap/>
            <w:vAlign w:val="center"/>
            <w:tcPrChange w:id="678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79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791" w:author="Administrator" w:date="2021-02-08T09:29:00Z">
                  <w:rPr>
                    <w:rFonts w:ascii="仿宋_GB2312" w:eastAsia="仿宋_GB2312" w:hint="eastAsia"/>
                    <w:color w:val="000000"/>
                    <w:sz w:val="32"/>
                    <w:szCs w:val="32"/>
                  </w:rPr>
                </w:rPrChange>
              </w:rPr>
              <w:t>3723</w:t>
            </w:r>
          </w:p>
        </w:tc>
        <w:tc>
          <w:tcPr>
            <w:tcW w:w="1276" w:type="dxa"/>
            <w:tcBorders>
              <w:top w:val="nil"/>
              <w:left w:val="nil"/>
              <w:bottom w:val="single" w:sz="4" w:space="0" w:color="auto"/>
              <w:right w:val="single" w:sz="4" w:space="0" w:color="auto"/>
            </w:tcBorders>
            <w:noWrap/>
            <w:vAlign w:val="center"/>
            <w:tcPrChange w:id="679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79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794" w:author="Administrator" w:date="2021-02-08T09:29:00Z">
                  <w:rPr>
                    <w:rFonts w:ascii="仿宋_GB2312" w:eastAsia="仿宋_GB2312" w:hint="eastAsia"/>
                    <w:color w:val="000000"/>
                    <w:sz w:val="32"/>
                    <w:szCs w:val="32"/>
                  </w:rPr>
                </w:rPrChange>
              </w:rPr>
              <w:t>6604</w:t>
            </w:r>
          </w:p>
        </w:tc>
        <w:tc>
          <w:tcPr>
            <w:tcW w:w="1134" w:type="dxa"/>
            <w:tcBorders>
              <w:top w:val="nil"/>
              <w:left w:val="nil"/>
              <w:bottom w:val="single" w:sz="4" w:space="0" w:color="auto"/>
              <w:right w:val="single" w:sz="4" w:space="0" w:color="auto"/>
            </w:tcBorders>
            <w:vAlign w:val="center"/>
            <w:tcPrChange w:id="679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7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797" w:author="Administrator" w:date="2021-02-08T09:29:00Z">
                  <w:rPr>
                    <w:rFonts w:ascii="仿宋_GB2312" w:eastAsia="仿宋_GB2312" w:hint="eastAsia"/>
                    <w:color w:val="000000"/>
                    <w:sz w:val="32"/>
                    <w:szCs w:val="32"/>
                  </w:rPr>
                </w:rPrChange>
              </w:rPr>
              <w:t>9082</w:t>
            </w:r>
          </w:p>
        </w:tc>
        <w:tc>
          <w:tcPr>
            <w:tcW w:w="1212" w:type="dxa"/>
            <w:tcBorders>
              <w:top w:val="nil"/>
              <w:left w:val="nil"/>
              <w:bottom w:val="single" w:sz="4" w:space="0" w:color="auto"/>
              <w:right w:val="single" w:sz="4" w:space="0" w:color="auto"/>
            </w:tcBorders>
            <w:vAlign w:val="center"/>
            <w:tcPrChange w:id="679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7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800" w:author="Administrator" w:date="2021-02-08T09:29:00Z">
                  <w:rPr>
                    <w:rFonts w:ascii="仿宋_GB2312" w:eastAsia="仿宋_GB2312" w:hint="eastAsia"/>
                    <w:color w:val="000000"/>
                    <w:sz w:val="32"/>
                    <w:szCs w:val="32"/>
                  </w:rPr>
                </w:rPrChange>
              </w:rPr>
              <w:t>9402</w:t>
            </w:r>
          </w:p>
        </w:tc>
      </w:tr>
      <w:tr w:rsidR="00631A09" w:rsidRPr="00E51CF4" w:rsidTr="00E51CF4">
        <w:trPr>
          <w:trHeight w:val="408"/>
          <w:jc w:val="center"/>
          <w:trPrChange w:id="680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80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80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80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80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806" w:author="Administrator" w:date="2021-02-08T09:29:00Z">
                  <w:rPr>
                    <w:rFonts w:ascii="仿宋_GB2312" w:eastAsia="仿宋_GB2312" w:hint="eastAsia"/>
                    <w:color w:val="000000"/>
                    <w:sz w:val="32"/>
                    <w:szCs w:val="32"/>
                  </w:rPr>
                </w:rPrChange>
              </w:rPr>
              <w:t xml:space="preserve">房建工程师 </w:t>
            </w:r>
          </w:p>
        </w:tc>
        <w:tc>
          <w:tcPr>
            <w:tcW w:w="1134" w:type="dxa"/>
            <w:tcBorders>
              <w:top w:val="nil"/>
              <w:left w:val="nil"/>
              <w:bottom w:val="single" w:sz="4" w:space="0" w:color="auto"/>
              <w:right w:val="single" w:sz="4" w:space="0" w:color="auto"/>
            </w:tcBorders>
            <w:noWrap/>
            <w:vAlign w:val="center"/>
            <w:tcPrChange w:id="680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80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809" w:author="Administrator" w:date="2021-02-08T09:29:00Z">
                  <w:rPr>
                    <w:rFonts w:ascii="仿宋_GB2312" w:eastAsia="仿宋_GB2312" w:hint="eastAsia"/>
                    <w:color w:val="000000"/>
                    <w:sz w:val="32"/>
                    <w:szCs w:val="32"/>
                  </w:rPr>
                </w:rPrChange>
              </w:rPr>
              <w:t>5920</w:t>
            </w:r>
          </w:p>
        </w:tc>
        <w:tc>
          <w:tcPr>
            <w:tcW w:w="1134" w:type="dxa"/>
            <w:tcBorders>
              <w:top w:val="nil"/>
              <w:left w:val="nil"/>
              <w:bottom w:val="single" w:sz="4" w:space="0" w:color="auto"/>
              <w:right w:val="single" w:sz="4" w:space="0" w:color="auto"/>
            </w:tcBorders>
            <w:noWrap/>
            <w:vAlign w:val="center"/>
            <w:tcPrChange w:id="681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81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812" w:author="Administrator" w:date="2021-02-08T09:29:00Z">
                  <w:rPr>
                    <w:rFonts w:ascii="仿宋_GB2312" w:eastAsia="仿宋_GB2312" w:hint="eastAsia"/>
                    <w:color w:val="000000"/>
                    <w:sz w:val="32"/>
                    <w:szCs w:val="32"/>
                  </w:rPr>
                </w:rPrChange>
              </w:rPr>
              <w:t>6359</w:t>
            </w:r>
          </w:p>
        </w:tc>
        <w:tc>
          <w:tcPr>
            <w:tcW w:w="1276" w:type="dxa"/>
            <w:tcBorders>
              <w:top w:val="nil"/>
              <w:left w:val="nil"/>
              <w:bottom w:val="single" w:sz="4" w:space="0" w:color="auto"/>
              <w:right w:val="single" w:sz="4" w:space="0" w:color="auto"/>
            </w:tcBorders>
            <w:noWrap/>
            <w:vAlign w:val="center"/>
            <w:tcPrChange w:id="681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81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815" w:author="Administrator" w:date="2021-02-08T09:29:00Z">
                  <w:rPr>
                    <w:rFonts w:ascii="仿宋_GB2312" w:eastAsia="仿宋_GB2312" w:hint="eastAsia"/>
                    <w:color w:val="000000"/>
                    <w:sz w:val="32"/>
                    <w:szCs w:val="32"/>
                  </w:rPr>
                </w:rPrChange>
              </w:rPr>
              <w:t>6615</w:t>
            </w:r>
          </w:p>
        </w:tc>
        <w:tc>
          <w:tcPr>
            <w:tcW w:w="1134" w:type="dxa"/>
            <w:tcBorders>
              <w:top w:val="nil"/>
              <w:left w:val="nil"/>
              <w:bottom w:val="single" w:sz="4" w:space="0" w:color="auto"/>
              <w:right w:val="single" w:sz="4" w:space="0" w:color="auto"/>
            </w:tcBorders>
            <w:vAlign w:val="center"/>
            <w:tcPrChange w:id="681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8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818" w:author="Administrator" w:date="2021-02-08T09:29:00Z">
                  <w:rPr>
                    <w:rFonts w:ascii="仿宋_GB2312" w:eastAsia="仿宋_GB2312" w:hint="eastAsia"/>
                    <w:color w:val="000000"/>
                    <w:sz w:val="32"/>
                    <w:szCs w:val="32"/>
                  </w:rPr>
                </w:rPrChange>
              </w:rPr>
              <w:t>6785</w:t>
            </w:r>
          </w:p>
        </w:tc>
        <w:tc>
          <w:tcPr>
            <w:tcW w:w="1212" w:type="dxa"/>
            <w:tcBorders>
              <w:top w:val="nil"/>
              <w:left w:val="nil"/>
              <w:bottom w:val="single" w:sz="4" w:space="0" w:color="auto"/>
              <w:right w:val="single" w:sz="4" w:space="0" w:color="auto"/>
            </w:tcBorders>
            <w:vAlign w:val="center"/>
            <w:tcPrChange w:id="681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8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821" w:author="Administrator" w:date="2021-02-08T09:29:00Z">
                  <w:rPr>
                    <w:rFonts w:ascii="仿宋_GB2312" w:eastAsia="仿宋_GB2312" w:hint="eastAsia"/>
                    <w:color w:val="000000"/>
                    <w:sz w:val="32"/>
                    <w:szCs w:val="32"/>
                  </w:rPr>
                </w:rPrChange>
              </w:rPr>
              <w:t>7038</w:t>
            </w:r>
          </w:p>
        </w:tc>
      </w:tr>
      <w:tr w:rsidR="00631A09" w:rsidRPr="00E51CF4" w:rsidTr="00E51CF4">
        <w:trPr>
          <w:trHeight w:val="408"/>
          <w:jc w:val="center"/>
          <w:trPrChange w:id="682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82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82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82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82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827" w:author="Administrator" w:date="2021-02-08T09:29:00Z">
                  <w:rPr>
                    <w:rFonts w:ascii="仿宋_GB2312" w:eastAsia="仿宋_GB2312" w:hint="eastAsia"/>
                    <w:color w:val="000000"/>
                    <w:sz w:val="32"/>
                    <w:szCs w:val="32"/>
                  </w:rPr>
                </w:rPrChange>
              </w:rPr>
              <w:t xml:space="preserve">塔吊司机 </w:t>
            </w:r>
          </w:p>
        </w:tc>
        <w:tc>
          <w:tcPr>
            <w:tcW w:w="1134" w:type="dxa"/>
            <w:tcBorders>
              <w:top w:val="nil"/>
              <w:left w:val="nil"/>
              <w:bottom w:val="single" w:sz="4" w:space="0" w:color="auto"/>
              <w:right w:val="single" w:sz="4" w:space="0" w:color="auto"/>
            </w:tcBorders>
            <w:noWrap/>
            <w:vAlign w:val="center"/>
            <w:tcPrChange w:id="682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82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830" w:author="Administrator" w:date="2021-02-08T09:29:00Z">
                  <w:rPr>
                    <w:rFonts w:ascii="仿宋_GB2312" w:eastAsia="仿宋_GB2312" w:hint="eastAsia"/>
                    <w:color w:val="000000"/>
                    <w:sz w:val="32"/>
                    <w:szCs w:val="32"/>
                  </w:rPr>
                </w:rPrChange>
              </w:rPr>
              <w:t>5871</w:t>
            </w:r>
          </w:p>
        </w:tc>
        <w:tc>
          <w:tcPr>
            <w:tcW w:w="1134" w:type="dxa"/>
            <w:tcBorders>
              <w:top w:val="nil"/>
              <w:left w:val="nil"/>
              <w:bottom w:val="single" w:sz="4" w:space="0" w:color="auto"/>
              <w:right w:val="single" w:sz="4" w:space="0" w:color="auto"/>
            </w:tcBorders>
            <w:noWrap/>
            <w:vAlign w:val="center"/>
            <w:tcPrChange w:id="683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83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833" w:author="Administrator" w:date="2021-02-08T09:29:00Z">
                  <w:rPr>
                    <w:rFonts w:ascii="仿宋_GB2312" w:eastAsia="仿宋_GB2312" w:hint="eastAsia"/>
                    <w:color w:val="000000"/>
                    <w:sz w:val="32"/>
                    <w:szCs w:val="32"/>
                  </w:rPr>
                </w:rPrChange>
              </w:rPr>
              <w:t>6252</w:t>
            </w:r>
          </w:p>
        </w:tc>
        <w:tc>
          <w:tcPr>
            <w:tcW w:w="1276" w:type="dxa"/>
            <w:tcBorders>
              <w:top w:val="nil"/>
              <w:left w:val="nil"/>
              <w:bottom w:val="single" w:sz="4" w:space="0" w:color="auto"/>
              <w:right w:val="single" w:sz="4" w:space="0" w:color="auto"/>
            </w:tcBorders>
            <w:noWrap/>
            <w:vAlign w:val="center"/>
            <w:tcPrChange w:id="683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83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836" w:author="Administrator" w:date="2021-02-08T09:29:00Z">
                  <w:rPr>
                    <w:rFonts w:ascii="仿宋_GB2312" w:eastAsia="仿宋_GB2312" w:hint="eastAsia"/>
                    <w:color w:val="000000"/>
                    <w:sz w:val="32"/>
                    <w:szCs w:val="32"/>
                  </w:rPr>
                </w:rPrChange>
              </w:rPr>
              <w:t>6620</w:t>
            </w:r>
          </w:p>
        </w:tc>
        <w:tc>
          <w:tcPr>
            <w:tcW w:w="1134" w:type="dxa"/>
            <w:tcBorders>
              <w:top w:val="nil"/>
              <w:left w:val="nil"/>
              <w:bottom w:val="single" w:sz="4" w:space="0" w:color="auto"/>
              <w:right w:val="single" w:sz="4" w:space="0" w:color="auto"/>
            </w:tcBorders>
            <w:vAlign w:val="center"/>
            <w:tcPrChange w:id="683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8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839" w:author="Administrator" w:date="2021-02-08T09:29:00Z">
                  <w:rPr>
                    <w:rFonts w:ascii="仿宋_GB2312" w:eastAsia="仿宋_GB2312" w:hint="eastAsia"/>
                    <w:color w:val="000000"/>
                    <w:sz w:val="32"/>
                    <w:szCs w:val="32"/>
                  </w:rPr>
                </w:rPrChange>
              </w:rPr>
              <w:t>6825</w:t>
            </w:r>
          </w:p>
        </w:tc>
        <w:tc>
          <w:tcPr>
            <w:tcW w:w="1212" w:type="dxa"/>
            <w:tcBorders>
              <w:top w:val="nil"/>
              <w:left w:val="nil"/>
              <w:bottom w:val="single" w:sz="4" w:space="0" w:color="auto"/>
              <w:right w:val="single" w:sz="4" w:space="0" w:color="auto"/>
            </w:tcBorders>
            <w:vAlign w:val="center"/>
            <w:tcPrChange w:id="684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8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842" w:author="Administrator" w:date="2021-02-08T09:29:00Z">
                  <w:rPr>
                    <w:rFonts w:ascii="仿宋_GB2312" w:eastAsia="仿宋_GB2312" w:hint="eastAsia"/>
                    <w:color w:val="000000"/>
                    <w:sz w:val="32"/>
                    <w:szCs w:val="32"/>
                  </w:rPr>
                </w:rPrChange>
              </w:rPr>
              <w:t>7058</w:t>
            </w:r>
          </w:p>
        </w:tc>
      </w:tr>
      <w:tr w:rsidR="00631A09" w:rsidRPr="00E51CF4" w:rsidTr="00E51CF4">
        <w:trPr>
          <w:trHeight w:val="408"/>
          <w:jc w:val="center"/>
          <w:trPrChange w:id="684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84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84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84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84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848" w:author="Administrator" w:date="2021-02-08T09:29:00Z">
                  <w:rPr>
                    <w:rFonts w:ascii="仿宋_GB2312" w:eastAsia="仿宋_GB2312" w:hint="eastAsia"/>
                    <w:color w:val="000000"/>
                    <w:sz w:val="32"/>
                    <w:szCs w:val="32"/>
                  </w:rPr>
                </w:rPrChange>
              </w:rPr>
              <w:t xml:space="preserve">市政工程师 </w:t>
            </w:r>
          </w:p>
        </w:tc>
        <w:tc>
          <w:tcPr>
            <w:tcW w:w="1134" w:type="dxa"/>
            <w:tcBorders>
              <w:top w:val="nil"/>
              <w:left w:val="nil"/>
              <w:bottom w:val="single" w:sz="4" w:space="0" w:color="auto"/>
              <w:right w:val="single" w:sz="4" w:space="0" w:color="auto"/>
            </w:tcBorders>
            <w:noWrap/>
            <w:vAlign w:val="center"/>
            <w:tcPrChange w:id="684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85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851" w:author="Administrator" w:date="2021-02-08T09:29:00Z">
                  <w:rPr>
                    <w:rFonts w:ascii="仿宋_GB2312" w:eastAsia="仿宋_GB2312" w:hint="eastAsia"/>
                    <w:color w:val="000000"/>
                    <w:sz w:val="32"/>
                    <w:szCs w:val="32"/>
                  </w:rPr>
                </w:rPrChange>
              </w:rPr>
              <w:t>5937</w:t>
            </w:r>
          </w:p>
        </w:tc>
        <w:tc>
          <w:tcPr>
            <w:tcW w:w="1134" w:type="dxa"/>
            <w:tcBorders>
              <w:top w:val="nil"/>
              <w:left w:val="nil"/>
              <w:bottom w:val="single" w:sz="4" w:space="0" w:color="auto"/>
              <w:right w:val="single" w:sz="4" w:space="0" w:color="auto"/>
            </w:tcBorders>
            <w:noWrap/>
            <w:vAlign w:val="center"/>
            <w:tcPrChange w:id="685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85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854" w:author="Administrator" w:date="2021-02-08T09:29:00Z">
                  <w:rPr>
                    <w:rFonts w:ascii="仿宋_GB2312" w:eastAsia="仿宋_GB2312" w:hint="eastAsia"/>
                    <w:color w:val="000000"/>
                    <w:sz w:val="32"/>
                    <w:szCs w:val="32"/>
                  </w:rPr>
                </w:rPrChange>
              </w:rPr>
              <w:t>6394</w:t>
            </w:r>
          </w:p>
        </w:tc>
        <w:tc>
          <w:tcPr>
            <w:tcW w:w="1276" w:type="dxa"/>
            <w:tcBorders>
              <w:top w:val="nil"/>
              <w:left w:val="nil"/>
              <w:bottom w:val="single" w:sz="4" w:space="0" w:color="auto"/>
              <w:right w:val="single" w:sz="4" w:space="0" w:color="auto"/>
            </w:tcBorders>
            <w:noWrap/>
            <w:vAlign w:val="center"/>
            <w:tcPrChange w:id="685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85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857" w:author="Administrator" w:date="2021-02-08T09:29:00Z">
                  <w:rPr>
                    <w:rFonts w:ascii="仿宋_GB2312" w:eastAsia="仿宋_GB2312" w:hint="eastAsia"/>
                    <w:color w:val="000000"/>
                    <w:sz w:val="32"/>
                    <w:szCs w:val="32"/>
                  </w:rPr>
                </w:rPrChange>
              </w:rPr>
              <w:t>6634</w:t>
            </w:r>
          </w:p>
        </w:tc>
        <w:tc>
          <w:tcPr>
            <w:tcW w:w="1134" w:type="dxa"/>
            <w:tcBorders>
              <w:top w:val="nil"/>
              <w:left w:val="nil"/>
              <w:bottom w:val="single" w:sz="4" w:space="0" w:color="auto"/>
              <w:right w:val="single" w:sz="4" w:space="0" w:color="auto"/>
            </w:tcBorders>
            <w:vAlign w:val="center"/>
            <w:tcPrChange w:id="685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8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860" w:author="Administrator" w:date="2021-02-08T09:29:00Z">
                  <w:rPr>
                    <w:rFonts w:ascii="仿宋_GB2312" w:eastAsia="仿宋_GB2312" w:hint="eastAsia"/>
                    <w:color w:val="000000"/>
                    <w:sz w:val="32"/>
                    <w:szCs w:val="32"/>
                  </w:rPr>
                </w:rPrChange>
              </w:rPr>
              <w:t>6798</w:t>
            </w:r>
          </w:p>
        </w:tc>
        <w:tc>
          <w:tcPr>
            <w:tcW w:w="1212" w:type="dxa"/>
            <w:tcBorders>
              <w:top w:val="nil"/>
              <w:left w:val="nil"/>
              <w:bottom w:val="single" w:sz="4" w:space="0" w:color="auto"/>
              <w:right w:val="single" w:sz="4" w:space="0" w:color="auto"/>
            </w:tcBorders>
            <w:vAlign w:val="center"/>
            <w:tcPrChange w:id="686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8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863" w:author="Administrator" w:date="2021-02-08T09:29:00Z">
                  <w:rPr>
                    <w:rFonts w:ascii="仿宋_GB2312" w:eastAsia="仿宋_GB2312" w:hint="eastAsia"/>
                    <w:color w:val="000000"/>
                    <w:sz w:val="32"/>
                    <w:szCs w:val="32"/>
                  </w:rPr>
                </w:rPrChange>
              </w:rPr>
              <w:t>7045</w:t>
            </w:r>
          </w:p>
        </w:tc>
      </w:tr>
      <w:tr w:rsidR="00631A09" w:rsidRPr="00E51CF4" w:rsidTr="00E51CF4">
        <w:trPr>
          <w:trHeight w:val="408"/>
          <w:jc w:val="center"/>
          <w:trPrChange w:id="686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86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86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86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86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869" w:author="Administrator" w:date="2021-02-08T09:29:00Z">
                  <w:rPr>
                    <w:rFonts w:ascii="仿宋_GB2312" w:eastAsia="仿宋_GB2312" w:hint="eastAsia"/>
                    <w:color w:val="000000"/>
                    <w:sz w:val="32"/>
                    <w:szCs w:val="32"/>
                  </w:rPr>
                </w:rPrChange>
              </w:rPr>
              <w:t xml:space="preserve">针灸按摩师 </w:t>
            </w:r>
          </w:p>
        </w:tc>
        <w:tc>
          <w:tcPr>
            <w:tcW w:w="1134" w:type="dxa"/>
            <w:tcBorders>
              <w:top w:val="nil"/>
              <w:left w:val="nil"/>
              <w:bottom w:val="single" w:sz="4" w:space="0" w:color="auto"/>
              <w:right w:val="single" w:sz="4" w:space="0" w:color="auto"/>
            </w:tcBorders>
            <w:noWrap/>
            <w:vAlign w:val="center"/>
            <w:tcPrChange w:id="687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87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872" w:author="Administrator" w:date="2021-02-08T09:29:00Z">
                  <w:rPr>
                    <w:rFonts w:ascii="仿宋_GB2312" w:eastAsia="仿宋_GB2312" w:hint="eastAsia"/>
                    <w:color w:val="000000"/>
                    <w:sz w:val="32"/>
                    <w:szCs w:val="32"/>
                  </w:rPr>
                </w:rPrChange>
              </w:rPr>
              <w:t>3532</w:t>
            </w:r>
          </w:p>
        </w:tc>
        <w:tc>
          <w:tcPr>
            <w:tcW w:w="1134" w:type="dxa"/>
            <w:tcBorders>
              <w:top w:val="nil"/>
              <w:left w:val="nil"/>
              <w:bottom w:val="single" w:sz="4" w:space="0" w:color="auto"/>
              <w:right w:val="single" w:sz="4" w:space="0" w:color="auto"/>
            </w:tcBorders>
            <w:noWrap/>
            <w:vAlign w:val="center"/>
            <w:tcPrChange w:id="687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87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875" w:author="Administrator" w:date="2021-02-08T09:29:00Z">
                  <w:rPr>
                    <w:rFonts w:ascii="仿宋_GB2312" w:eastAsia="仿宋_GB2312" w:hint="eastAsia"/>
                    <w:color w:val="000000"/>
                    <w:sz w:val="32"/>
                    <w:szCs w:val="32"/>
                  </w:rPr>
                </w:rPrChange>
              </w:rPr>
              <w:t>3773</w:t>
            </w:r>
          </w:p>
        </w:tc>
        <w:tc>
          <w:tcPr>
            <w:tcW w:w="1276" w:type="dxa"/>
            <w:tcBorders>
              <w:top w:val="nil"/>
              <w:left w:val="nil"/>
              <w:bottom w:val="single" w:sz="4" w:space="0" w:color="auto"/>
              <w:right w:val="single" w:sz="4" w:space="0" w:color="auto"/>
            </w:tcBorders>
            <w:noWrap/>
            <w:vAlign w:val="center"/>
            <w:tcPrChange w:id="687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87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878" w:author="Administrator" w:date="2021-02-08T09:29:00Z">
                  <w:rPr>
                    <w:rFonts w:ascii="仿宋_GB2312" w:eastAsia="仿宋_GB2312" w:hint="eastAsia"/>
                    <w:color w:val="000000"/>
                    <w:sz w:val="32"/>
                    <w:szCs w:val="32"/>
                  </w:rPr>
                </w:rPrChange>
              </w:rPr>
              <w:t>6637</w:t>
            </w:r>
          </w:p>
        </w:tc>
        <w:tc>
          <w:tcPr>
            <w:tcW w:w="1134" w:type="dxa"/>
            <w:tcBorders>
              <w:top w:val="nil"/>
              <w:left w:val="nil"/>
              <w:bottom w:val="single" w:sz="4" w:space="0" w:color="auto"/>
              <w:right w:val="single" w:sz="4" w:space="0" w:color="auto"/>
            </w:tcBorders>
            <w:vAlign w:val="center"/>
            <w:tcPrChange w:id="687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8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881" w:author="Administrator" w:date="2021-02-08T09:29:00Z">
                  <w:rPr>
                    <w:rFonts w:ascii="仿宋_GB2312" w:eastAsia="仿宋_GB2312" w:hint="eastAsia"/>
                    <w:color w:val="000000"/>
                    <w:sz w:val="32"/>
                    <w:szCs w:val="32"/>
                  </w:rPr>
                </w:rPrChange>
              </w:rPr>
              <w:t>9011</w:t>
            </w:r>
          </w:p>
        </w:tc>
        <w:tc>
          <w:tcPr>
            <w:tcW w:w="1212" w:type="dxa"/>
            <w:tcBorders>
              <w:top w:val="nil"/>
              <w:left w:val="nil"/>
              <w:bottom w:val="single" w:sz="4" w:space="0" w:color="auto"/>
              <w:right w:val="single" w:sz="4" w:space="0" w:color="auto"/>
            </w:tcBorders>
            <w:vAlign w:val="center"/>
            <w:tcPrChange w:id="688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8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884" w:author="Administrator" w:date="2021-02-08T09:29:00Z">
                  <w:rPr>
                    <w:rFonts w:ascii="仿宋_GB2312" w:eastAsia="仿宋_GB2312" w:hint="eastAsia"/>
                    <w:color w:val="000000"/>
                    <w:sz w:val="32"/>
                    <w:szCs w:val="32"/>
                  </w:rPr>
                </w:rPrChange>
              </w:rPr>
              <w:t>9367</w:t>
            </w:r>
          </w:p>
        </w:tc>
      </w:tr>
      <w:tr w:rsidR="00631A09" w:rsidRPr="00E51CF4" w:rsidTr="00E51CF4">
        <w:trPr>
          <w:trHeight w:val="408"/>
          <w:jc w:val="center"/>
          <w:trPrChange w:id="688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88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88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88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88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890" w:author="Administrator" w:date="2021-02-08T09:29:00Z">
                  <w:rPr>
                    <w:rFonts w:ascii="仿宋_GB2312" w:eastAsia="仿宋_GB2312" w:hint="eastAsia"/>
                    <w:color w:val="000000"/>
                    <w:sz w:val="32"/>
                    <w:szCs w:val="32"/>
                  </w:rPr>
                </w:rPrChange>
              </w:rPr>
              <w:t xml:space="preserve">生物发酵技术员 </w:t>
            </w:r>
          </w:p>
        </w:tc>
        <w:tc>
          <w:tcPr>
            <w:tcW w:w="1134" w:type="dxa"/>
            <w:tcBorders>
              <w:top w:val="nil"/>
              <w:left w:val="nil"/>
              <w:bottom w:val="single" w:sz="4" w:space="0" w:color="auto"/>
              <w:right w:val="single" w:sz="4" w:space="0" w:color="auto"/>
            </w:tcBorders>
            <w:noWrap/>
            <w:vAlign w:val="center"/>
            <w:tcPrChange w:id="689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89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893" w:author="Administrator" w:date="2021-02-08T09:29:00Z">
                  <w:rPr>
                    <w:rFonts w:ascii="仿宋_GB2312" w:eastAsia="仿宋_GB2312" w:hint="eastAsia"/>
                    <w:color w:val="000000"/>
                    <w:sz w:val="32"/>
                    <w:szCs w:val="32"/>
                  </w:rPr>
                </w:rPrChange>
              </w:rPr>
              <w:t>3556</w:t>
            </w:r>
          </w:p>
        </w:tc>
        <w:tc>
          <w:tcPr>
            <w:tcW w:w="1134" w:type="dxa"/>
            <w:tcBorders>
              <w:top w:val="nil"/>
              <w:left w:val="nil"/>
              <w:bottom w:val="single" w:sz="4" w:space="0" w:color="auto"/>
              <w:right w:val="single" w:sz="4" w:space="0" w:color="auto"/>
            </w:tcBorders>
            <w:noWrap/>
            <w:vAlign w:val="center"/>
            <w:tcPrChange w:id="689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89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896" w:author="Administrator" w:date="2021-02-08T09:29:00Z">
                  <w:rPr>
                    <w:rFonts w:ascii="仿宋_GB2312" w:eastAsia="仿宋_GB2312" w:hint="eastAsia"/>
                    <w:color w:val="000000"/>
                    <w:sz w:val="32"/>
                    <w:szCs w:val="32"/>
                  </w:rPr>
                </w:rPrChange>
              </w:rPr>
              <w:t>3822</w:t>
            </w:r>
          </w:p>
        </w:tc>
        <w:tc>
          <w:tcPr>
            <w:tcW w:w="1276" w:type="dxa"/>
            <w:tcBorders>
              <w:top w:val="nil"/>
              <w:left w:val="nil"/>
              <w:bottom w:val="single" w:sz="4" w:space="0" w:color="auto"/>
              <w:right w:val="single" w:sz="4" w:space="0" w:color="auto"/>
            </w:tcBorders>
            <w:noWrap/>
            <w:vAlign w:val="center"/>
            <w:tcPrChange w:id="689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89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899" w:author="Administrator" w:date="2021-02-08T09:29:00Z">
                  <w:rPr>
                    <w:rFonts w:ascii="仿宋_GB2312" w:eastAsia="仿宋_GB2312" w:hint="eastAsia"/>
                    <w:color w:val="000000"/>
                    <w:sz w:val="32"/>
                    <w:szCs w:val="32"/>
                  </w:rPr>
                </w:rPrChange>
              </w:rPr>
              <w:t>6641</w:t>
            </w:r>
          </w:p>
        </w:tc>
        <w:tc>
          <w:tcPr>
            <w:tcW w:w="1134" w:type="dxa"/>
            <w:tcBorders>
              <w:top w:val="nil"/>
              <w:left w:val="nil"/>
              <w:bottom w:val="single" w:sz="4" w:space="0" w:color="auto"/>
              <w:right w:val="single" w:sz="4" w:space="0" w:color="auto"/>
            </w:tcBorders>
            <w:vAlign w:val="center"/>
            <w:tcPrChange w:id="690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9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902" w:author="Administrator" w:date="2021-02-08T09:29:00Z">
                  <w:rPr>
                    <w:rFonts w:ascii="仿宋_GB2312" w:eastAsia="仿宋_GB2312" w:hint="eastAsia"/>
                    <w:color w:val="000000"/>
                    <w:sz w:val="32"/>
                    <w:szCs w:val="32"/>
                  </w:rPr>
                </w:rPrChange>
              </w:rPr>
              <w:t>9082</w:t>
            </w:r>
          </w:p>
        </w:tc>
        <w:tc>
          <w:tcPr>
            <w:tcW w:w="1212" w:type="dxa"/>
            <w:tcBorders>
              <w:top w:val="nil"/>
              <w:left w:val="nil"/>
              <w:bottom w:val="single" w:sz="4" w:space="0" w:color="auto"/>
              <w:right w:val="single" w:sz="4" w:space="0" w:color="auto"/>
            </w:tcBorders>
            <w:vAlign w:val="center"/>
            <w:tcPrChange w:id="690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9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905" w:author="Administrator" w:date="2021-02-08T09:29:00Z">
                  <w:rPr>
                    <w:rFonts w:ascii="仿宋_GB2312" w:eastAsia="仿宋_GB2312" w:hint="eastAsia"/>
                    <w:color w:val="000000"/>
                    <w:sz w:val="32"/>
                    <w:szCs w:val="32"/>
                  </w:rPr>
                </w:rPrChange>
              </w:rPr>
              <w:t>9402</w:t>
            </w:r>
          </w:p>
        </w:tc>
      </w:tr>
      <w:tr w:rsidR="00631A09" w:rsidRPr="00E51CF4" w:rsidTr="00E51CF4">
        <w:trPr>
          <w:trHeight w:val="408"/>
          <w:jc w:val="center"/>
          <w:trPrChange w:id="690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90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90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90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91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911" w:author="Administrator" w:date="2021-02-08T09:29:00Z">
                  <w:rPr>
                    <w:rFonts w:ascii="仿宋_GB2312" w:eastAsia="仿宋_GB2312" w:hint="eastAsia"/>
                    <w:color w:val="000000"/>
                    <w:sz w:val="32"/>
                    <w:szCs w:val="32"/>
                  </w:rPr>
                </w:rPrChange>
              </w:rPr>
              <w:t xml:space="preserve">住院医师 </w:t>
            </w:r>
          </w:p>
        </w:tc>
        <w:tc>
          <w:tcPr>
            <w:tcW w:w="1134" w:type="dxa"/>
            <w:tcBorders>
              <w:top w:val="nil"/>
              <w:left w:val="nil"/>
              <w:bottom w:val="single" w:sz="4" w:space="0" w:color="auto"/>
              <w:right w:val="single" w:sz="4" w:space="0" w:color="auto"/>
            </w:tcBorders>
            <w:noWrap/>
            <w:vAlign w:val="center"/>
            <w:tcPrChange w:id="691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91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914" w:author="Administrator" w:date="2021-02-08T09:29:00Z">
                  <w:rPr>
                    <w:rFonts w:ascii="仿宋_GB2312" w:eastAsia="仿宋_GB2312" w:hint="eastAsia"/>
                    <w:color w:val="000000"/>
                    <w:sz w:val="32"/>
                    <w:szCs w:val="32"/>
                  </w:rPr>
                </w:rPrChange>
              </w:rPr>
              <w:t>3549</w:t>
            </w:r>
          </w:p>
        </w:tc>
        <w:tc>
          <w:tcPr>
            <w:tcW w:w="1134" w:type="dxa"/>
            <w:tcBorders>
              <w:top w:val="nil"/>
              <w:left w:val="nil"/>
              <w:bottom w:val="single" w:sz="4" w:space="0" w:color="auto"/>
              <w:right w:val="single" w:sz="4" w:space="0" w:color="auto"/>
            </w:tcBorders>
            <w:noWrap/>
            <w:vAlign w:val="center"/>
            <w:tcPrChange w:id="691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91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917" w:author="Administrator" w:date="2021-02-08T09:29:00Z">
                  <w:rPr>
                    <w:rFonts w:ascii="仿宋_GB2312" w:eastAsia="仿宋_GB2312" w:hint="eastAsia"/>
                    <w:color w:val="000000"/>
                    <w:sz w:val="32"/>
                    <w:szCs w:val="32"/>
                  </w:rPr>
                </w:rPrChange>
              </w:rPr>
              <w:t>3808</w:t>
            </w:r>
          </w:p>
        </w:tc>
        <w:tc>
          <w:tcPr>
            <w:tcW w:w="1276" w:type="dxa"/>
            <w:tcBorders>
              <w:top w:val="nil"/>
              <w:left w:val="nil"/>
              <w:bottom w:val="single" w:sz="4" w:space="0" w:color="auto"/>
              <w:right w:val="single" w:sz="4" w:space="0" w:color="auto"/>
            </w:tcBorders>
            <w:noWrap/>
            <w:vAlign w:val="center"/>
            <w:tcPrChange w:id="691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91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920" w:author="Administrator" w:date="2021-02-08T09:29:00Z">
                  <w:rPr>
                    <w:rFonts w:ascii="仿宋_GB2312" w:eastAsia="仿宋_GB2312" w:hint="eastAsia"/>
                    <w:color w:val="000000"/>
                    <w:sz w:val="32"/>
                    <w:szCs w:val="32"/>
                  </w:rPr>
                </w:rPrChange>
              </w:rPr>
              <w:t>6668</w:t>
            </w:r>
          </w:p>
        </w:tc>
        <w:tc>
          <w:tcPr>
            <w:tcW w:w="1134" w:type="dxa"/>
            <w:tcBorders>
              <w:top w:val="nil"/>
              <w:left w:val="nil"/>
              <w:bottom w:val="single" w:sz="4" w:space="0" w:color="auto"/>
              <w:right w:val="single" w:sz="4" w:space="0" w:color="auto"/>
            </w:tcBorders>
            <w:vAlign w:val="center"/>
            <w:tcPrChange w:id="692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9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923" w:author="Administrator" w:date="2021-02-08T09:29:00Z">
                  <w:rPr>
                    <w:rFonts w:ascii="仿宋_GB2312" w:eastAsia="仿宋_GB2312" w:hint="eastAsia"/>
                    <w:color w:val="000000"/>
                    <w:sz w:val="32"/>
                    <w:szCs w:val="32"/>
                  </w:rPr>
                </w:rPrChange>
              </w:rPr>
              <w:t>9154</w:t>
            </w:r>
          </w:p>
        </w:tc>
        <w:tc>
          <w:tcPr>
            <w:tcW w:w="1212" w:type="dxa"/>
            <w:tcBorders>
              <w:top w:val="nil"/>
              <w:left w:val="nil"/>
              <w:bottom w:val="single" w:sz="4" w:space="0" w:color="auto"/>
              <w:right w:val="single" w:sz="4" w:space="0" w:color="auto"/>
            </w:tcBorders>
            <w:vAlign w:val="center"/>
            <w:tcPrChange w:id="692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9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926" w:author="Administrator" w:date="2021-02-08T09:29:00Z">
                  <w:rPr>
                    <w:rFonts w:ascii="仿宋_GB2312" w:eastAsia="仿宋_GB2312" w:hint="eastAsia"/>
                    <w:color w:val="000000"/>
                    <w:sz w:val="32"/>
                    <w:szCs w:val="32"/>
                  </w:rPr>
                </w:rPrChange>
              </w:rPr>
              <w:t>9437</w:t>
            </w:r>
          </w:p>
        </w:tc>
      </w:tr>
      <w:tr w:rsidR="00631A09" w:rsidRPr="00E51CF4" w:rsidTr="00E51CF4">
        <w:trPr>
          <w:trHeight w:val="408"/>
          <w:jc w:val="center"/>
          <w:trPrChange w:id="692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92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92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93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93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932" w:author="Administrator" w:date="2021-02-08T09:29:00Z">
                  <w:rPr>
                    <w:rFonts w:ascii="仿宋_GB2312" w:eastAsia="仿宋_GB2312" w:hint="eastAsia"/>
                    <w:color w:val="000000"/>
                    <w:sz w:val="32"/>
                    <w:szCs w:val="32"/>
                  </w:rPr>
                </w:rPrChange>
              </w:rPr>
              <w:t xml:space="preserve">地理老师 </w:t>
            </w:r>
          </w:p>
        </w:tc>
        <w:tc>
          <w:tcPr>
            <w:tcW w:w="1134" w:type="dxa"/>
            <w:tcBorders>
              <w:top w:val="nil"/>
              <w:left w:val="nil"/>
              <w:bottom w:val="single" w:sz="4" w:space="0" w:color="auto"/>
              <w:right w:val="single" w:sz="4" w:space="0" w:color="auto"/>
            </w:tcBorders>
            <w:noWrap/>
            <w:vAlign w:val="center"/>
            <w:tcPrChange w:id="693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93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935" w:author="Administrator" w:date="2021-02-08T09:29:00Z">
                  <w:rPr>
                    <w:rFonts w:ascii="仿宋_GB2312" w:eastAsia="仿宋_GB2312" w:hint="eastAsia"/>
                    <w:color w:val="000000"/>
                    <w:sz w:val="32"/>
                    <w:szCs w:val="32"/>
                  </w:rPr>
                </w:rPrChange>
              </w:rPr>
              <w:t>4741</w:t>
            </w:r>
          </w:p>
        </w:tc>
        <w:tc>
          <w:tcPr>
            <w:tcW w:w="1134" w:type="dxa"/>
            <w:tcBorders>
              <w:top w:val="nil"/>
              <w:left w:val="nil"/>
              <w:bottom w:val="single" w:sz="4" w:space="0" w:color="auto"/>
              <w:right w:val="single" w:sz="4" w:space="0" w:color="auto"/>
            </w:tcBorders>
            <w:noWrap/>
            <w:vAlign w:val="center"/>
            <w:tcPrChange w:id="693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93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938" w:author="Administrator" w:date="2021-02-08T09:29:00Z">
                  <w:rPr>
                    <w:rFonts w:ascii="仿宋_GB2312" w:eastAsia="仿宋_GB2312" w:hint="eastAsia"/>
                    <w:color w:val="000000"/>
                    <w:sz w:val="32"/>
                    <w:szCs w:val="32"/>
                  </w:rPr>
                </w:rPrChange>
              </w:rPr>
              <w:t>5096</w:t>
            </w:r>
          </w:p>
        </w:tc>
        <w:tc>
          <w:tcPr>
            <w:tcW w:w="1276" w:type="dxa"/>
            <w:tcBorders>
              <w:top w:val="nil"/>
              <w:left w:val="nil"/>
              <w:bottom w:val="single" w:sz="4" w:space="0" w:color="auto"/>
              <w:right w:val="single" w:sz="4" w:space="0" w:color="auto"/>
            </w:tcBorders>
            <w:noWrap/>
            <w:vAlign w:val="center"/>
            <w:tcPrChange w:id="693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94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941" w:author="Administrator" w:date="2021-02-08T09:29:00Z">
                  <w:rPr>
                    <w:rFonts w:ascii="仿宋_GB2312" w:eastAsia="仿宋_GB2312" w:hint="eastAsia"/>
                    <w:color w:val="000000"/>
                    <w:sz w:val="32"/>
                    <w:szCs w:val="32"/>
                  </w:rPr>
                </w:rPrChange>
              </w:rPr>
              <w:t>6674</w:t>
            </w:r>
          </w:p>
        </w:tc>
        <w:tc>
          <w:tcPr>
            <w:tcW w:w="1134" w:type="dxa"/>
            <w:tcBorders>
              <w:top w:val="nil"/>
              <w:left w:val="nil"/>
              <w:bottom w:val="single" w:sz="4" w:space="0" w:color="auto"/>
              <w:right w:val="single" w:sz="4" w:space="0" w:color="auto"/>
            </w:tcBorders>
            <w:vAlign w:val="center"/>
            <w:tcPrChange w:id="694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9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944" w:author="Administrator" w:date="2021-02-08T09:29:00Z">
                  <w:rPr>
                    <w:rFonts w:ascii="仿宋_GB2312" w:eastAsia="仿宋_GB2312" w:hint="eastAsia"/>
                    <w:color w:val="000000"/>
                    <w:sz w:val="32"/>
                    <w:szCs w:val="32"/>
                  </w:rPr>
                </w:rPrChange>
              </w:rPr>
              <w:t>7931</w:t>
            </w:r>
          </w:p>
        </w:tc>
        <w:tc>
          <w:tcPr>
            <w:tcW w:w="1212" w:type="dxa"/>
            <w:tcBorders>
              <w:top w:val="nil"/>
              <w:left w:val="nil"/>
              <w:bottom w:val="single" w:sz="4" w:space="0" w:color="auto"/>
              <w:right w:val="single" w:sz="4" w:space="0" w:color="auto"/>
            </w:tcBorders>
            <w:vAlign w:val="center"/>
            <w:tcPrChange w:id="694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9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947" w:author="Administrator" w:date="2021-02-08T09:29:00Z">
                  <w:rPr>
                    <w:rFonts w:ascii="仿宋_GB2312" w:eastAsia="仿宋_GB2312" w:hint="eastAsia"/>
                    <w:color w:val="000000"/>
                    <w:sz w:val="32"/>
                    <w:szCs w:val="32"/>
                  </w:rPr>
                </w:rPrChange>
              </w:rPr>
              <w:t>8219</w:t>
            </w:r>
          </w:p>
        </w:tc>
      </w:tr>
      <w:tr w:rsidR="00631A09" w:rsidRPr="00E51CF4" w:rsidTr="00E51CF4">
        <w:trPr>
          <w:trHeight w:val="408"/>
          <w:jc w:val="center"/>
          <w:trPrChange w:id="694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94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95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95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95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953" w:author="Administrator" w:date="2021-02-08T09:29:00Z">
                  <w:rPr>
                    <w:rFonts w:ascii="仿宋_GB2312" w:eastAsia="仿宋_GB2312" w:hint="eastAsia"/>
                    <w:color w:val="000000"/>
                    <w:sz w:val="32"/>
                    <w:szCs w:val="32"/>
                  </w:rPr>
                </w:rPrChange>
              </w:rPr>
              <w:t xml:space="preserve">公路工程监理 </w:t>
            </w:r>
          </w:p>
        </w:tc>
        <w:tc>
          <w:tcPr>
            <w:tcW w:w="1134" w:type="dxa"/>
            <w:tcBorders>
              <w:top w:val="nil"/>
              <w:left w:val="nil"/>
              <w:bottom w:val="single" w:sz="4" w:space="0" w:color="auto"/>
              <w:right w:val="single" w:sz="4" w:space="0" w:color="auto"/>
            </w:tcBorders>
            <w:noWrap/>
            <w:vAlign w:val="center"/>
            <w:tcPrChange w:id="695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95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956" w:author="Administrator" w:date="2021-02-08T09:29:00Z">
                  <w:rPr>
                    <w:rFonts w:ascii="仿宋_GB2312" w:eastAsia="仿宋_GB2312" w:hint="eastAsia"/>
                    <w:color w:val="000000"/>
                    <w:sz w:val="32"/>
                    <w:szCs w:val="32"/>
                  </w:rPr>
                </w:rPrChange>
              </w:rPr>
              <w:t>4736</w:t>
            </w:r>
          </w:p>
        </w:tc>
        <w:tc>
          <w:tcPr>
            <w:tcW w:w="1134" w:type="dxa"/>
            <w:tcBorders>
              <w:top w:val="nil"/>
              <w:left w:val="nil"/>
              <w:bottom w:val="single" w:sz="4" w:space="0" w:color="auto"/>
              <w:right w:val="single" w:sz="4" w:space="0" w:color="auto"/>
            </w:tcBorders>
            <w:noWrap/>
            <w:vAlign w:val="center"/>
            <w:tcPrChange w:id="695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95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959" w:author="Administrator" w:date="2021-02-08T09:29:00Z">
                  <w:rPr>
                    <w:rFonts w:ascii="仿宋_GB2312" w:eastAsia="仿宋_GB2312" w:hint="eastAsia"/>
                    <w:color w:val="000000"/>
                    <w:sz w:val="32"/>
                    <w:szCs w:val="32"/>
                  </w:rPr>
                </w:rPrChange>
              </w:rPr>
              <w:t>5087</w:t>
            </w:r>
          </w:p>
        </w:tc>
        <w:tc>
          <w:tcPr>
            <w:tcW w:w="1276" w:type="dxa"/>
            <w:tcBorders>
              <w:top w:val="nil"/>
              <w:left w:val="nil"/>
              <w:bottom w:val="single" w:sz="4" w:space="0" w:color="auto"/>
              <w:right w:val="single" w:sz="4" w:space="0" w:color="auto"/>
            </w:tcBorders>
            <w:noWrap/>
            <w:vAlign w:val="center"/>
            <w:tcPrChange w:id="696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96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962" w:author="Administrator" w:date="2021-02-08T09:29:00Z">
                  <w:rPr>
                    <w:rFonts w:ascii="仿宋_GB2312" w:eastAsia="仿宋_GB2312" w:hint="eastAsia"/>
                    <w:color w:val="000000"/>
                    <w:sz w:val="32"/>
                    <w:szCs w:val="32"/>
                  </w:rPr>
                </w:rPrChange>
              </w:rPr>
              <w:t>6680</w:t>
            </w:r>
          </w:p>
        </w:tc>
        <w:tc>
          <w:tcPr>
            <w:tcW w:w="1134" w:type="dxa"/>
            <w:tcBorders>
              <w:top w:val="nil"/>
              <w:left w:val="nil"/>
              <w:bottom w:val="single" w:sz="4" w:space="0" w:color="auto"/>
              <w:right w:val="single" w:sz="4" w:space="0" w:color="auto"/>
            </w:tcBorders>
            <w:vAlign w:val="center"/>
            <w:tcPrChange w:id="696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9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965" w:author="Administrator" w:date="2021-02-08T09:29:00Z">
                  <w:rPr>
                    <w:rFonts w:ascii="仿宋_GB2312" w:eastAsia="仿宋_GB2312" w:hint="eastAsia"/>
                    <w:color w:val="000000"/>
                    <w:sz w:val="32"/>
                    <w:szCs w:val="32"/>
                  </w:rPr>
                </w:rPrChange>
              </w:rPr>
              <w:t>7963</w:t>
            </w:r>
          </w:p>
        </w:tc>
        <w:tc>
          <w:tcPr>
            <w:tcW w:w="1212" w:type="dxa"/>
            <w:tcBorders>
              <w:top w:val="nil"/>
              <w:left w:val="nil"/>
              <w:bottom w:val="single" w:sz="4" w:space="0" w:color="auto"/>
              <w:right w:val="single" w:sz="4" w:space="0" w:color="auto"/>
            </w:tcBorders>
            <w:vAlign w:val="center"/>
            <w:tcPrChange w:id="696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9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968" w:author="Administrator" w:date="2021-02-08T09:29:00Z">
                  <w:rPr>
                    <w:rFonts w:ascii="仿宋_GB2312" w:eastAsia="仿宋_GB2312" w:hint="eastAsia"/>
                    <w:color w:val="000000"/>
                    <w:sz w:val="32"/>
                    <w:szCs w:val="32"/>
                  </w:rPr>
                </w:rPrChange>
              </w:rPr>
              <w:t>8235</w:t>
            </w:r>
          </w:p>
        </w:tc>
      </w:tr>
      <w:tr w:rsidR="00631A09" w:rsidRPr="00E51CF4" w:rsidTr="00E51CF4">
        <w:trPr>
          <w:trHeight w:val="408"/>
          <w:jc w:val="center"/>
          <w:trPrChange w:id="696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97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97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97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97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974" w:author="Administrator" w:date="2021-02-08T09:29:00Z">
                  <w:rPr>
                    <w:rFonts w:ascii="仿宋_GB2312" w:eastAsia="仿宋_GB2312" w:hint="eastAsia"/>
                    <w:color w:val="000000"/>
                    <w:sz w:val="32"/>
                    <w:szCs w:val="32"/>
                  </w:rPr>
                </w:rPrChange>
              </w:rPr>
              <w:t>不锈钢技术人员</w:t>
            </w:r>
          </w:p>
        </w:tc>
        <w:tc>
          <w:tcPr>
            <w:tcW w:w="1134" w:type="dxa"/>
            <w:tcBorders>
              <w:top w:val="nil"/>
              <w:left w:val="nil"/>
              <w:bottom w:val="single" w:sz="4" w:space="0" w:color="auto"/>
              <w:right w:val="single" w:sz="4" w:space="0" w:color="auto"/>
            </w:tcBorders>
            <w:noWrap/>
            <w:vAlign w:val="center"/>
            <w:tcPrChange w:id="697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97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977" w:author="Administrator" w:date="2021-02-08T09:29:00Z">
                  <w:rPr>
                    <w:rFonts w:ascii="仿宋_GB2312" w:eastAsia="仿宋_GB2312" w:hint="eastAsia"/>
                    <w:color w:val="000000"/>
                    <w:sz w:val="32"/>
                    <w:szCs w:val="32"/>
                  </w:rPr>
                </w:rPrChange>
              </w:rPr>
              <w:t>4098</w:t>
            </w:r>
          </w:p>
        </w:tc>
        <w:tc>
          <w:tcPr>
            <w:tcW w:w="1134" w:type="dxa"/>
            <w:tcBorders>
              <w:top w:val="nil"/>
              <w:left w:val="nil"/>
              <w:bottom w:val="single" w:sz="4" w:space="0" w:color="auto"/>
              <w:right w:val="single" w:sz="4" w:space="0" w:color="auto"/>
            </w:tcBorders>
            <w:noWrap/>
            <w:vAlign w:val="center"/>
            <w:tcPrChange w:id="697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97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980" w:author="Administrator" w:date="2021-02-08T09:29:00Z">
                  <w:rPr>
                    <w:rFonts w:ascii="仿宋_GB2312" w:eastAsia="仿宋_GB2312" w:hint="eastAsia"/>
                    <w:color w:val="000000"/>
                    <w:sz w:val="32"/>
                    <w:szCs w:val="32"/>
                  </w:rPr>
                </w:rPrChange>
              </w:rPr>
              <w:t>4352</w:t>
            </w:r>
          </w:p>
        </w:tc>
        <w:tc>
          <w:tcPr>
            <w:tcW w:w="1276" w:type="dxa"/>
            <w:tcBorders>
              <w:top w:val="nil"/>
              <w:left w:val="nil"/>
              <w:bottom w:val="single" w:sz="4" w:space="0" w:color="auto"/>
              <w:right w:val="single" w:sz="4" w:space="0" w:color="auto"/>
            </w:tcBorders>
            <w:noWrap/>
            <w:vAlign w:val="center"/>
            <w:tcPrChange w:id="698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98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983" w:author="Administrator" w:date="2021-02-08T09:29:00Z">
                  <w:rPr>
                    <w:rFonts w:ascii="仿宋_GB2312" w:eastAsia="仿宋_GB2312" w:hint="eastAsia"/>
                    <w:color w:val="000000"/>
                    <w:sz w:val="32"/>
                    <w:szCs w:val="32"/>
                  </w:rPr>
                </w:rPrChange>
              </w:rPr>
              <w:t>6692</w:t>
            </w:r>
          </w:p>
        </w:tc>
        <w:tc>
          <w:tcPr>
            <w:tcW w:w="1134" w:type="dxa"/>
            <w:tcBorders>
              <w:top w:val="nil"/>
              <w:left w:val="nil"/>
              <w:bottom w:val="single" w:sz="4" w:space="0" w:color="auto"/>
              <w:right w:val="single" w:sz="4" w:space="0" w:color="auto"/>
            </w:tcBorders>
            <w:vAlign w:val="center"/>
            <w:tcPrChange w:id="698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9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986" w:author="Administrator" w:date="2021-02-08T09:29:00Z">
                  <w:rPr>
                    <w:rFonts w:ascii="仿宋_GB2312" w:eastAsia="仿宋_GB2312" w:hint="eastAsia"/>
                    <w:color w:val="000000"/>
                    <w:sz w:val="32"/>
                    <w:szCs w:val="32"/>
                  </w:rPr>
                </w:rPrChange>
              </w:rPr>
              <w:t>9065</w:t>
            </w:r>
          </w:p>
        </w:tc>
        <w:tc>
          <w:tcPr>
            <w:tcW w:w="1212" w:type="dxa"/>
            <w:tcBorders>
              <w:top w:val="nil"/>
              <w:left w:val="nil"/>
              <w:bottom w:val="single" w:sz="4" w:space="0" w:color="auto"/>
              <w:right w:val="single" w:sz="4" w:space="0" w:color="auto"/>
            </w:tcBorders>
            <w:vAlign w:val="center"/>
            <w:tcPrChange w:id="698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69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6989" w:author="Administrator" w:date="2021-02-08T09:29:00Z">
                  <w:rPr>
                    <w:rFonts w:ascii="仿宋_GB2312" w:eastAsia="仿宋_GB2312" w:hint="eastAsia"/>
                    <w:color w:val="000000"/>
                    <w:sz w:val="32"/>
                    <w:szCs w:val="32"/>
                  </w:rPr>
                </w:rPrChange>
              </w:rPr>
              <w:t>9393</w:t>
            </w:r>
          </w:p>
        </w:tc>
      </w:tr>
      <w:tr w:rsidR="00631A09" w:rsidRPr="00E51CF4" w:rsidTr="00E51CF4">
        <w:trPr>
          <w:trHeight w:val="408"/>
          <w:jc w:val="center"/>
          <w:trPrChange w:id="699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699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699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699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99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995" w:author="Administrator" w:date="2021-02-08T09:29:00Z">
                  <w:rPr>
                    <w:rFonts w:ascii="仿宋_GB2312" w:eastAsia="仿宋_GB2312" w:hint="eastAsia"/>
                    <w:color w:val="000000"/>
                    <w:sz w:val="32"/>
                    <w:szCs w:val="32"/>
                  </w:rPr>
                </w:rPrChange>
              </w:rPr>
              <w:t xml:space="preserve">空间设计师 </w:t>
            </w:r>
          </w:p>
        </w:tc>
        <w:tc>
          <w:tcPr>
            <w:tcW w:w="1134" w:type="dxa"/>
            <w:tcBorders>
              <w:top w:val="nil"/>
              <w:left w:val="nil"/>
              <w:bottom w:val="single" w:sz="4" w:space="0" w:color="auto"/>
              <w:right w:val="single" w:sz="4" w:space="0" w:color="auto"/>
            </w:tcBorders>
            <w:noWrap/>
            <w:vAlign w:val="center"/>
            <w:tcPrChange w:id="699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699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6998" w:author="Administrator" w:date="2021-02-08T09:29:00Z">
                  <w:rPr>
                    <w:rFonts w:ascii="仿宋_GB2312" w:eastAsia="仿宋_GB2312" w:hint="eastAsia"/>
                    <w:color w:val="000000"/>
                    <w:sz w:val="32"/>
                    <w:szCs w:val="32"/>
                  </w:rPr>
                </w:rPrChange>
              </w:rPr>
              <w:t>4117</w:t>
            </w:r>
          </w:p>
        </w:tc>
        <w:tc>
          <w:tcPr>
            <w:tcW w:w="1134" w:type="dxa"/>
            <w:tcBorders>
              <w:top w:val="nil"/>
              <w:left w:val="nil"/>
              <w:bottom w:val="single" w:sz="4" w:space="0" w:color="auto"/>
              <w:right w:val="single" w:sz="4" w:space="0" w:color="auto"/>
            </w:tcBorders>
            <w:noWrap/>
            <w:vAlign w:val="center"/>
            <w:tcPrChange w:id="699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00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001" w:author="Administrator" w:date="2021-02-08T09:29:00Z">
                  <w:rPr>
                    <w:rFonts w:ascii="仿宋_GB2312" w:eastAsia="仿宋_GB2312" w:hint="eastAsia"/>
                    <w:color w:val="000000"/>
                    <w:sz w:val="32"/>
                    <w:szCs w:val="32"/>
                  </w:rPr>
                </w:rPrChange>
              </w:rPr>
              <w:t>4393</w:t>
            </w:r>
          </w:p>
        </w:tc>
        <w:tc>
          <w:tcPr>
            <w:tcW w:w="1276" w:type="dxa"/>
            <w:tcBorders>
              <w:top w:val="nil"/>
              <w:left w:val="nil"/>
              <w:bottom w:val="single" w:sz="4" w:space="0" w:color="auto"/>
              <w:right w:val="single" w:sz="4" w:space="0" w:color="auto"/>
            </w:tcBorders>
            <w:noWrap/>
            <w:vAlign w:val="center"/>
            <w:tcPrChange w:id="700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00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004" w:author="Administrator" w:date="2021-02-08T09:29:00Z">
                  <w:rPr>
                    <w:rFonts w:ascii="仿宋_GB2312" w:eastAsia="仿宋_GB2312" w:hint="eastAsia"/>
                    <w:color w:val="000000"/>
                    <w:sz w:val="32"/>
                    <w:szCs w:val="32"/>
                  </w:rPr>
                </w:rPrChange>
              </w:rPr>
              <w:t>6719</w:t>
            </w:r>
          </w:p>
        </w:tc>
        <w:tc>
          <w:tcPr>
            <w:tcW w:w="1134" w:type="dxa"/>
            <w:tcBorders>
              <w:top w:val="nil"/>
              <w:left w:val="nil"/>
              <w:bottom w:val="single" w:sz="4" w:space="0" w:color="auto"/>
              <w:right w:val="single" w:sz="4" w:space="0" w:color="auto"/>
            </w:tcBorders>
            <w:vAlign w:val="center"/>
            <w:tcPrChange w:id="700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0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007" w:author="Administrator" w:date="2021-02-08T09:29:00Z">
                  <w:rPr>
                    <w:rFonts w:ascii="仿宋_GB2312" w:eastAsia="仿宋_GB2312" w:hint="eastAsia"/>
                    <w:color w:val="000000"/>
                    <w:sz w:val="32"/>
                    <w:szCs w:val="32"/>
                  </w:rPr>
                </w:rPrChange>
              </w:rPr>
              <w:t>9136</w:t>
            </w:r>
          </w:p>
        </w:tc>
        <w:tc>
          <w:tcPr>
            <w:tcW w:w="1212" w:type="dxa"/>
            <w:tcBorders>
              <w:top w:val="nil"/>
              <w:left w:val="nil"/>
              <w:bottom w:val="single" w:sz="4" w:space="0" w:color="auto"/>
              <w:right w:val="single" w:sz="4" w:space="0" w:color="auto"/>
            </w:tcBorders>
            <w:vAlign w:val="center"/>
            <w:tcPrChange w:id="700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0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010" w:author="Administrator" w:date="2021-02-08T09:29:00Z">
                  <w:rPr>
                    <w:rFonts w:ascii="仿宋_GB2312" w:eastAsia="仿宋_GB2312" w:hint="eastAsia"/>
                    <w:color w:val="000000"/>
                    <w:sz w:val="32"/>
                    <w:szCs w:val="32"/>
                  </w:rPr>
                </w:rPrChange>
              </w:rPr>
              <w:t>9429</w:t>
            </w:r>
          </w:p>
        </w:tc>
      </w:tr>
      <w:tr w:rsidR="00631A09" w:rsidRPr="00E51CF4" w:rsidTr="00E51CF4">
        <w:trPr>
          <w:trHeight w:val="408"/>
          <w:jc w:val="center"/>
          <w:trPrChange w:id="701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01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01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01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01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016" w:author="Administrator" w:date="2021-02-08T09:29:00Z">
                  <w:rPr>
                    <w:rFonts w:ascii="仿宋_GB2312" w:eastAsia="仿宋_GB2312" w:hint="eastAsia"/>
                    <w:color w:val="000000"/>
                    <w:sz w:val="32"/>
                    <w:szCs w:val="32"/>
                  </w:rPr>
                </w:rPrChange>
              </w:rPr>
              <w:t>电气技术人员</w:t>
            </w:r>
          </w:p>
        </w:tc>
        <w:tc>
          <w:tcPr>
            <w:tcW w:w="1134" w:type="dxa"/>
            <w:tcBorders>
              <w:top w:val="nil"/>
              <w:left w:val="nil"/>
              <w:bottom w:val="single" w:sz="4" w:space="0" w:color="auto"/>
              <w:right w:val="single" w:sz="4" w:space="0" w:color="auto"/>
            </w:tcBorders>
            <w:noWrap/>
            <w:vAlign w:val="center"/>
            <w:tcPrChange w:id="701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01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019" w:author="Administrator" w:date="2021-02-08T09:29:00Z">
                  <w:rPr>
                    <w:rFonts w:ascii="仿宋_GB2312" w:eastAsia="仿宋_GB2312" w:hint="eastAsia"/>
                    <w:color w:val="000000"/>
                    <w:sz w:val="32"/>
                    <w:szCs w:val="32"/>
                  </w:rPr>
                </w:rPrChange>
              </w:rPr>
              <w:t>5279</w:t>
            </w:r>
          </w:p>
        </w:tc>
        <w:tc>
          <w:tcPr>
            <w:tcW w:w="1134" w:type="dxa"/>
            <w:tcBorders>
              <w:top w:val="nil"/>
              <w:left w:val="nil"/>
              <w:bottom w:val="single" w:sz="4" w:space="0" w:color="auto"/>
              <w:right w:val="single" w:sz="4" w:space="0" w:color="auto"/>
            </w:tcBorders>
            <w:noWrap/>
            <w:vAlign w:val="center"/>
            <w:tcPrChange w:id="702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02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022" w:author="Administrator" w:date="2021-02-08T09:29:00Z">
                  <w:rPr>
                    <w:rFonts w:ascii="仿宋_GB2312" w:eastAsia="仿宋_GB2312" w:hint="eastAsia"/>
                    <w:color w:val="000000"/>
                    <w:sz w:val="32"/>
                    <w:szCs w:val="32"/>
                  </w:rPr>
                </w:rPrChange>
              </w:rPr>
              <w:t>5617</w:t>
            </w:r>
          </w:p>
        </w:tc>
        <w:tc>
          <w:tcPr>
            <w:tcW w:w="1276" w:type="dxa"/>
            <w:tcBorders>
              <w:top w:val="nil"/>
              <w:left w:val="nil"/>
              <w:bottom w:val="single" w:sz="4" w:space="0" w:color="auto"/>
              <w:right w:val="single" w:sz="4" w:space="0" w:color="auto"/>
            </w:tcBorders>
            <w:noWrap/>
            <w:vAlign w:val="center"/>
            <w:tcPrChange w:id="702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02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025" w:author="Administrator" w:date="2021-02-08T09:29:00Z">
                  <w:rPr>
                    <w:rFonts w:ascii="仿宋_GB2312" w:eastAsia="仿宋_GB2312" w:hint="eastAsia"/>
                    <w:color w:val="000000"/>
                    <w:sz w:val="32"/>
                    <w:szCs w:val="32"/>
                  </w:rPr>
                </w:rPrChange>
              </w:rPr>
              <w:t>6746</w:t>
            </w:r>
          </w:p>
        </w:tc>
        <w:tc>
          <w:tcPr>
            <w:tcW w:w="1134" w:type="dxa"/>
            <w:tcBorders>
              <w:top w:val="nil"/>
              <w:left w:val="nil"/>
              <w:bottom w:val="single" w:sz="4" w:space="0" w:color="auto"/>
              <w:right w:val="single" w:sz="4" w:space="0" w:color="auto"/>
            </w:tcBorders>
            <w:vAlign w:val="center"/>
            <w:tcPrChange w:id="702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0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028" w:author="Administrator" w:date="2021-02-08T09:29:00Z">
                  <w:rPr>
                    <w:rFonts w:ascii="仿宋_GB2312" w:eastAsia="仿宋_GB2312" w:hint="eastAsia"/>
                    <w:color w:val="000000"/>
                    <w:sz w:val="32"/>
                    <w:szCs w:val="32"/>
                  </w:rPr>
                </w:rPrChange>
              </w:rPr>
              <w:t>7947</w:t>
            </w:r>
          </w:p>
        </w:tc>
        <w:tc>
          <w:tcPr>
            <w:tcW w:w="1212" w:type="dxa"/>
            <w:tcBorders>
              <w:top w:val="nil"/>
              <w:left w:val="nil"/>
              <w:bottom w:val="single" w:sz="4" w:space="0" w:color="auto"/>
              <w:right w:val="single" w:sz="4" w:space="0" w:color="auto"/>
            </w:tcBorders>
            <w:vAlign w:val="center"/>
            <w:tcPrChange w:id="702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0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031" w:author="Administrator" w:date="2021-02-08T09:29:00Z">
                  <w:rPr>
                    <w:rFonts w:ascii="仿宋_GB2312" w:eastAsia="仿宋_GB2312" w:hint="eastAsia"/>
                    <w:color w:val="000000"/>
                    <w:sz w:val="32"/>
                    <w:szCs w:val="32"/>
                  </w:rPr>
                </w:rPrChange>
              </w:rPr>
              <w:t>8227</w:t>
            </w:r>
          </w:p>
        </w:tc>
      </w:tr>
      <w:tr w:rsidR="00631A09" w:rsidRPr="00E51CF4" w:rsidTr="00E51CF4">
        <w:trPr>
          <w:trHeight w:val="408"/>
          <w:jc w:val="center"/>
          <w:trPrChange w:id="703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03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03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03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03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037" w:author="Administrator" w:date="2021-02-08T09:29:00Z">
                  <w:rPr>
                    <w:rFonts w:ascii="仿宋_GB2312" w:eastAsia="仿宋_GB2312" w:hint="eastAsia"/>
                    <w:color w:val="000000"/>
                    <w:sz w:val="32"/>
                    <w:szCs w:val="32"/>
                  </w:rPr>
                </w:rPrChange>
              </w:rPr>
              <w:t xml:space="preserve">道桥设计师 </w:t>
            </w:r>
          </w:p>
        </w:tc>
        <w:tc>
          <w:tcPr>
            <w:tcW w:w="1134" w:type="dxa"/>
            <w:tcBorders>
              <w:top w:val="nil"/>
              <w:left w:val="nil"/>
              <w:bottom w:val="single" w:sz="4" w:space="0" w:color="auto"/>
              <w:right w:val="single" w:sz="4" w:space="0" w:color="auto"/>
            </w:tcBorders>
            <w:noWrap/>
            <w:vAlign w:val="center"/>
            <w:tcPrChange w:id="703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03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040" w:author="Administrator" w:date="2021-02-08T09:29:00Z">
                  <w:rPr>
                    <w:rFonts w:ascii="仿宋_GB2312" w:eastAsia="仿宋_GB2312" w:hint="eastAsia"/>
                    <w:color w:val="000000"/>
                    <w:sz w:val="32"/>
                    <w:szCs w:val="32"/>
                  </w:rPr>
                </w:rPrChange>
              </w:rPr>
              <w:t>4106</w:t>
            </w:r>
          </w:p>
        </w:tc>
        <w:tc>
          <w:tcPr>
            <w:tcW w:w="1134" w:type="dxa"/>
            <w:tcBorders>
              <w:top w:val="nil"/>
              <w:left w:val="nil"/>
              <w:bottom w:val="single" w:sz="4" w:space="0" w:color="auto"/>
              <w:right w:val="single" w:sz="4" w:space="0" w:color="auto"/>
            </w:tcBorders>
            <w:noWrap/>
            <w:vAlign w:val="center"/>
            <w:tcPrChange w:id="704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04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043" w:author="Administrator" w:date="2021-02-08T09:29:00Z">
                  <w:rPr>
                    <w:rFonts w:ascii="仿宋_GB2312" w:eastAsia="仿宋_GB2312" w:hint="eastAsia"/>
                    <w:color w:val="000000"/>
                    <w:sz w:val="32"/>
                    <w:szCs w:val="32"/>
                  </w:rPr>
                </w:rPrChange>
              </w:rPr>
              <w:t>4368</w:t>
            </w:r>
          </w:p>
        </w:tc>
        <w:tc>
          <w:tcPr>
            <w:tcW w:w="1276" w:type="dxa"/>
            <w:tcBorders>
              <w:top w:val="nil"/>
              <w:left w:val="nil"/>
              <w:bottom w:val="single" w:sz="4" w:space="0" w:color="auto"/>
              <w:right w:val="single" w:sz="4" w:space="0" w:color="auto"/>
            </w:tcBorders>
            <w:noWrap/>
            <w:vAlign w:val="center"/>
            <w:tcPrChange w:id="704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04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046" w:author="Administrator" w:date="2021-02-08T09:29:00Z">
                  <w:rPr>
                    <w:rFonts w:ascii="仿宋_GB2312" w:eastAsia="仿宋_GB2312" w:hint="eastAsia"/>
                    <w:color w:val="000000"/>
                    <w:sz w:val="32"/>
                    <w:szCs w:val="32"/>
                  </w:rPr>
                </w:rPrChange>
              </w:rPr>
              <w:t>6817</w:t>
            </w:r>
          </w:p>
        </w:tc>
        <w:tc>
          <w:tcPr>
            <w:tcW w:w="1134" w:type="dxa"/>
            <w:tcBorders>
              <w:top w:val="nil"/>
              <w:left w:val="nil"/>
              <w:bottom w:val="single" w:sz="4" w:space="0" w:color="auto"/>
              <w:right w:val="single" w:sz="4" w:space="0" w:color="auto"/>
            </w:tcBorders>
            <w:vAlign w:val="center"/>
            <w:tcPrChange w:id="704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0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049" w:author="Administrator" w:date="2021-02-08T09:29:00Z">
                  <w:rPr>
                    <w:rFonts w:ascii="仿宋_GB2312" w:eastAsia="仿宋_GB2312" w:hint="eastAsia"/>
                    <w:color w:val="000000"/>
                    <w:sz w:val="32"/>
                    <w:szCs w:val="32"/>
                  </w:rPr>
                </w:rPrChange>
              </w:rPr>
              <w:t>9065</w:t>
            </w:r>
          </w:p>
        </w:tc>
        <w:tc>
          <w:tcPr>
            <w:tcW w:w="1212" w:type="dxa"/>
            <w:tcBorders>
              <w:top w:val="nil"/>
              <w:left w:val="nil"/>
              <w:bottom w:val="single" w:sz="4" w:space="0" w:color="auto"/>
              <w:right w:val="single" w:sz="4" w:space="0" w:color="auto"/>
            </w:tcBorders>
            <w:vAlign w:val="center"/>
            <w:tcPrChange w:id="705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0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052" w:author="Administrator" w:date="2021-02-08T09:29:00Z">
                  <w:rPr>
                    <w:rFonts w:ascii="仿宋_GB2312" w:eastAsia="仿宋_GB2312" w:hint="eastAsia"/>
                    <w:color w:val="000000"/>
                    <w:sz w:val="32"/>
                    <w:szCs w:val="32"/>
                  </w:rPr>
                </w:rPrChange>
              </w:rPr>
              <w:t>9393</w:t>
            </w:r>
          </w:p>
        </w:tc>
      </w:tr>
      <w:tr w:rsidR="00631A09" w:rsidRPr="00E51CF4" w:rsidTr="00E51CF4">
        <w:trPr>
          <w:trHeight w:val="408"/>
          <w:jc w:val="center"/>
          <w:trPrChange w:id="705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05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05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05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05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058" w:author="Administrator" w:date="2021-02-08T09:29:00Z">
                  <w:rPr>
                    <w:rFonts w:ascii="仿宋_GB2312" w:eastAsia="仿宋_GB2312" w:hint="eastAsia"/>
                    <w:color w:val="000000"/>
                    <w:sz w:val="32"/>
                    <w:szCs w:val="32"/>
                  </w:rPr>
                </w:rPrChange>
              </w:rPr>
              <w:t xml:space="preserve">公路测量 </w:t>
            </w:r>
          </w:p>
        </w:tc>
        <w:tc>
          <w:tcPr>
            <w:tcW w:w="1134" w:type="dxa"/>
            <w:tcBorders>
              <w:top w:val="nil"/>
              <w:left w:val="nil"/>
              <w:bottom w:val="single" w:sz="4" w:space="0" w:color="auto"/>
              <w:right w:val="single" w:sz="4" w:space="0" w:color="auto"/>
            </w:tcBorders>
            <w:noWrap/>
            <w:vAlign w:val="center"/>
            <w:tcPrChange w:id="705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06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061" w:author="Administrator" w:date="2021-02-08T09:29:00Z">
                  <w:rPr>
                    <w:rFonts w:ascii="仿宋_GB2312" w:eastAsia="仿宋_GB2312" w:hint="eastAsia"/>
                    <w:color w:val="000000"/>
                    <w:sz w:val="32"/>
                    <w:szCs w:val="32"/>
                  </w:rPr>
                </w:rPrChange>
              </w:rPr>
              <w:t>2952</w:t>
            </w:r>
          </w:p>
        </w:tc>
        <w:tc>
          <w:tcPr>
            <w:tcW w:w="1134" w:type="dxa"/>
            <w:tcBorders>
              <w:top w:val="nil"/>
              <w:left w:val="nil"/>
              <w:bottom w:val="single" w:sz="4" w:space="0" w:color="auto"/>
              <w:right w:val="single" w:sz="4" w:space="0" w:color="auto"/>
            </w:tcBorders>
            <w:noWrap/>
            <w:vAlign w:val="center"/>
            <w:tcPrChange w:id="706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06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064" w:author="Administrator" w:date="2021-02-08T09:29:00Z">
                  <w:rPr>
                    <w:rFonts w:ascii="仿宋_GB2312" w:eastAsia="仿宋_GB2312" w:hint="eastAsia"/>
                    <w:color w:val="000000"/>
                    <w:sz w:val="32"/>
                    <w:szCs w:val="32"/>
                  </w:rPr>
                </w:rPrChange>
              </w:rPr>
              <w:t>3162</w:t>
            </w:r>
          </w:p>
        </w:tc>
        <w:tc>
          <w:tcPr>
            <w:tcW w:w="1276" w:type="dxa"/>
            <w:tcBorders>
              <w:top w:val="nil"/>
              <w:left w:val="nil"/>
              <w:bottom w:val="single" w:sz="4" w:space="0" w:color="auto"/>
              <w:right w:val="single" w:sz="4" w:space="0" w:color="auto"/>
            </w:tcBorders>
            <w:noWrap/>
            <w:vAlign w:val="center"/>
            <w:tcPrChange w:id="706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06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067" w:author="Administrator" w:date="2021-02-08T09:29:00Z">
                  <w:rPr>
                    <w:rFonts w:ascii="仿宋_GB2312" w:eastAsia="仿宋_GB2312" w:hint="eastAsia"/>
                    <w:color w:val="000000"/>
                    <w:sz w:val="32"/>
                    <w:szCs w:val="32"/>
                  </w:rPr>
                </w:rPrChange>
              </w:rPr>
              <w:t>6834</w:t>
            </w:r>
          </w:p>
        </w:tc>
        <w:tc>
          <w:tcPr>
            <w:tcW w:w="1134" w:type="dxa"/>
            <w:tcBorders>
              <w:top w:val="nil"/>
              <w:left w:val="nil"/>
              <w:bottom w:val="single" w:sz="4" w:space="0" w:color="auto"/>
              <w:right w:val="single" w:sz="4" w:space="0" w:color="auto"/>
            </w:tcBorders>
            <w:vAlign w:val="center"/>
            <w:tcPrChange w:id="706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0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070" w:author="Administrator" w:date="2021-02-08T09:29:00Z">
                  <w:rPr>
                    <w:rFonts w:ascii="仿宋_GB2312" w:eastAsia="仿宋_GB2312" w:hint="eastAsia"/>
                    <w:color w:val="000000"/>
                    <w:sz w:val="32"/>
                    <w:szCs w:val="32"/>
                  </w:rPr>
                </w:rPrChange>
              </w:rPr>
              <w:t>10278</w:t>
            </w:r>
          </w:p>
        </w:tc>
        <w:tc>
          <w:tcPr>
            <w:tcW w:w="1212" w:type="dxa"/>
            <w:tcBorders>
              <w:top w:val="nil"/>
              <w:left w:val="nil"/>
              <w:bottom w:val="single" w:sz="4" w:space="0" w:color="auto"/>
              <w:right w:val="single" w:sz="4" w:space="0" w:color="auto"/>
            </w:tcBorders>
            <w:vAlign w:val="center"/>
            <w:tcPrChange w:id="707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0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073" w:author="Administrator" w:date="2021-02-08T09:29:00Z">
                  <w:rPr>
                    <w:rFonts w:ascii="仿宋_GB2312" w:eastAsia="仿宋_GB2312" w:hint="eastAsia"/>
                    <w:color w:val="000000"/>
                    <w:sz w:val="32"/>
                    <w:szCs w:val="32"/>
                  </w:rPr>
                </w:rPrChange>
              </w:rPr>
              <w:t>10607</w:t>
            </w:r>
          </w:p>
        </w:tc>
      </w:tr>
      <w:tr w:rsidR="00631A09" w:rsidRPr="00E51CF4" w:rsidTr="00E51CF4">
        <w:trPr>
          <w:trHeight w:val="408"/>
          <w:jc w:val="center"/>
          <w:trPrChange w:id="707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07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07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07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07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079" w:author="Administrator" w:date="2021-02-08T09:29:00Z">
                  <w:rPr>
                    <w:rFonts w:ascii="仿宋_GB2312" w:eastAsia="仿宋_GB2312" w:hint="eastAsia"/>
                    <w:color w:val="000000"/>
                    <w:sz w:val="32"/>
                    <w:szCs w:val="32"/>
                  </w:rPr>
                </w:rPrChange>
              </w:rPr>
              <w:t xml:space="preserve">熔铸技术人员 </w:t>
            </w:r>
          </w:p>
        </w:tc>
        <w:tc>
          <w:tcPr>
            <w:tcW w:w="1134" w:type="dxa"/>
            <w:tcBorders>
              <w:top w:val="nil"/>
              <w:left w:val="nil"/>
              <w:bottom w:val="single" w:sz="4" w:space="0" w:color="auto"/>
              <w:right w:val="single" w:sz="4" w:space="0" w:color="auto"/>
            </w:tcBorders>
            <w:noWrap/>
            <w:vAlign w:val="center"/>
            <w:tcPrChange w:id="708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08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082" w:author="Administrator" w:date="2021-02-08T09:29:00Z">
                  <w:rPr>
                    <w:rFonts w:ascii="仿宋_GB2312" w:eastAsia="仿宋_GB2312" w:hint="eastAsia"/>
                    <w:color w:val="000000"/>
                    <w:sz w:val="32"/>
                    <w:szCs w:val="32"/>
                  </w:rPr>
                </w:rPrChange>
              </w:rPr>
              <w:t>5942</w:t>
            </w:r>
          </w:p>
        </w:tc>
        <w:tc>
          <w:tcPr>
            <w:tcW w:w="1134" w:type="dxa"/>
            <w:tcBorders>
              <w:top w:val="nil"/>
              <w:left w:val="nil"/>
              <w:bottom w:val="single" w:sz="4" w:space="0" w:color="auto"/>
              <w:right w:val="single" w:sz="4" w:space="0" w:color="auto"/>
            </w:tcBorders>
            <w:noWrap/>
            <w:vAlign w:val="center"/>
            <w:tcPrChange w:id="708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08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085" w:author="Administrator" w:date="2021-02-08T09:29:00Z">
                  <w:rPr>
                    <w:rFonts w:ascii="仿宋_GB2312" w:eastAsia="仿宋_GB2312" w:hint="eastAsia"/>
                    <w:color w:val="000000"/>
                    <w:sz w:val="32"/>
                    <w:szCs w:val="32"/>
                  </w:rPr>
                </w:rPrChange>
              </w:rPr>
              <w:t>6406</w:t>
            </w:r>
          </w:p>
        </w:tc>
        <w:tc>
          <w:tcPr>
            <w:tcW w:w="1276" w:type="dxa"/>
            <w:tcBorders>
              <w:top w:val="nil"/>
              <w:left w:val="nil"/>
              <w:bottom w:val="single" w:sz="4" w:space="0" w:color="auto"/>
              <w:right w:val="single" w:sz="4" w:space="0" w:color="auto"/>
            </w:tcBorders>
            <w:noWrap/>
            <w:vAlign w:val="center"/>
            <w:tcPrChange w:id="708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08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088" w:author="Administrator" w:date="2021-02-08T09:29:00Z">
                  <w:rPr>
                    <w:rFonts w:ascii="仿宋_GB2312" w:eastAsia="仿宋_GB2312" w:hint="eastAsia"/>
                    <w:color w:val="000000"/>
                    <w:sz w:val="32"/>
                    <w:szCs w:val="32"/>
                  </w:rPr>
                </w:rPrChange>
              </w:rPr>
              <w:t>6847</w:t>
            </w:r>
          </w:p>
        </w:tc>
        <w:tc>
          <w:tcPr>
            <w:tcW w:w="1134" w:type="dxa"/>
            <w:tcBorders>
              <w:top w:val="nil"/>
              <w:left w:val="nil"/>
              <w:bottom w:val="single" w:sz="4" w:space="0" w:color="auto"/>
              <w:right w:val="single" w:sz="4" w:space="0" w:color="auto"/>
            </w:tcBorders>
            <w:vAlign w:val="center"/>
            <w:tcPrChange w:id="708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0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091" w:author="Administrator" w:date="2021-02-08T09:29:00Z">
                  <w:rPr>
                    <w:rFonts w:ascii="仿宋_GB2312" w:eastAsia="仿宋_GB2312" w:hint="eastAsia"/>
                    <w:color w:val="000000"/>
                    <w:sz w:val="32"/>
                    <w:szCs w:val="32"/>
                  </w:rPr>
                </w:rPrChange>
              </w:rPr>
              <w:t>7307</w:t>
            </w:r>
          </w:p>
        </w:tc>
        <w:tc>
          <w:tcPr>
            <w:tcW w:w="1212" w:type="dxa"/>
            <w:tcBorders>
              <w:top w:val="nil"/>
              <w:left w:val="nil"/>
              <w:bottom w:val="single" w:sz="4" w:space="0" w:color="auto"/>
              <w:right w:val="single" w:sz="4" w:space="0" w:color="auto"/>
            </w:tcBorders>
            <w:vAlign w:val="center"/>
            <w:tcPrChange w:id="709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0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094" w:author="Administrator" w:date="2021-02-08T09:29:00Z">
                  <w:rPr>
                    <w:rFonts w:ascii="仿宋_GB2312" w:eastAsia="仿宋_GB2312" w:hint="eastAsia"/>
                    <w:color w:val="000000"/>
                    <w:sz w:val="32"/>
                    <w:szCs w:val="32"/>
                  </w:rPr>
                </w:rPrChange>
              </w:rPr>
              <w:t>7603</w:t>
            </w:r>
          </w:p>
        </w:tc>
      </w:tr>
      <w:tr w:rsidR="00631A09" w:rsidRPr="00E51CF4" w:rsidTr="00E51CF4">
        <w:trPr>
          <w:trHeight w:val="408"/>
          <w:jc w:val="center"/>
          <w:trPrChange w:id="709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09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09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09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09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100" w:author="Administrator" w:date="2021-02-08T09:29:00Z">
                  <w:rPr>
                    <w:rFonts w:ascii="仿宋_GB2312" w:eastAsia="仿宋_GB2312" w:hint="eastAsia"/>
                    <w:color w:val="000000"/>
                    <w:sz w:val="32"/>
                    <w:szCs w:val="32"/>
                  </w:rPr>
                </w:rPrChange>
              </w:rPr>
              <w:t xml:space="preserve">机械设计工程师 </w:t>
            </w:r>
          </w:p>
        </w:tc>
        <w:tc>
          <w:tcPr>
            <w:tcW w:w="1134" w:type="dxa"/>
            <w:tcBorders>
              <w:top w:val="nil"/>
              <w:left w:val="nil"/>
              <w:bottom w:val="single" w:sz="4" w:space="0" w:color="auto"/>
              <w:right w:val="single" w:sz="4" w:space="0" w:color="auto"/>
            </w:tcBorders>
            <w:noWrap/>
            <w:vAlign w:val="center"/>
            <w:tcPrChange w:id="710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10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103" w:author="Administrator" w:date="2021-02-08T09:29:00Z">
                  <w:rPr>
                    <w:rFonts w:ascii="仿宋_GB2312" w:eastAsia="仿宋_GB2312" w:hint="eastAsia"/>
                    <w:color w:val="000000"/>
                    <w:sz w:val="32"/>
                    <w:szCs w:val="32"/>
                  </w:rPr>
                </w:rPrChange>
              </w:rPr>
              <w:t>5323</w:t>
            </w:r>
          </w:p>
        </w:tc>
        <w:tc>
          <w:tcPr>
            <w:tcW w:w="1134" w:type="dxa"/>
            <w:tcBorders>
              <w:top w:val="nil"/>
              <w:left w:val="nil"/>
              <w:bottom w:val="single" w:sz="4" w:space="0" w:color="auto"/>
              <w:right w:val="single" w:sz="4" w:space="0" w:color="auto"/>
            </w:tcBorders>
            <w:noWrap/>
            <w:vAlign w:val="center"/>
            <w:tcPrChange w:id="710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10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106" w:author="Administrator" w:date="2021-02-08T09:29:00Z">
                  <w:rPr>
                    <w:rFonts w:ascii="仿宋_GB2312" w:eastAsia="仿宋_GB2312" w:hint="eastAsia"/>
                    <w:color w:val="000000"/>
                    <w:sz w:val="32"/>
                    <w:szCs w:val="32"/>
                  </w:rPr>
                </w:rPrChange>
              </w:rPr>
              <w:t>5712</w:t>
            </w:r>
          </w:p>
        </w:tc>
        <w:tc>
          <w:tcPr>
            <w:tcW w:w="1276" w:type="dxa"/>
            <w:tcBorders>
              <w:top w:val="nil"/>
              <w:left w:val="nil"/>
              <w:bottom w:val="single" w:sz="4" w:space="0" w:color="auto"/>
              <w:right w:val="single" w:sz="4" w:space="0" w:color="auto"/>
            </w:tcBorders>
            <w:noWrap/>
            <w:vAlign w:val="center"/>
            <w:tcPrChange w:id="710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10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109" w:author="Administrator" w:date="2021-02-08T09:29:00Z">
                  <w:rPr>
                    <w:rFonts w:ascii="仿宋_GB2312" w:eastAsia="仿宋_GB2312" w:hint="eastAsia"/>
                    <w:color w:val="000000"/>
                    <w:sz w:val="32"/>
                    <w:szCs w:val="32"/>
                  </w:rPr>
                </w:rPrChange>
              </w:rPr>
              <w:t>6853</w:t>
            </w:r>
          </w:p>
        </w:tc>
        <w:tc>
          <w:tcPr>
            <w:tcW w:w="1134" w:type="dxa"/>
            <w:tcBorders>
              <w:top w:val="nil"/>
              <w:left w:val="nil"/>
              <w:bottom w:val="single" w:sz="4" w:space="0" w:color="auto"/>
              <w:right w:val="single" w:sz="4" w:space="0" w:color="auto"/>
            </w:tcBorders>
            <w:vAlign w:val="center"/>
            <w:tcPrChange w:id="711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1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112" w:author="Administrator" w:date="2021-02-08T09:29:00Z">
                  <w:rPr>
                    <w:rFonts w:ascii="仿宋_GB2312" w:eastAsia="仿宋_GB2312" w:hint="eastAsia"/>
                    <w:color w:val="000000"/>
                    <w:sz w:val="32"/>
                    <w:szCs w:val="32"/>
                  </w:rPr>
                </w:rPrChange>
              </w:rPr>
              <w:t>7931</w:t>
            </w:r>
          </w:p>
        </w:tc>
        <w:tc>
          <w:tcPr>
            <w:tcW w:w="1212" w:type="dxa"/>
            <w:tcBorders>
              <w:top w:val="nil"/>
              <w:left w:val="nil"/>
              <w:bottom w:val="single" w:sz="4" w:space="0" w:color="auto"/>
              <w:right w:val="single" w:sz="4" w:space="0" w:color="auto"/>
            </w:tcBorders>
            <w:vAlign w:val="center"/>
            <w:tcPrChange w:id="711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1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115" w:author="Administrator" w:date="2021-02-08T09:29:00Z">
                  <w:rPr>
                    <w:rFonts w:ascii="仿宋_GB2312" w:eastAsia="仿宋_GB2312" w:hint="eastAsia"/>
                    <w:color w:val="000000"/>
                    <w:sz w:val="32"/>
                    <w:szCs w:val="32"/>
                  </w:rPr>
                </w:rPrChange>
              </w:rPr>
              <w:t>8219</w:t>
            </w:r>
          </w:p>
        </w:tc>
      </w:tr>
      <w:tr w:rsidR="00631A09" w:rsidRPr="00E51CF4" w:rsidTr="00E51CF4">
        <w:trPr>
          <w:trHeight w:val="408"/>
          <w:jc w:val="center"/>
          <w:trPrChange w:id="711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11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11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11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12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121" w:author="Administrator" w:date="2021-02-08T09:29:00Z">
                  <w:rPr>
                    <w:rFonts w:ascii="仿宋_GB2312" w:eastAsia="仿宋_GB2312" w:hint="eastAsia"/>
                    <w:color w:val="000000"/>
                    <w:sz w:val="32"/>
                    <w:szCs w:val="32"/>
                  </w:rPr>
                </w:rPrChange>
              </w:rPr>
              <w:t>电气电子产品环保检测员</w:t>
            </w:r>
          </w:p>
        </w:tc>
        <w:tc>
          <w:tcPr>
            <w:tcW w:w="1134" w:type="dxa"/>
            <w:tcBorders>
              <w:top w:val="nil"/>
              <w:left w:val="nil"/>
              <w:bottom w:val="single" w:sz="4" w:space="0" w:color="auto"/>
              <w:right w:val="single" w:sz="4" w:space="0" w:color="auto"/>
            </w:tcBorders>
            <w:noWrap/>
            <w:vAlign w:val="center"/>
            <w:tcPrChange w:id="712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12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124" w:author="Administrator" w:date="2021-02-08T09:29:00Z">
                  <w:rPr>
                    <w:rFonts w:ascii="仿宋_GB2312" w:eastAsia="仿宋_GB2312" w:hint="eastAsia"/>
                    <w:color w:val="000000"/>
                    <w:sz w:val="32"/>
                    <w:szCs w:val="32"/>
                  </w:rPr>
                </w:rPrChange>
              </w:rPr>
              <w:t>5352</w:t>
            </w:r>
          </w:p>
        </w:tc>
        <w:tc>
          <w:tcPr>
            <w:tcW w:w="1134" w:type="dxa"/>
            <w:tcBorders>
              <w:top w:val="nil"/>
              <w:left w:val="nil"/>
              <w:bottom w:val="single" w:sz="4" w:space="0" w:color="auto"/>
              <w:right w:val="single" w:sz="4" w:space="0" w:color="auto"/>
            </w:tcBorders>
            <w:noWrap/>
            <w:vAlign w:val="center"/>
            <w:tcPrChange w:id="712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12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127" w:author="Administrator" w:date="2021-02-08T09:29:00Z">
                  <w:rPr>
                    <w:rFonts w:ascii="仿宋_GB2312" w:eastAsia="仿宋_GB2312" w:hint="eastAsia"/>
                    <w:color w:val="000000"/>
                    <w:sz w:val="32"/>
                    <w:szCs w:val="32"/>
                  </w:rPr>
                </w:rPrChange>
              </w:rPr>
              <w:t>6466</w:t>
            </w:r>
          </w:p>
        </w:tc>
        <w:tc>
          <w:tcPr>
            <w:tcW w:w="1276" w:type="dxa"/>
            <w:tcBorders>
              <w:top w:val="nil"/>
              <w:left w:val="nil"/>
              <w:bottom w:val="single" w:sz="4" w:space="0" w:color="auto"/>
              <w:right w:val="single" w:sz="4" w:space="0" w:color="auto"/>
            </w:tcBorders>
            <w:noWrap/>
            <w:vAlign w:val="center"/>
            <w:tcPrChange w:id="712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12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130" w:author="Administrator" w:date="2021-02-08T09:29:00Z">
                  <w:rPr>
                    <w:rFonts w:ascii="仿宋_GB2312" w:eastAsia="仿宋_GB2312" w:hint="eastAsia"/>
                    <w:color w:val="000000"/>
                    <w:sz w:val="32"/>
                    <w:szCs w:val="32"/>
                  </w:rPr>
                </w:rPrChange>
              </w:rPr>
              <w:t>6863</w:t>
            </w:r>
          </w:p>
        </w:tc>
        <w:tc>
          <w:tcPr>
            <w:tcW w:w="1134" w:type="dxa"/>
            <w:tcBorders>
              <w:top w:val="nil"/>
              <w:left w:val="nil"/>
              <w:bottom w:val="single" w:sz="4" w:space="0" w:color="auto"/>
              <w:right w:val="single" w:sz="4" w:space="0" w:color="auto"/>
            </w:tcBorders>
            <w:vAlign w:val="center"/>
            <w:tcPrChange w:id="713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1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133" w:author="Administrator" w:date="2021-02-08T09:29:00Z">
                  <w:rPr>
                    <w:rFonts w:ascii="仿宋_GB2312" w:eastAsia="仿宋_GB2312" w:hint="eastAsia"/>
                    <w:color w:val="000000"/>
                    <w:sz w:val="32"/>
                    <w:szCs w:val="32"/>
                  </w:rPr>
                </w:rPrChange>
              </w:rPr>
              <w:t>7701</w:t>
            </w:r>
          </w:p>
        </w:tc>
        <w:tc>
          <w:tcPr>
            <w:tcW w:w="1212" w:type="dxa"/>
            <w:tcBorders>
              <w:top w:val="nil"/>
              <w:left w:val="nil"/>
              <w:bottom w:val="single" w:sz="4" w:space="0" w:color="auto"/>
              <w:right w:val="single" w:sz="4" w:space="0" w:color="auto"/>
            </w:tcBorders>
            <w:vAlign w:val="center"/>
            <w:tcPrChange w:id="713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1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136" w:author="Administrator" w:date="2021-02-08T09:29:00Z">
                  <w:rPr>
                    <w:rFonts w:ascii="仿宋_GB2312" w:eastAsia="仿宋_GB2312" w:hint="eastAsia"/>
                    <w:color w:val="000000"/>
                    <w:sz w:val="32"/>
                    <w:szCs w:val="32"/>
                  </w:rPr>
                </w:rPrChange>
              </w:rPr>
              <w:t>8043</w:t>
            </w:r>
          </w:p>
        </w:tc>
      </w:tr>
      <w:tr w:rsidR="00631A09" w:rsidRPr="00E51CF4" w:rsidTr="00E51CF4">
        <w:trPr>
          <w:trHeight w:val="408"/>
          <w:jc w:val="center"/>
          <w:trPrChange w:id="713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13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13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14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14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142" w:author="Administrator" w:date="2021-02-08T09:29:00Z">
                  <w:rPr>
                    <w:rFonts w:ascii="仿宋_GB2312" w:eastAsia="仿宋_GB2312" w:hint="eastAsia"/>
                    <w:color w:val="000000"/>
                    <w:sz w:val="32"/>
                    <w:szCs w:val="32"/>
                  </w:rPr>
                </w:rPrChange>
              </w:rPr>
              <w:t xml:space="preserve">半成品检验员 </w:t>
            </w:r>
          </w:p>
        </w:tc>
        <w:tc>
          <w:tcPr>
            <w:tcW w:w="1134" w:type="dxa"/>
            <w:tcBorders>
              <w:top w:val="nil"/>
              <w:left w:val="nil"/>
              <w:bottom w:val="single" w:sz="4" w:space="0" w:color="auto"/>
              <w:right w:val="single" w:sz="4" w:space="0" w:color="auto"/>
            </w:tcBorders>
            <w:noWrap/>
            <w:vAlign w:val="center"/>
            <w:tcPrChange w:id="714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14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145" w:author="Administrator" w:date="2021-02-08T09:29:00Z">
                  <w:rPr>
                    <w:rFonts w:ascii="仿宋_GB2312" w:eastAsia="仿宋_GB2312" w:hint="eastAsia"/>
                    <w:color w:val="000000"/>
                    <w:sz w:val="32"/>
                    <w:szCs w:val="32"/>
                  </w:rPr>
                </w:rPrChange>
              </w:rPr>
              <w:t>5860</w:t>
            </w:r>
          </w:p>
        </w:tc>
        <w:tc>
          <w:tcPr>
            <w:tcW w:w="1134" w:type="dxa"/>
            <w:tcBorders>
              <w:top w:val="nil"/>
              <w:left w:val="nil"/>
              <w:bottom w:val="single" w:sz="4" w:space="0" w:color="auto"/>
              <w:right w:val="single" w:sz="4" w:space="0" w:color="auto"/>
            </w:tcBorders>
            <w:noWrap/>
            <w:vAlign w:val="center"/>
            <w:tcPrChange w:id="714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14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148" w:author="Administrator" w:date="2021-02-08T09:29:00Z">
                  <w:rPr>
                    <w:rFonts w:ascii="仿宋_GB2312" w:eastAsia="仿宋_GB2312" w:hint="eastAsia"/>
                    <w:color w:val="000000"/>
                    <w:sz w:val="32"/>
                    <w:szCs w:val="32"/>
                  </w:rPr>
                </w:rPrChange>
              </w:rPr>
              <w:t>6229</w:t>
            </w:r>
          </w:p>
        </w:tc>
        <w:tc>
          <w:tcPr>
            <w:tcW w:w="1276" w:type="dxa"/>
            <w:tcBorders>
              <w:top w:val="nil"/>
              <w:left w:val="nil"/>
              <w:bottom w:val="single" w:sz="4" w:space="0" w:color="auto"/>
              <w:right w:val="single" w:sz="4" w:space="0" w:color="auto"/>
            </w:tcBorders>
            <w:noWrap/>
            <w:vAlign w:val="center"/>
            <w:tcPrChange w:id="714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15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151" w:author="Administrator" w:date="2021-02-08T09:29:00Z">
                  <w:rPr>
                    <w:rFonts w:ascii="仿宋_GB2312" w:eastAsia="仿宋_GB2312" w:hint="eastAsia"/>
                    <w:color w:val="000000"/>
                    <w:sz w:val="32"/>
                    <w:szCs w:val="32"/>
                  </w:rPr>
                </w:rPrChange>
              </w:rPr>
              <w:t>6939</w:t>
            </w:r>
          </w:p>
        </w:tc>
        <w:tc>
          <w:tcPr>
            <w:tcW w:w="1134" w:type="dxa"/>
            <w:tcBorders>
              <w:top w:val="nil"/>
              <w:left w:val="nil"/>
              <w:bottom w:val="single" w:sz="4" w:space="0" w:color="auto"/>
              <w:right w:val="single" w:sz="4" w:space="0" w:color="auto"/>
            </w:tcBorders>
            <w:vAlign w:val="center"/>
            <w:tcPrChange w:id="715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1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154" w:author="Administrator" w:date="2021-02-08T09:29:00Z">
                  <w:rPr>
                    <w:rFonts w:ascii="仿宋_GB2312" w:eastAsia="仿宋_GB2312" w:hint="eastAsia"/>
                    <w:color w:val="000000"/>
                    <w:sz w:val="32"/>
                    <w:szCs w:val="32"/>
                  </w:rPr>
                </w:rPrChange>
              </w:rPr>
              <w:t>8010</w:t>
            </w:r>
          </w:p>
        </w:tc>
        <w:tc>
          <w:tcPr>
            <w:tcW w:w="1212" w:type="dxa"/>
            <w:tcBorders>
              <w:top w:val="nil"/>
              <w:left w:val="nil"/>
              <w:bottom w:val="single" w:sz="4" w:space="0" w:color="auto"/>
              <w:right w:val="single" w:sz="4" w:space="0" w:color="auto"/>
            </w:tcBorders>
            <w:vAlign w:val="center"/>
            <w:tcPrChange w:id="715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1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157" w:author="Administrator" w:date="2021-02-08T09:29:00Z">
                  <w:rPr>
                    <w:rFonts w:ascii="仿宋_GB2312" w:eastAsia="仿宋_GB2312" w:hint="eastAsia"/>
                    <w:color w:val="000000"/>
                    <w:sz w:val="32"/>
                    <w:szCs w:val="32"/>
                  </w:rPr>
                </w:rPrChange>
              </w:rPr>
              <w:t>8258</w:t>
            </w:r>
          </w:p>
        </w:tc>
      </w:tr>
      <w:tr w:rsidR="00631A09" w:rsidRPr="00E51CF4" w:rsidTr="00E51CF4">
        <w:trPr>
          <w:trHeight w:val="408"/>
          <w:jc w:val="center"/>
          <w:trPrChange w:id="715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15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16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16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16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163" w:author="Administrator" w:date="2021-02-08T09:29:00Z">
                  <w:rPr>
                    <w:rFonts w:ascii="仿宋_GB2312" w:eastAsia="仿宋_GB2312" w:hint="eastAsia"/>
                    <w:color w:val="000000"/>
                    <w:sz w:val="32"/>
                    <w:szCs w:val="32"/>
                  </w:rPr>
                </w:rPrChange>
              </w:rPr>
              <w:t xml:space="preserve">门诊医生 </w:t>
            </w:r>
          </w:p>
        </w:tc>
        <w:tc>
          <w:tcPr>
            <w:tcW w:w="1134" w:type="dxa"/>
            <w:tcBorders>
              <w:top w:val="nil"/>
              <w:left w:val="nil"/>
              <w:bottom w:val="single" w:sz="4" w:space="0" w:color="auto"/>
              <w:right w:val="single" w:sz="4" w:space="0" w:color="auto"/>
            </w:tcBorders>
            <w:noWrap/>
            <w:vAlign w:val="center"/>
            <w:tcPrChange w:id="716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16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166" w:author="Administrator" w:date="2021-02-08T09:29:00Z">
                  <w:rPr>
                    <w:rFonts w:ascii="仿宋_GB2312" w:eastAsia="仿宋_GB2312" w:hint="eastAsia"/>
                    <w:color w:val="000000"/>
                    <w:sz w:val="32"/>
                    <w:szCs w:val="32"/>
                  </w:rPr>
                </w:rPrChange>
              </w:rPr>
              <w:t>4714</w:t>
            </w:r>
          </w:p>
        </w:tc>
        <w:tc>
          <w:tcPr>
            <w:tcW w:w="1134" w:type="dxa"/>
            <w:tcBorders>
              <w:top w:val="nil"/>
              <w:left w:val="nil"/>
              <w:bottom w:val="single" w:sz="4" w:space="0" w:color="auto"/>
              <w:right w:val="single" w:sz="4" w:space="0" w:color="auto"/>
            </w:tcBorders>
            <w:noWrap/>
            <w:vAlign w:val="center"/>
            <w:tcPrChange w:id="716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16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169" w:author="Administrator" w:date="2021-02-08T09:29:00Z">
                  <w:rPr>
                    <w:rFonts w:ascii="仿宋_GB2312" w:eastAsia="仿宋_GB2312" w:hint="eastAsia"/>
                    <w:color w:val="000000"/>
                    <w:sz w:val="32"/>
                    <w:szCs w:val="32"/>
                  </w:rPr>
                </w:rPrChange>
              </w:rPr>
              <w:t>5040</w:t>
            </w:r>
          </w:p>
        </w:tc>
        <w:tc>
          <w:tcPr>
            <w:tcW w:w="1276" w:type="dxa"/>
            <w:tcBorders>
              <w:top w:val="nil"/>
              <w:left w:val="nil"/>
              <w:bottom w:val="single" w:sz="4" w:space="0" w:color="auto"/>
              <w:right w:val="single" w:sz="4" w:space="0" w:color="auto"/>
            </w:tcBorders>
            <w:noWrap/>
            <w:vAlign w:val="center"/>
            <w:tcPrChange w:id="717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17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172" w:author="Administrator" w:date="2021-02-08T09:29:00Z">
                  <w:rPr>
                    <w:rFonts w:ascii="仿宋_GB2312" w:eastAsia="仿宋_GB2312" w:hint="eastAsia"/>
                    <w:color w:val="000000"/>
                    <w:sz w:val="32"/>
                    <w:szCs w:val="32"/>
                  </w:rPr>
                </w:rPrChange>
              </w:rPr>
              <w:t>6941</w:t>
            </w:r>
          </w:p>
        </w:tc>
        <w:tc>
          <w:tcPr>
            <w:tcW w:w="1134" w:type="dxa"/>
            <w:tcBorders>
              <w:top w:val="nil"/>
              <w:left w:val="nil"/>
              <w:bottom w:val="single" w:sz="4" w:space="0" w:color="auto"/>
              <w:right w:val="single" w:sz="4" w:space="0" w:color="auto"/>
            </w:tcBorders>
            <w:vAlign w:val="center"/>
            <w:tcPrChange w:id="717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1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175" w:author="Administrator" w:date="2021-02-08T09:29:00Z">
                  <w:rPr>
                    <w:rFonts w:ascii="仿宋_GB2312" w:eastAsia="仿宋_GB2312" w:hint="eastAsia"/>
                    <w:color w:val="000000"/>
                    <w:sz w:val="32"/>
                    <w:szCs w:val="32"/>
                  </w:rPr>
                </w:rPrChange>
              </w:rPr>
              <w:t>9065</w:t>
            </w:r>
          </w:p>
        </w:tc>
        <w:tc>
          <w:tcPr>
            <w:tcW w:w="1212" w:type="dxa"/>
            <w:tcBorders>
              <w:top w:val="nil"/>
              <w:left w:val="nil"/>
              <w:bottom w:val="single" w:sz="4" w:space="0" w:color="auto"/>
              <w:right w:val="single" w:sz="4" w:space="0" w:color="auto"/>
            </w:tcBorders>
            <w:vAlign w:val="center"/>
            <w:tcPrChange w:id="717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1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178" w:author="Administrator" w:date="2021-02-08T09:29:00Z">
                  <w:rPr>
                    <w:rFonts w:ascii="仿宋_GB2312" w:eastAsia="仿宋_GB2312" w:hint="eastAsia"/>
                    <w:color w:val="000000"/>
                    <w:sz w:val="32"/>
                    <w:szCs w:val="32"/>
                  </w:rPr>
                </w:rPrChange>
              </w:rPr>
              <w:t>9393</w:t>
            </w:r>
          </w:p>
        </w:tc>
      </w:tr>
      <w:tr w:rsidR="00631A09" w:rsidRPr="00E51CF4" w:rsidTr="00E51CF4">
        <w:trPr>
          <w:trHeight w:val="408"/>
          <w:jc w:val="center"/>
          <w:trPrChange w:id="717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18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18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18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18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184" w:author="Administrator" w:date="2021-02-08T09:29:00Z">
                  <w:rPr>
                    <w:rFonts w:ascii="仿宋_GB2312" w:eastAsia="仿宋_GB2312" w:hint="eastAsia"/>
                    <w:color w:val="000000"/>
                    <w:sz w:val="32"/>
                    <w:szCs w:val="32"/>
                  </w:rPr>
                </w:rPrChange>
              </w:rPr>
              <w:t xml:space="preserve">物联网工程师 </w:t>
            </w:r>
          </w:p>
        </w:tc>
        <w:tc>
          <w:tcPr>
            <w:tcW w:w="1134" w:type="dxa"/>
            <w:tcBorders>
              <w:top w:val="nil"/>
              <w:left w:val="nil"/>
              <w:bottom w:val="single" w:sz="4" w:space="0" w:color="auto"/>
              <w:right w:val="single" w:sz="4" w:space="0" w:color="auto"/>
            </w:tcBorders>
            <w:noWrap/>
            <w:vAlign w:val="center"/>
            <w:tcPrChange w:id="718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18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187" w:author="Administrator" w:date="2021-02-08T09:29:00Z">
                  <w:rPr>
                    <w:rFonts w:ascii="仿宋_GB2312" w:eastAsia="仿宋_GB2312" w:hint="eastAsia"/>
                    <w:color w:val="000000"/>
                    <w:sz w:val="32"/>
                    <w:szCs w:val="32"/>
                  </w:rPr>
                </w:rPrChange>
              </w:rPr>
              <w:t>4750</w:t>
            </w:r>
          </w:p>
        </w:tc>
        <w:tc>
          <w:tcPr>
            <w:tcW w:w="1134" w:type="dxa"/>
            <w:tcBorders>
              <w:top w:val="nil"/>
              <w:left w:val="nil"/>
              <w:bottom w:val="single" w:sz="4" w:space="0" w:color="auto"/>
              <w:right w:val="single" w:sz="4" w:space="0" w:color="auto"/>
            </w:tcBorders>
            <w:noWrap/>
            <w:vAlign w:val="center"/>
            <w:tcPrChange w:id="718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18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190" w:author="Administrator" w:date="2021-02-08T09:29:00Z">
                  <w:rPr>
                    <w:rFonts w:ascii="仿宋_GB2312" w:eastAsia="仿宋_GB2312" w:hint="eastAsia"/>
                    <w:color w:val="000000"/>
                    <w:sz w:val="32"/>
                    <w:szCs w:val="32"/>
                  </w:rPr>
                </w:rPrChange>
              </w:rPr>
              <w:t>5115</w:t>
            </w:r>
          </w:p>
        </w:tc>
        <w:tc>
          <w:tcPr>
            <w:tcW w:w="1276" w:type="dxa"/>
            <w:tcBorders>
              <w:top w:val="nil"/>
              <w:left w:val="nil"/>
              <w:bottom w:val="single" w:sz="4" w:space="0" w:color="auto"/>
              <w:right w:val="single" w:sz="4" w:space="0" w:color="auto"/>
            </w:tcBorders>
            <w:noWrap/>
            <w:vAlign w:val="center"/>
            <w:tcPrChange w:id="719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19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193" w:author="Administrator" w:date="2021-02-08T09:29:00Z">
                  <w:rPr>
                    <w:rFonts w:ascii="仿宋_GB2312" w:eastAsia="仿宋_GB2312" w:hint="eastAsia"/>
                    <w:color w:val="000000"/>
                    <w:sz w:val="32"/>
                    <w:szCs w:val="32"/>
                  </w:rPr>
                </w:rPrChange>
              </w:rPr>
              <w:t>6957</w:t>
            </w:r>
          </w:p>
        </w:tc>
        <w:tc>
          <w:tcPr>
            <w:tcW w:w="1134" w:type="dxa"/>
            <w:tcBorders>
              <w:top w:val="nil"/>
              <w:left w:val="nil"/>
              <w:bottom w:val="single" w:sz="4" w:space="0" w:color="auto"/>
              <w:right w:val="single" w:sz="4" w:space="0" w:color="auto"/>
            </w:tcBorders>
            <w:vAlign w:val="center"/>
            <w:tcPrChange w:id="719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1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196" w:author="Administrator" w:date="2021-02-08T09:29:00Z">
                  <w:rPr>
                    <w:rFonts w:ascii="仿宋_GB2312" w:eastAsia="仿宋_GB2312" w:hint="eastAsia"/>
                    <w:color w:val="000000"/>
                    <w:sz w:val="32"/>
                    <w:szCs w:val="32"/>
                  </w:rPr>
                </w:rPrChange>
              </w:rPr>
              <w:t>9029</w:t>
            </w:r>
          </w:p>
        </w:tc>
        <w:tc>
          <w:tcPr>
            <w:tcW w:w="1212" w:type="dxa"/>
            <w:tcBorders>
              <w:top w:val="nil"/>
              <w:left w:val="nil"/>
              <w:bottom w:val="single" w:sz="4" w:space="0" w:color="auto"/>
              <w:right w:val="single" w:sz="4" w:space="0" w:color="auto"/>
            </w:tcBorders>
            <w:vAlign w:val="center"/>
            <w:tcPrChange w:id="719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1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199" w:author="Administrator" w:date="2021-02-08T09:29:00Z">
                  <w:rPr>
                    <w:rFonts w:ascii="仿宋_GB2312" w:eastAsia="仿宋_GB2312" w:hint="eastAsia"/>
                    <w:color w:val="000000"/>
                    <w:sz w:val="32"/>
                    <w:szCs w:val="32"/>
                  </w:rPr>
                </w:rPrChange>
              </w:rPr>
              <w:t>9376</w:t>
            </w:r>
          </w:p>
        </w:tc>
      </w:tr>
      <w:tr w:rsidR="00631A09" w:rsidRPr="00E51CF4" w:rsidTr="00E51CF4">
        <w:trPr>
          <w:trHeight w:val="408"/>
          <w:jc w:val="center"/>
          <w:trPrChange w:id="720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20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20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20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20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205" w:author="Administrator" w:date="2021-02-08T09:29:00Z">
                  <w:rPr>
                    <w:rFonts w:ascii="仿宋_GB2312" w:eastAsia="仿宋_GB2312" w:hint="eastAsia"/>
                    <w:color w:val="000000"/>
                    <w:sz w:val="32"/>
                    <w:szCs w:val="32"/>
                  </w:rPr>
                </w:rPrChange>
              </w:rPr>
              <w:t xml:space="preserve">推拿按摩师 </w:t>
            </w:r>
          </w:p>
        </w:tc>
        <w:tc>
          <w:tcPr>
            <w:tcW w:w="1134" w:type="dxa"/>
            <w:tcBorders>
              <w:top w:val="nil"/>
              <w:left w:val="nil"/>
              <w:bottom w:val="single" w:sz="4" w:space="0" w:color="auto"/>
              <w:right w:val="single" w:sz="4" w:space="0" w:color="auto"/>
            </w:tcBorders>
            <w:noWrap/>
            <w:vAlign w:val="center"/>
            <w:tcPrChange w:id="720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20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208" w:author="Administrator" w:date="2021-02-08T09:29:00Z">
                  <w:rPr>
                    <w:rFonts w:ascii="仿宋_GB2312" w:eastAsia="仿宋_GB2312" w:hint="eastAsia"/>
                    <w:color w:val="000000"/>
                    <w:sz w:val="32"/>
                    <w:szCs w:val="32"/>
                  </w:rPr>
                </w:rPrChange>
              </w:rPr>
              <w:t>4728</w:t>
            </w:r>
          </w:p>
        </w:tc>
        <w:tc>
          <w:tcPr>
            <w:tcW w:w="1134" w:type="dxa"/>
            <w:tcBorders>
              <w:top w:val="nil"/>
              <w:left w:val="nil"/>
              <w:bottom w:val="single" w:sz="4" w:space="0" w:color="auto"/>
              <w:right w:val="single" w:sz="4" w:space="0" w:color="auto"/>
            </w:tcBorders>
            <w:noWrap/>
            <w:vAlign w:val="center"/>
            <w:tcPrChange w:id="720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21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211" w:author="Administrator" w:date="2021-02-08T09:29:00Z">
                  <w:rPr>
                    <w:rFonts w:ascii="仿宋_GB2312" w:eastAsia="仿宋_GB2312" w:hint="eastAsia"/>
                    <w:color w:val="000000"/>
                    <w:sz w:val="32"/>
                    <w:szCs w:val="32"/>
                  </w:rPr>
                </w:rPrChange>
              </w:rPr>
              <w:t>5068</w:t>
            </w:r>
          </w:p>
        </w:tc>
        <w:tc>
          <w:tcPr>
            <w:tcW w:w="1276" w:type="dxa"/>
            <w:tcBorders>
              <w:top w:val="nil"/>
              <w:left w:val="nil"/>
              <w:bottom w:val="single" w:sz="4" w:space="0" w:color="auto"/>
              <w:right w:val="single" w:sz="4" w:space="0" w:color="auto"/>
            </w:tcBorders>
            <w:noWrap/>
            <w:vAlign w:val="center"/>
            <w:tcPrChange w:id="721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21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214" w:author="Administrator" w:date="2021-02-08T09:29:00Z">
                  <w:rPr>
                    <w:rFonts w:ascii="仿宋_GB2312" w:eastAsia="仿宋_GB2312" w:hint="eastAsia"/>
                    <w:color w:val="000000"/>
                    <w:sz w:val="32"/>
                    <w:szCs w:val="32"/>
                  </w:rPr>
                </w:rPrChange>
              </w:rPr>
              <w:t>6968</w:t>
            </w:r>
          </w:p>
        </w:tc>
        <w:tc>
          <w:tcPr>
            <w:tcW w:w="1134" w:type="dxa"/>
            <w:tcBorders>
              <w:top w:val="nil"/>
              <w:left w:val="nil"/>
              <w:bottom w:val="single" w:sz="4" w:space="0" w:color="auto"/>
              <w:right w:val="single" w:sz="4" w:space="0" w:color="auto"/>
            </w:tcBorders>
            <w:vAlign w:val="center"/>
            <w:tcPrChange w:id="721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2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217" w:author="Administrator" w:date="2021-02-08T09:29:00Z">
                  <w:rPr>
                    <w:rFonts w:ascii="仿宋_GB2312" w:eastAsia="仿宋_GB2312" w:hint="eastAsia"/>
                    <w:color w:val="000000"/>
                    <w:sz w:val="32"/>
                    <w:szCs w:val="32"/>
                  </w:rPr>
                </w:rPrChange>
              </w:rPr>
              <w:t>8975</w:t>
            </w:r>
          </w:p>
        </w:tc>
        <w:tc>
          <w:tcPr>
            <w:tcW w:w="1212" w:type="dxa"/>
            <w:tcBorders>
              <w:top w:val="nil"/>
              <w:left w:val="nil"/>
              <w:bottom w:val="single" w:sz="4" w:space="0" w:color="auto"/>
              <w:right w:val="single" w:sz="4" w:space="0" w:color="auto"/>
            </w:tcBorders>
            <w:vAlign w:val="center"/>
            <w:tcPrChange w:id="721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2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220" w:author="Administrator" w:date="2021-02-08T09:29:00Z">
                  <w:rPr>
                    <w:rFonts w:ascii="仿宋_GB2312" w:eastAsia="仿宋_GB2312" w:hint="eastAsia"/>
                    <w:color w:val="000000"/>
                    <w:sz w:val="32"/>
                    <w:szCs w:val="32"/>
                  </w:rPr>
                </w:rPrChange>
              </w:rPr>
              <w:t>9349</w:t>
            </w:r>
          </w:p>
        </w:tc>
      </w:tr>
      <w:tr w:rsidR="00631A09" w:rsidRPr="00E51CF4" w:rsidTr="00E51CF4">
        <w:trPr>
          <w:trHeight w:val="408"/>
          <w:jc w:val="center"/>
          <w:trPrChange w:id="722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22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22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22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22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226" w:author="Administrator" w:date="2021-02-08T09:29:00Z">
                  <w:rPr>
                    <w:rFonts w:ascii="仿宋_GB2312" w:eastAsia="仿宋_GB2312" w:hint="eastAsia"/>
                    <w:color w:val="000000"/>
                    <w:sz w:val="32"/>
                    <w:szCs w:val="32"/>
                  </w:rPr>
                </w:rPrChange>
              </w:rPr>
              <w:t xml:space="preserve">搅拌车驾驶员 </w:t>
            </w:r>
          </w:p>
        </w:tc>
        <w:tc>
          <w:tcPr>
            <w:tcW w:w="1134" w:type="dxa"/>
            <w:tcBorders>
              <w:top w:val="nil"/>
              <w:left w:val="nil"/>
              <w:bottom w:val="single" w:sz="4" w:space="0" w:color="auto"/>
              <w:right w:val="single" w:sz="4" w:space="0" w:color="auto"/>
            </w:tcBorders>
            <w:noWrap/>
            <w:vAlign w:val="center"/>
            <w:tcPrChange w:id="722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22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229" w:author="Administrator" w:date="2021-02-08T09:29:00Z">
                  <w:rPr>
                    <w:rFonts w:ascii="仿宋_GB2312" w:eastAsia="仿宋_GB2312" w:hint="eastAsia"/>
                    <w:color w:val="000000"/>
                    <w:sz w:val="32"/>
                    <w:szCs w:val="32"/>
                  </w:rPr>
                </w:rPrChange>
              </w:rPr>
              <w:t>5323</w:t>
            </w:r>
          </w:p>
        </w:tc>
        <w:tc>
          <w:tcPr>
            <w:tcW w:w="1134" w:type="dxa"/>
            <w:tcBorders>
              <w:top w:val="nil"/>
              <w:left w:val="nil"/>
              <w:bottom w:val="single" w:sz="4" w:space="0" w:color="auto"/>
              <w:right w:val="single" w:sz="4" w:space="0" w:color="auto"/>
            </w:tcBorders>
            <w:noWrap/>
            <w:vAlign w:val="center"/>
            <w:tcPrChange w:id="723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23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232" w:author="Administrator" w:date="2021-02-08T09:29:00Z">
                  <w:rPr>
                    <w:rFonts w:ascii="仿宋_GB2312" w:eastAsia="仿宋_GB2312" w:hint="eastAsia"/>
                    <w:color w:val="000000"/>
                    <w:sz w:val="32"/>
                    <w:szCs w:val="32"/>
                  </w:rPr>
                </w:rPrChange>
              </w:rPr>
              <w:t>5712</w:t>
            </w:r>
          </w:p>
        </w:tc>
        <w:tc>
          <w:tcPr>
            <w:tcW w:w="1276" w:type="dxa"/>
            <w:tcBorders>
              <w:top w:val="nil"/>
              <w:left w:val="nil"/>
              <w:bottom w:val="single" w:sz="4" w:space="0" w:color="auto"/>
              <w:right w:val="single" w:sz="4" w:space="0" w:color="auto"/>
            </w:tcBorders>
            <w:noWrap/>
            <w:vAlign w:val="center"/>
            <w:tcPrChange w:id="723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23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235" w:author="Administrator" w:date="2021-02-08T09:29:00Z">
                  <w:rPr>
                    <w:rFonts w:ascii="仿宋_GB2312" w:eastAsia="仿宋_GB2312" w:hint="eastAsia"/>
                    <w:color w:val="000000"/>
                    <w:sz w:val="32"/>
                    <w:szCs w:val="32"/>
                  </w:rPr>
                </w:rPrChange>
              </w:rPr>
              <w:t>7028</w:t>
            </w:r>
          </w:p>
        </w:tc>
        <w:tc>
          <w:tcPr>
            <w:tcW w:w="1134" w:type="dxa"/>
            <w:tcBorders>
              <w:top w:val="nil"/>
              <w:left w:val="nil"/>
              <w:bottom w:val="single" w:sz="4" w:space="0" w:color="auto"/>
              <w:right w:val="single" w:sz="4" w:space="0" w:color="auto"/>
            </w:tcBorders>
            <w:vAlign w:val="center"/>
            <w:tcPrChange w:id="723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2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238" w:author="Administrator" w:date="2021-02-08T09:29:00Z">
                  <w:rPr>
                    <w:rFonts w:ascii="仿宋_GB2312" w:eastAsia="仿宋_GB2312" w:hint="eastAsia"/>
                    <w:color w:val="000000"/>
                    <w:sz w:val="32"/>
                    <w:szCs w:val="32"/>
                  </w:rPr>
                </w:rPrChange>
              </w:rPr>
              <w:t>8464</w:t>
            </w:r>
          </w:p>
        </w:tc>
        <w:tc>
          <w:tcPr>
            <w:tcW w:w="1212" w:type="dxa"/>
            <w:tcBorders>
              <w:top w:val="nil"/>
              <w:left w:val="nil"/>
              <w:bottom w:val="single" w:sz="4" w:space="0" w:color="auto"/>
              <w:right w:val="single" w:sz="4" w:space="0" w:color="auto"/>
            </w:tcBorders>
            <w:vAlign w:val="center"/>
            <w:tcPrChange w:id="723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2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241" w:author="Administrator" w:date="2021-02-08T09:29:00Z">
                  <w:rPr>
                    <w:rFonts w:ascii="仿宋_GB2312" w:eastAsia="仿宋_GB2312" w:hint="eastAsia"/>
                    <w:color w:val="000000"/>
                    <w:sz w:val="32"/>
                    <w:szCs w:val="32"/>
                  </w:rPr>
                </w:rPrChange>
              </w:rPr>
              <w:t>8790</w:t>
            </w:r>
          </w:p>
        </w:tc>
      </w:tr>
      <w:tr w:rsidR="00631A09" w:rsidRPr="00E51CF4" w:rsidTr="00E51CF4">
        <w:trPr>
          <w:trHeight w:val="408"/>
          <w:jc w:val="center"/>
          <w:trPrChange w:id="724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24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24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24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24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247" w:author="Administrator" w:date="2021-02-08T09:29:00Z">
                  <w:rPr>
                    <w:rFonts w:ascii="仿宋_GB2312" w:eastAsia="仿宋_GB2312" w:hint="eastAsia"/>
                    <w:color w:val="000000"/>
                    <w:sz w:val="32"/>
                    <w:szCs w:val="32"/>
                  </w:rPr>
                </w:rPrChange>
              </w:rPr>
              <w:t xml:space="preserve">医护主任 </w:t>
            </w:r>
          </w:p>
        </w:tc>
        <w:tc>
          <w:tcPr>
            <w:tcW w:w="1134" w:type="dxa"/>
            <w:tcBorders>
              <w:top w:val="nil"/>
              <w:left w:val="nil"/>
              <w:bottom w:val="single" w:sz="4" w:space="0" w:color="auto"/>
              <w:right w:val="single" w:sz="4" w:space="0" w:color="auto"/>
            </w:tcBorders>
            <w:noWrap/>
            <w:vAlign w:val="center"/>
            <w:tcPrChange w:id="724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24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250" w:author="Administrator" w:date="2021-02-08T09:29:00Z">
                  <w:rPr>
                    <w:rFonts w:ascii="仿宋_GB2312" w:eastAsia="仿宋_GB2312" w:hint="eastAsia"/>
                    <w:color w:val="000000"/>
                    <w:sz w:val="32"/>
                    <w:szCs w:val="32"/>
                  </w:rPr>
                </w:rPrChange>
              </w:rPr>
              <w:t>4758</w:t>
            </w:r>
          </w:p>
        </w:tc>
        <w:tc>
          <w:tcPr>
            <w:tcW w:w="1134" w:type="dxa"/>
            <w:tcBorders>
              <w:top w:val="nil"/>
              <w:left w:val="nil"/>
              <w:bottom w:val="single" w:sz="4" w:space="0" w:color="auto"/>
              <w:right w:val="single" w:sz="4" w:space="0" w:color="auto"/>
            </w:tcBorders>
            <w:noWrap/>
            <w:vAlign w:val="center"/>
            <w:tcPrChange w:id="725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25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253" w:author="Administrator" w:date="2021-02-08T09:29:00Z">
                  <w:rPr>
                    <w:rFonts w:ascii="仿宋_GB2312" w:eastAsia="仿宋_GB2312" w:hint="eastAsia"/>
                    <w:color w:val="000000"/>
                    <w:sz w:val="32"/>
                    <w:szCs w:val="32"/>
                  </w:rPr>
                </w:rPrChange>
              </w:rPr>
              <w:t>5134</w:t>
            </w:r>
          </w:p>
        </w:tc>
        <w:tc>
          <w:tcPr>
            <w:tcW w:w="1276" w:type="dxa"/>
            <w:tcBorders>
              <w:top w:val="nil"/>
              <w:left w:val="nil"/>
              <w:bottom w:val="single" w:sz="4" w:space="0" w:color="auto"/>
              <w:right w:val="single" w:sz="4" w:space="0" w:color="auto"/>
            </w:tcBorders>
            <w:noWrap/>
            <w:vAlign w:val="center"/>
            <w:tcPrChange w:id="725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25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256" w:author="Administrator" w:date="2021-02-08T09:29:00Z">
                  <w:rPr>
                    <w:rFonts w:ascii="仿宋_GB2312" w:eastAsia="仿宋_GB2312" w:hint="eastAsia"/>
                    <w:color w:val="000000"/>
                    <w:sz w:val="32"/>
                    <w:szCs w:val="32"/>
                  </w:rPr>
                </w:rPrChange>
              </w:rPr>
              <w:t>7041</w:t>
            </w:r>
          </w:p>
        </w:tc>
        <w:tc>
          <w:tcPr>
            <w:tcW w:w="1134" w:type="dxa"/>
            <w:tcBorders>
              <w:top w:val="nil"/>
              <w:left w:val="nil"/>
              <w:bottom w:val="single" w:sz="4" w:space="0" w:color="auto"/>
              <w:right w:val="single" w:sz="4" w:space="0" w:color="auto"/>
            </w:tcBorders>
            <w:vAlign w:val="center"/>
            <w:tcPrChange w:id="725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2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259" w:author="Administrator" w:date="2021-02-08T09:29:00Z">
                  <w:rPr>
                    <w:rFonts w:ascii="仿宋_GB2312" w:eastAsia="仿宋_GB2312" w:hint="eastAsia"/>
                    <w:color w:val="000000"/>
                    <w:sz w:val="32"/>
                    <w:szCs w:val="32"/>
                  </w:rPr>
                </w:rPrChange>
              </w:rPr>
              <w:t>9011</w:t>
            </w:r>
          </w:p>
        </w:tc>
        <w:tc>
          <w:tcPr>
            <w:tcW w:w="1212" w:type="dxa"/>
            <w:tcBorders>
              <w:top w:val="nil"/>
              <w:left w:val="nil"/>
              <w:bottom w:val="single" w:sz="4" w:space="0" w:color="auto"/>
              <w:right w:val="single" w:sz="4" w:space="0" w:color="auto"/>
            </w:tcBorders>
            <w:vAlign w:val="center"/>
            <w:tcPrChange w:id="726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2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262" w:author="Administrator" w:date="2021-02-08T09:29:00Z">
                  <w:rPr>
                    <w:rFonts w:ascii="仿宋_GB2312" w:eastAsia="仿宋_GB2312" w:hint="eastAsia"/>
                    <w:color w:val="000000"/>
                    <w:sz w:val="32"/>
                    <w:szCs w:val="32"/>
                  </w:rPr>
                </w:rPrChange>
              </w:rPr>
              <w:t>9367</w:t>
            </w:r>
          </w:p>
        </w:tc>
      </w:tr>
      <w:tr w:rsidR="00631A09" w:rsidRPr="00E51CF4" w:rsidTr="00E51CF4">
        <w:trPr>
          <w:trHeight w:val="408"/>
          <w:jc w:val="center"/>
          <w:trPrChange w:id="726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26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26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26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26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268" w:author="Administrator" w:date="2021-02-08T09:29:00Z">
                  <w:rPr>
                    <w:rFonts w:ascii="仿宋_GB2312" w:eastAsia="仿宋_GB2312" w:hint="eastAsia"/>
                    <w:color w:val="000000"/>
                    <w:sz w:val="32"/>
                    <w:szCs w:val="32"/>
                  </w:rPr>
                </w:rPrChange>
              </w:rPr>
              <w:t xml:space="preserve">首席设计师 </w:t>
            </w:r>
          </w:p>
        </w:tc>
        <w:tc>
          <w:tcPr>
            <w:tcW w:w="1134" w:type="dxa"/>
            <w:tcBorders>
              <w:top w:val="nil"/>
              <w:left w:val="nil"/>
              <w:bottom w:val="single" w:sz="4" w:space="0" w:color="auto"/>
              <w:right w:val="single" w:sz="4" w:space="0" w:color="auto"/>
            </w:tcBorders>
            <w:noWrap/>
            <w:vAlign w:val="center"/>
            <w:tcPrChange w:id="726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27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271" w:author="Administrator" w:date="2021-02-08T09:29:00Z">
                  <w:rPr>
                    <w:rFonts w:ascii="仿宋_GB2312" w:eastAsia="仿宋_GB2312" w:hint="eastAsia"/>
                    <w:color w:val="000000"/>
                    <w:sz w:val="32"/>
                    <w:szCs w:val="32"/>
                  </w:rPr>
                </w:rPrChange>
              </w:rPr>
              <w:t>5937</w:t>
            </w:r>
          </w:p>
        </w:tc>
        <w:tc>
          <w:tcPr>
            <w:tcW w:w="1134" w:type="dxa"/>
            <w:tcBorders>
              <w:top w:val="nil"/>
              <w:left w:val="nil"/>
              <w:bottom w:val="single" w:sz="4" w:space="0" w:color="auto"/>
              <w:right w:val="single" w:sz="4" w:space="0" w:color="auto"/>
            </w:tcBorders>
            <w:noWrap/>
            <w:vAlign w:val="center"/>
            <w:tcPrChange w:id="727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27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274" w:author="Administrator" w:date="2021-02-08T09:29:00Z">
                  <w:rPr>
                    <w:rFonts w:ascii="仿宋_GB2312" w:eastAsia="仿宋_GB2312" w:hint="eastAsia"/>
                    <w:color w:val="000000"/>
                    <w:sz w:val="32"/>
                    <w:szCs w:val="32"/>
                  </w:rPr>
                </w:rPrChange>
              </w:rPr>
              <w:t>6394</w:t>
            </w:r>
          </w:p>
        </w:tc>
        <w:tc>
          <w:tcPr>
            <w:tcW w:w="1276" w:type="dxa"/>
            <w:tcBorders>
              <w:top w:val="nil"/>
              <w:left w:val="nil"/>
              <w:bottom w:val="single" w:sz="4" w:space="0" w:color="auto"/>
              <w:right w:val="single" w:sz="4" w:space="0" w:color="auto"/>
            </w:tcBorders>
            <w:noWrap/>
            <w:vAlign w:val="center"/>
            <w:tcPrChange w:id="727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27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277" w:author="Administrator" w:date="2021-02-08T09:29:00Z">
                  <w:rPr>
                    <w:rFonts w:ascii="仿宋_GB2312" w:eastAsia="仿宋_GB2312" w:hint="eastAsia"/>
                    <w:color w:val="000000"/>
                    <w:sz w:val="32"/>
                    <w:szCs w:val="32"/>
                  </w:rPr>
                </w:rPrChange>
              </w:rPr>
              <w:t>7057</w:t>
            </w:r>
          </w:p>
        </w:tc>
        <w:tc>
          <w:tcPr>
            <w:tcW w:w="1134" w:type="dxa"/>
            <w:tcBorders>
              <w:top w:val="nil"/>
              <w:left w:val="nil"/>
              <w:bottom w:val="single" w:sz="4" w:space="0" w:color="auto"/>
              <w:right w:val="single" w:sz="4" w:space="0" w:color="auto"/>
            </w:tcBorders>
            <w:vAlign w:val="center"/>
            <w:tcPrChange w:id="727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2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280" w:author="Administrator" w:date="2021-02-08T09:29:00Z">
                  <w:rPr>
                    <w:rFonts w:ascii="仿宋_GB2312" w:eastAsia="仿宋_GB2312" w:hint="eastAsia"/>
                    <w:color w:val="000000"/>
                    <w:sz w:val="32"/>
                    <w:szCs w:val="32"/>
                  </w:rPr>
                </w:rPrChange>
              </w:rPr>
              <w:t>7963</w:t>
            </w:r>
          </w:p>
        </w:tc>
        <w:tc>
          <w:tcPr>
            <w:tcW w:w="1212" w:type="dxa"/>
            <w:tcBorders>
              <w:top w:val="nil"/>
              <w:left w:val="nil"/>
              <w:bottom w:val="single" w:sz="4" w:space="0" w:color="auto"/>
              <w:right w:val="single" w:sz="4" w:space="0" w:color="auto"/>
            </w:tcBorders>
            <w:vAlign w:val="center"/>
            <w:tcPrChange w:id="728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2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283" w:author="Administrator" w:date="2021-02-08T09:29:00Z">
                  <w:rPr>
                    <w:rFonts w:ascii="仿宋_GB2312" w:eastAsia="仿宋_GB2312" w:hint="eastAsia"/>
                    <w:color w:val="000000"/>
                    <w:sz w:val="32"/>
                    <w:szCs w:val="32"/>
                  </w:rPr>
                </w:rPrChange>
              </w:rPr>
              <w:t>8235</w:t>
            </w:r>
          </w:p>
        </w:tc>
      </w:tr>
      <w:tr w:rsidR="00631A09" w:rsidRPr="00E51CF4" w:rsidTr="00E51CF4">
        <w:trPr>
          <w:trHeight w:val="408"/>
          <w:jc w:val="center"/>
          <w:trPrChange w:id="728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28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28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28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28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289" w:author="Administrator" w:date="2021-02-08T09:29:00Z">
                  <w:rPr>
                    <w:rFonts w:ascii="仿宋_GB2312" w:eastAsia="仿宋_GB2312" w:hint="eastAsia"/>
                    <w:color w:val="000000"/>
                    <w:sz w:val="32"/>
                    <w:szCs w:val="32"/>
                  </w:rPr>
                </w:rPrChange>
              </w:rPr>
              <w:t xml:space="preserve">电子技术人员 </w:t>
            </w:r>
          </w:p>
        </w:tc>
        <w:tc>
          <w:tcPr>
            <w:tcW w:w="1134" w:type="dxa"/>
            <w:tcBorders>
              <w:top w:val="nil"/>
              <w:left w:val="nil"/>
              <w:bottom w:val="single" w:sz="4" w:space="0" w:color="auto"/>
              <w:right w:val="single" w:sz="4" w:space="0" w:color="auto"/>
            </w:tcBorders>
            <w:noWrap/>
            <w:vAlign w:val="center"/>
            <w:tcPrChange w:id="729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29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292" w:author="Administrator" w:date="2021-02-08T09:29:00Z">
                  <w:rPr>
                    <w:rFonts w:ascii="仿宋_GB2312" w:eastAsia="仿宋_GB2312" w:hint="eastAsia"/>
                    <w:color w:val="000000"/>
                    <w:sz w:val="32"/>
                    <w:szCs w:val="32"/>
                  </w:rPr>
                </w:rPrChange>
              </w:rPr>
              <w:t>4516</w:t>
            </w:r>
          </w:p>
        </w:tc>
        <w:tc>
          <w:tcPr>
            <w:tcW w:w="1134" w:type="dxa"/>
            <w:tcBorders>
              <w:top w:val="nil"/>
              <w:left w:val="nil"/>
              <w:bottom w:val="single" w:sz="4" w:space="0" w:color="auto"/>
              <w:right w:val="single" w:sz="4" w:space="0" w:color="auto"/>
            </w:tcBorders>
            <w:noWrap/>
            <w:vAlign w:val="center"/>
            <w:tcPrChange w:id="729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29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295" w:author="Administrator" w:date="2021-02-08T09:29:00Z">
                  <w:rPr>
                    <w:rFonts w:ascii="仿宋_GB2312" w:eastAsia="仿宋_GB2312" w:hint="eastAsia"/>
                    <w:color w:val="000000"/>
                    <w:sz w:val="32"/>
                    <w:szCs w:val="32"/>
                  </w:rPr>
                </w:rPrChange>
              </w:rPr>
              <w:t>4869</w:t>
            </w:r>
          </w:p>
        </w:tc>
        <w:tc>
          <w:tcPr>
            <w:tcW w:w="1276" w:type="dxa"/>
            <w:tcBorders>
              <w:top w:val="nil"/>
              <w:left w:val="nil"/>
              <w:bottom w:val="single" w:sz="4" w:space="0" w:color="auto"/>
              <w:right w:val="single" w:sz="4" w:space="0" w:color="auto"/>
            </w:tcBorders>
            <w:noWrap/>
            <w:vAlign w:val="center"/>
            <w:tcPrChange w:id="729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29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298" w:author="Administrator" w:date="2021-02-08T09:29:00Z">
                  <w:rPr>
                    <w:rFonts w:ascii="仿宋_GB2312" w:eastAsia="仿宋_GB2312" w:hint="eastAsia"/>
                    <w:color w:val="000000"/>
                    <w:sz w:val="32"/>
                    <w:szCs w:val="32"/>
                  </w:rPr>
                </w:rPrChange>
              </w:rPr>
              <w:t>7093</w:t>
            </w:r>
          </w:p>
        </w:tc>
        <w:tc>
          <w:tcPr>
            <w:tcW w:w="1134" w:type="dxa"/>
            <w:tcBorders>
              <w:top w:val="nil"/>
              <w:left w:val="nil"/>
              <w:bottom w:val="single" w:sz="4" w:space="0" w:color="auto"/>
              <w:right w:val="single" w:sz="4" w:space="0" w:color="auto"/>
            </w:tcBorders>
            <w:vAlign w:val="center"/>
            <w:tcPrChange w:id="729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3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301" w:author="Administrator" w:date="2021-02-08T09:29:00Z">
                  <w:rPr>
                    <w:rFonts w:ascii="仿宋_GB2312" w:eastAsia="仿宋_GB2312" w:hint="eastAsia"/>
                    <w:color w:val="000000"/>
                    <w:sz w:val="32"/>
                    <w:szCs w:val="32"/>
                  </w:rPr>
                </w:rPrChange>
              </w:rPr>
              <w:t>9118</w:t>
            </w:r>
          </w:p>
        </w:tc>
        <w:tc>
          <w:tcPr>
            <w:tcW w:w="1212" w:type="dxa"/>
            <w:tcBorders>
              <w:top w:val="nil"/>
              <w:left w:val="nil"/>
              <w:bottom w:val="single" w:sz="4" w:space="0" w:color="auto"/>
              <w:right w:val="single" w:sz="4" w:space="0" w:color="auto"/>
            </w:tcBorders>
            <w:vAlign w:val="center"/>
            <w:tcPrChange w:id="730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3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304" w:author="Administrator" w:date="2021-02-08T09:29:00Z">
                  <w:rPr>
                    <w:rFonts w:ascii="仿宋_GB2312" w:eastAsia="仿宋_GB2312" w:hint="eastAsia"/>
                    <w:color w:val="000000"/>
                    <w:sz w:val="32"/>
                    <w:szCs w:val="32"/>
                  </w:rPr>
                </w:rPrChange>
              </w:rPr>
              <w:t>9420</w:t>
            </w:r>
          </w:p>
        </w:tc>
      </w:tr>
      <w:tr w:rsidR="00631A09" w:rsidRPr="00E51CF4" w:rsidTr="00E51CF4">
        <w:trPr>
          <w:trHeight w:val="408"/>
          <w:jc w:val="center"/>
          <w:trPrChange w:id="730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30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30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30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30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310" w:author="Administrator" w:date="2021-02-08T09:29:00Z">
                  <w:rPr>
                    <w:rFonts w:ascii="仿宋_GB2312" w:eastAsia="仿宋_GB2312" w:hint="eastAsia"/>
                    <w:color w:val="000000"/>
                    <w:sz w:val="32"/>
                    <w:szCs w:val="32"/>
                  </w:rPr>
                </w:rPrChange>
              </w:rPr>
              <w:t xml:space="preserve">电器设备技术人员 </w:t>
            </w:r>
          </w:p>
        </w:tc>
        <w:tc>
          <w:tcPr>
            <w:tcW w:w="1134" w:type="dxa"/>
            <w:tcBorders>
              <w:top w:val="nil"/>
              <w:left w:val="nil"/>
              <w:bottom w:val="single" w:sz="4" w:space="0" w:color="auto"/>
              <w:right w:val="single" w:sz="4" w:space="0" w:color="auto"/>
            </w:tcBorders>
            <w:noWrap/>
            <w:vAlign w:val="center"/>
            <w:tcPrChange w:id="731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31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313" w:author="Administrator" w:date="2021-02-08T09:29:00Z">
                  <w:rPr>
                    <w:rFonts w:ascii="仿宋_GB2312" w:eastAsia="仿宋_GB2312" w:hint="eastAsia"/>
                    <w:color w:val="000000"/>
                    <w:sz w:val="32"/>
                    <w:szCs w:val="32"/>
                  </w:rPr>
                </w:rPrChange>
              </w:rPr>
              <w:t>4723</w:t>
            </w:r>
          </w:p>
        </w:tc>
        <w:tc>
          <w:tcPr>
            <w:tcW w:w="1134" w:type="dxa"/>
            <w:tcBorders>
              <w:top w:val="nil"/>
              <w:left w:val="nil"/>
              <w:bottom w:val="single" w:sz="4" w:space="0" w:color="auto"/>
              <w:right w:val="single" w:sz="4" w:space="0" w:color="auto"/>
            </w:tcBorders>
            <w:noWrap/>
            <w:vAlign w:val="center"/>
            <w:tcPrChange w:id="731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31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316" w:author="Administrator" w:date="2021-02-08T09:29:00Z">
                  <w:rPr>
                    <w:rFonts w:ascii="仿宋_GB2312" w:eastAsia="仿宋_GB2312" w:hint="eastAsia"/>
                    <w:color w:val="000000"/>
                    <w:sz w:val="32"/>
                    <w:szCs w:val="32"/>
                  </w:rPr>
                </w:rPrChange>
              </w:rPr>
              <w:t>5058</w:t>
            </w:r>
          </w:p>
        </w:tc>
        <w:tc>
          <w:tcPr>
            <w:tcW w:w="1276" w:type="dxa"/>
            <w:tcBorders>
              <w:top w:val="nil"/>
              <w:left w:val="nil"/>
              <w:bottom w:val="single" w:sz="4" w:space="0" w:color="auto"/>
              <w:right w:val="single" w:sz="4" w:space="0" w:color="auto"/>
            </w:tcBorders>
            <w:noWrap/>
            <w:vAlign w:val="center"/>
            <w:tcPrChange w:id="731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31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319" w:author="Administrator" w:date="2021-02-08T09:29:00Z">
                  <w:rPr>
                    <w:rFonts w:ascii="仿宋_GB2312" w:eastAsia="仿宋_GB2312" w:hint="eastAsia"/>
                    <w:color w:val="000000"/>
                    <w:sz w:val="32"/>
                    <w:szCs w:val="32"/>
                  </w:rPr>
                </w:rPrChange>
              </w:rPr>
              <w:t>7119</w:t>
            </w:r>
          </w:p>
        </w:tc>
        <w:tc>
          <w:tcPr>
            <w:tcW w:w="1134" w:type="dxa"/>
            <w:tcBorders>
              <w:top w:val="nil"/>
              <w:left w:val="nil"/>
              <w:bottom w:val="single" w:sz="4" w:space="0" w:color="auto"/>
              <w:right w:val="single" w:sz="4" w:space="0" w:color="auto"/>
            </w:tcBorders>
            <w:vAlign w:val="center"/>
            <w:tcPrChange w:id="732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3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322" w:author="Administrator" w:date="2021-02-08T09:29:00Z">
                  <w:rPr>
                    <w:rFonts w:ascii="仿宋_GB2312" w:eastAsia="仿宋_GB2312" w:hint="eastAsia"/>
                    <w:color w:val="000000"/>
                    <w:sz w:val="32"/>
                    <w:szCs w:val="32"/>
                  </w:rPr>
                </w:rPrChange>
              </w:rPr>
              <w:t>9082</w:t>
            </w:r>
          </w:p>
        </w:tc>
        <w:tc>
          <w:tcPr>
            <w:tcW w:w="1212" w:type="dxa"/>
            <w:tcBorders>
              <w:top w:val="nil"/>
              <w:left w:val="nil"/>
              <w:bottom w:val="single" w:sz="4" w:space="0" w:color="auto"/>
              <w:right w:val="single" w:sz="4" w:space="0" w:color="auto"/>
            </w:tcBorders>
            <w:vAlign w:val="center"/>
            <w:tcPrChange w:id="732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3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325" w:author="Administrator" w:date="2021-02-08T09:29:00Z">
                  <w:rPr>
                    <w:rFonts w:ascii="仿宋_GB2312" w:eastAsia="仿宋_GB2312" w:hint="eastAsia"/>
                    <w:color w:val="000000"/>
                    <w:sz w:val="32"/>
                    <w:szCs w:val="32"/>
                  </w:rPr>
                </w:rPrChange>
              </w:rPr>
              <w:t>9402</w:t>
            </w:r>
          </w:p>
        </w:tc>
      </w:tr>
      <w:tr w:rsidR="00631A09" w:rsidRPr="00E51CF4" w:rsidTr="00E51CF4">
        <w:trPr>
          <w:trHeight w:val="408"/>
          <w:jc w:val="center"/>
          <w:trPrChange w:id="732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32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32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32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33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331" w:author="Administrator" w:date="2021-02-08T09:29:00Z">
                  <w:rPr>
                    <w:rFonts w:ascii="仿宋_GB2312" w:eastAsia="仿宋_GB2312" w:hint="eastAsia"/>
                    <w:color w:val="000000"/>
                    <w:sz w:val="32"/>
                    <w:szCs w:val="32"/>
                  </w:rPr>
                </w:rPrChange>
              </w:rPr>
              <w:t xml:space="preserve">中医咨询医师 </w:t>
            </w:r>
          </w:p>
        </w:tc>
        <w:tc>
          <w:tcPr>
            <w:tcW w:w="1134" w:type="dxa"/>
            <w:tcBorders>
              <w:top w:val="nil"/>
              <w:left w:val="nil"/>
              <w:bottom w:val="single" w:sz="4" w:space="0" w:color="auto"/>
              <w:right w:val="single" w:sz="4" w:space="0" w:color="auto"/>
            </w:tcBorders>
            <w:noWrap/>
            <w:vAlign w:val="center"/>
            <w:tcPrChange w:id="733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33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334" w:author="Administrator" w:date="2021-02-08T09:29:00Z">
                  <w:rPr>
                    <w:rFonts w:ascii="仿宋_GB2312" w:eastAsia="仿宋_GB2312" w:hint="eastAsia"/>
                    <w:color w:val="000000"/>
                    <w:sz w:val="32"/>
                    <w:szCs w:val="32"/>
                  </w:rPr>
                </w:rPrChange>
              </w:rPr>
              <w:t>4710</w:t>
            </w:r>
          </w:p>
        </w:tc>
        <w:tc>
          <w:tcPr>
            <w:tcW w:w="1134" w:type="dxa"/>
            <w:tcBorders>
              <w:top w:val="nil"/>
              <w:left w:val="nil"/>
              <w:bottom w:val="single" w:sz="4" w:space="0" w:color="auto"/>
              <w:right w:val="single" w:sz="4" w:space="0" w:color="auto"/>
            </w:tcBorders>
            <w:noWrap/>
            <w:vAlign w:val="center"/>
            <w:tcPrChange w:id="733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33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337" w:author="Administrator" w:date="2021-02-08T09:29:00Z">
                  <w:rPr>
                    <w:rFonts w:ascii="仿宋_GB2312" w:eastAsia="仿宋_GB2312" w:hint="eastAsia"/>
                    <w:color w:val="000000"/>
                    <w:sz w:val="32"/>
                    <w:szCs w:val="32"/>
                  </w:rPr>
                </w:rPrChange>
              </w:rPr>
              <w:t>5030</w:t>
            </w:r>
          </w:p>
        </w:tc>
        <w:tc>
          <w:tcPr>
            <w:tcW w:w="1276" w:type="dxa"/>
            <w:tcBorders>
              <w:top w:val="nil"/>
              <w:left w:val="nil"/>
              <w:bottom w:val="single" w:sz="4" w:space="0" w:color="auto"/>
              <w:right w:val="single" w:sz="4" w:space="0" w:color="auto"/>
            </w:tcBorders>
            <w:noWrap/>
            <w:vAlign w:val="center"/>
            <w:tcPrChange w:id="733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33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340" w:author="Administrator" w:date="2021-02-08T09:29:00Z">
                  <w:rPr>
                    <w:rFonts w:ascii="仿宋_GB2312" w:eastAsia="仿宋_GB2312" w:hint="eastAsia"/>
                    <w:color w:val="000000"/>
                    <w:sz w:val="32"/>
                    <w:szCs w:val="32"/>
                  </w:rPr>
                </w:rPrChange>
              </w:rPr>
              <w:t>7190</w:t>
            </w:r>
          </w:p>
        </w:tc>
        <w:tc>
          <w:tcPr>
            <w:tcW w:w="1134" w:type="dxa"/>
            <w:tcBorders>
              <w:top w:val="nil"/>
              <w:left w:val="nil"/>
              <w:bottom w:val="single" w:sz="4" w:space="0" w:color="auto"/>
              <w:right w:val="single" w:sz="4" w:space="0" w:color="auto"/>
            </w:tcBorders>
            <w:vAlign w:val="center"/>
            <w:tcPrChange w:id="734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3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343" w:author="Administrator" w:date="2021-02-08T09:29:00Z">
                  <w:rPr>
                    <w:rFonts w:ascii="仿宋_GB2312" w:eastAsia="仿宋_GB2312" w:hint="eastAsia"/>
                    <w:color w:val="000000"/>
                    <w:sz w:val="32"/>
                    <w:szCs w:val="32"/>
                  </w:rPr>
                </w:rPrChange>
              </w:rPr>
              <w:t>9082</w:t>
            </w:r>
          </w:p>
        </w:tc>
        <w:tc>
          <w:tcPr>
            <w:tcW w:w="1212" w:type="dxa"/>
            <w:tcBorders>
              <w:top w:val="nil"/>
              <w:left w:val="nil"/>
              <w:bottom w:val="single" w:sz="4" w:space="0" w:color="auto"/>
              <w:right w:val="single" w:sz="4" w:space="0" w:color="auto"/>
            </w:tcBorders>
            <w:vAlign w:val="center"/>
            <w:tcPrChange w:id="734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3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346" w:author="Administrator" w:date="2021-02-08T09:29:00Z">
                  <w:rPr>
                    <w:rFonts w:ascii="仿宋_GB2312" w:eastAsia="仿宋_GB2312" w:hint="eastAsia"/>
                    <w:color w:val="000000"/>
                    <w:sz w:val="32"/>
                    <w:szCs w:val="32"/>
                  </w:rPr>
                </w:rPrChange>
              </w:rPr>
              <w:t>9402</w:t>
            </w:r>
          </w:p>
        </w:tc>
      </w:tr>
      <w:tr w:rsidR="00631A09" w:rsidRPr="00E51CF4" w:rsidTr="00E51CF4">
        <w:trPr>
          <w:trHeight w:val="408"/>
          <w:jc w:val="center"/>
          <w:trPrChange w:id="734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34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34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35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35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352" w:author="Administrator" w:date="2021-02-08T09:29:00Z">
                  <w:rPr>
                    <w:rFonts w:ascii="仿宋_GB2312" w:eastAsia="仿宋_GB2312" w:hint="eastAsia"/>
                    <w:color w:val="000000"/>
                    <w:sz w:val="32"/>
                    <w:szCs w:val="32"/>
                  </w:rPr>
                </w:rPrChange>
              </w:rPr>
              <w:t>模板设计人员</w:t>
            </w:r>
          </w:p>
        </w:tc>
        <w:tc>
          <w:tcPr>
            <w:tcW w:w="1134" w:type="dxa"/>
            <w:tcBorders>
              <w:top w:val="nil"/>
              <w:left w:val="nil"/>
              <w:bottom w:val="single" w:sz="4" w:space="0" w:color="auto"/>
              <w:right w:val="single" w:sz="4" w:space="0" w:color="auto"/>
            </w:tcBorders>
            <w:noWrap/>
            <w:vAlign w:val="center"/>
            <w:tcPrChange w:id="735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35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355" w:author="Administrator" w:date="2021-02-08T09:29:00Z">
                  <w:rPr>
                    <w:rFonts w:ascii="仿宋_GB2312" w:eastAsia="仿宋_GB2312" w:hint="eastAsia"/>
                    <w:color w:val="000000"/>
                    <w:sz w:val="32"/>
                    <w:szCs w:val="32"/>
                  </w:rPr>
                </w:rPrChange>
              </w:rPr>
              <w:t>5931</w:t>
            </w:r>
          </w:p>
        </w:tc>
        <w:tc>
          <w:tcPr>
            <w:tcW w:w="1134" w:type="dxa"/>
            <w:tcBorders>
              <w:top w:val="nil"/>
              <w:left w:val="nil"/>
              <w:bottom w:val="single" w:sz="4" w:space="0" w:color="auto"/>
              <w:right w:val="single" w:sz="4" w:space="0" w:color="auto"/>
            </w:tcBorders>
            <w:noWrap/>
            <w:vAlign w:val="center"/>
            <w:tcPrChange w:id="735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35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358" w:author="Administrator" w:date="2021-02-08T09:29:00Z">
                  <w:rPr>
                    <w:rFonts w:ascii="仿宋_GB2312" w:eastAsia="仿宋_GB2312" w:hint="eastAsia"/>
                    <w:color w:val="000000"/>
                    <w:sz w:val="32"/>
                    <w:szCs w:val="32"/>
                  </w:rPr>
                </w:rPrChange>
              </w:rPr>
              <w:t>6382</w:t>
            </w:r>
          </w:p>
        </w:tc>
        <w:tc>
          <w:tcPr>
            <w:tcW w:w="1276" w:type="dxa"/>
            <w:tcBorders>
              <w:top w:val="nil"/>
              <w:left w:val="nil"/>
              <w:bottom w:val="single" w:sz="4" w:space="0" w:color="auto"/>
              <w:right w:val="single" w:sz="4" w:space="0" w:color="auto"/>
            </w:tcBorders>
            <w:noWrap/>
            <w:vAlign w:val="center"/>
            <w:tcPrChange w:id="735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36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361" w:author="Administrator" w:date="2021-02-08T09:29:00Z">
                  <w:rPr>
                    <w:rFonts w:ascii="仿宋_GB2312" w:eastAsia="仿宋_GB2312" w:hint="eastAsia"/>
                    <w:color w:val="000000"/>
                    <w:sz w:val="32"/>
                    <w:szCs w:val="32"/>
                  </w:rPr>
                </w:rPrChange>
              </w:rPr>
              <w:t>7222</w:t>
            </w:r>
          </w:p>
        </w:tc>
        <w:tc>
          <w:tcPr>
            <w:tcW w:w="1134" w:type="dxa"/>
            <w:tcBorders>
              <w:top w:val="nil"/>
              <w:left w:val="nil"/>
              <w:bottom w:val="single" w:sz="4" w:space="0" w:color="auto"/>
              <w:right w:val="single" w:sz="4" w:space="0" w:color="auto"/>
            </w:tcBorders>
            <w:vAlign w:val="center"/>
            <w:tcPrChange w:id="736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3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364" w:author="Administrator" w:date="2021-02-08T09:29:00Z">
                  <w:rPr>
                    <w:rFonts w:ascii="仿宋_GB2312" w:eastAsia="仿宋_GB2312" w:hint="eastAsia"/>
                    <w:color w:val="000000"/>
                    <w:sz w:val="32"/>
                    <w:szCs w:val="32"/>
                  </w:rPr>
                </w:rPrChange>
              </w:rPr>
              <w:t>8010</w:t>
            </w:r>
          </w:p>
        </w:tc>
        <w:tc>
          <w:tcPr>
            <w:tcW w:w="1212" w:type="dxa"/>
            <w:tcBorders>
              <w:top w:val="nil"/>
              <w:left w:val="nil"/>
              <w:bottom w:val="single" w:sz="4" w:space="0" w:color="auto"/>
              <w:right w:val="single" w:sz="4" w:space="0" w:color="auto"/>
            </w:tcBorders>
            <w:vAlign w:val="center"/>
            <w:tcPrChange w:id="736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3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367" w:author="Administrator" w:date="2021-02-08T09:29:00Z">
                  <w:rPr>
                    <w:rFonts w:ascii="仿宋_GB2312" w:eastAsia="仿宋_GB2312" w:hint="eastAsia"/>
                    <w:color w:val="000000"/>
                    <w:sz w:val="32"/>
                    <w:szCs w:val="32"/>
                  </w:rPr>
                </w:rPrChange>
              </w:rPr>
              <w:t>8258</w:t>
            </w:r>
          </w:p>
        </w:tc>
      </w:tr>
      <w:tr w:rsidR="00631A09" w:rsidRPr="00E51CF4" w:rsidTr="00E51CF4">
        <w:trPr>
          <w:trHeight w:val="408"/>
          <w:jc w:val="center"/>
          <w:trPrChange w:id="736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36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37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37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37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373" w:author="Administrator" w:date="2021-02-08T09:29:00Z">
                  <w:rPr>
                    <w:rFonts w:ascii="仿宋_GB2312" w:eastAsia="仿宋_GB2312" w:hint="eastAsia"/>
                    <w:color w:val="000000"/>
                    <w:sz w:val="32"/>
                    <w:szCs w:val="32"/>
                  </w:rPr>
                </w:rPrChange>
              </w:rPr>
              <w:t xml:space="preserve">人造板技术员 </w:t>
            </w:r>
          </w:p>
        </w:tc>
        <w:tc>
          <w:tcPr>
            <w:tcW w:w="1134" w:type="dxa"/>
            <w:tcBorders>
              <w:top w:val="nil"/>
              <w:left w:val="nil"/>
              <w:bottom w:val="single" w:sz="4" w:space="0" w:color="auto"/>
              <w:right w:val="single" w:sz="4" w:space="0" w:color="auto"/>
            </w:tcBorders>
            <w:noWrap/>
            <w:vAlign w:val="center"/>
            <w:tcPrChange w:id="737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37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376" w:author="Administrator" w:date="2021-02-08T09:29:00Z">
                  <w:rPr>
                    <w:rFonts w:ascii="仿宋_GB2312" w:eastAsia="仿宋_GB2312" w:hint="eastAsia"/>
                    <w:color w:val="000000"/>
                    <w:sz w:val="32"/>
                    <w:szCs w:val="32"/>
                  </w:rPr>
                </w:rPrChange>
              </w:rPr>
              <w:t>4754</w:t>
            </w:r>
          </w:p>
        </w:tc>
        <w:tc>
          <w:tcPr>
            <w:tcW w:w="1134" w:type="dxa"/>
            <w:tcBorders>
              <w:top w:val="nil"/>
              <w:left w:val="nil"/>
              <w:bottom w:val="single" w:sz="4" w:space="0" w:color="auto"/>
              <w:right w:val="single" w:sz="4" w:space="0" w:color="auto"/>
            </w:tcBorders>
            <w:noWrap/>
            <w:vAlign w:val="center"/>
            <w:tcPrChange w:id="737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37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379" w:author="Administrator" w:date="2021-02-08T09:29:00Z">
                  <w:rPr>
                    <w:rFonts w:ascii="仿宋_GB2312" w:eastAsia="仿宋_GB2312" w:hint="eastAsia"/>
                    <w:color w:val="000000"/>
                    <w:sz w:val="32"/>
                    <w:szCs w:val="32"/>
                  </w:rPr>
                </w:rPrChange>
              </w:rPr>
              <w:t>5125</w:t>
            </w:r>
          </w:p>
        </w:tc>
        <w:tc>
          <w:tcPr>
            <w:tcW w:w="1276" w:type="dxa"/>
            <w:tcBorders>
              <w:top w:val="nil"/>
              <w:left w:val="nil"/>
              <w:bottom w:val="single" w:sz="4" w:space="0" w:color="auto"/>
              <w:right w:val="single" w:sz="4" w:space="0" w:color="auto"/>
            </w:tcBorders>
            <w:noWrap/>
            <w:vAlign w:val="center"/>
            <w:tcPrChange w:id="738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38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382" w:author="Administrator" w:date="2021-02-08T09:29:00Z">
                  <w:rPr>
                    <w:rFonts w:ascii="仿宋_GB2312" w:eastAsia="仿宋_GB2312" w:hint="eastAsia"/>
                    <w:color w:val="000000"/>
                    <w:sz w:val="32"/>
                    <w:szCs w:val="32"/>
                  </w:rPr>
                </w:rPrChange>
              </w:rPr>
              <w:t>7230</w:t>
            </w:r>
          </w:p>
        </w:tc>
        <w:tc>
          <w:tcPr>
            <w:tcW w:w="1134" w:type="dxa"/>
            <w:tcBorders>
              <w:top w:val="nil"/>
              <w:left w:val="nil"/>
              <w:bottom w:val="single" w:sz="4" w:space="0" w:color="auto"/>
              <w:right w:val="single" w:sz="4" w:space="0" w:color="auto"/>
            </w:tcBorders>
            <w:vAlign w:val="center"/>
            <w:tcPrChange w:id="738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3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385" w:author="Administrator" w:date="2021-02-08T09:29:00Z">
                  <w:rPr>
                    <w:rFonts w:ascii="仿宋_GB2312" w:eastAsia="仿宋_GB2312" w:hint="eastAsia"/>
                    <w:color w:val="000000"/>
                    <w:sz w:val="32"/>
                    <w:szCs w:val="32"/>
                  </w:rPr>
                </w:rPrChange>
              </w:rPr>
              <w:t>9011</w:t>
            </w:r>
          </w:p>
        </w:tc>
        <w:tc>
          <w:tcPr>
            <w:tcW w:w="1212" w:type="dxa"/>
            <w:tcBorders>
              <w:top w:val="nil"/>
              <w:left w:val="nil"/>
              <w:bottom w:val="single" w:sz="4" w:space="0" w:color="auto"/>
              <w:right w:val="single" w:sz="4" w:space="0" w:color="auto"/>
            </w:tcBorders>
            <w:vAlign w:val="center"/>
            <w:tcPrChange w:id="738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3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388" w:author="Administrator" w:date="2021-02-08T09:29:00Z">
                  <w:rPr>
                    <w:rFonts w:ascii="仿宋_GB2312" w:eastAsia="仿宋_GB2312" w:hint="eastAsia"/>
                    <w:color w:val="000000"/>
                    <w:sz w:val="32"/>
                    <w:szCs w:val="32"/>
                  </w:rPr>
                </w:rPrChange>
              </w:rPr>
              <w:t>9367</w:t>
            </w:r>
          </w:p>
        </w:tc>
      </w:tr>
      <w:tr w:rsidR="00631A09" w:rsidRPr="00E51CF4" w:rsidTr="00E51CF4">
        <w:trPr>
          <w:trHeight w:val="408"/>
          <w:jc w:val="center"/>
          <w:trPrChange w:id="738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39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39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39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39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394" w:author="Administrator" w:date="2021-02-08T09:29:00Z">
                  <w:rPr>
                    <w:rFonts w:ascii="仿宋_GB2312" w:eastAsia="仿宋_GB2312" w:hint="eastAsia"/>
                    <w:color w:val="000000"/>
                    <w:sz w:val="32"/>
                    <w:szCs w:val="32"/>
                  </w:rPr>
                </w:rPrChange>
              </w:rPr>
              <w:t xml:space="preserve">铜版印师傅 </w:t>
            </w:r>
          </w:p>
        </w:tc>
        <w:tc>
          <w:tcPr>
            <w:tcW w:w="1134" w:type="dxa"/>
            <w:tcBorders>
              <w:top w:val="nil"/>
              <w:left w:val="nil"/>
              <w:bottom w:val="single" w:sz="4" w:space="0" w:color="auto"/>
              <w:right w:val="single" w:sz="4" w:space="0" w:color="auto"/>
            </w:tcBorders>
            <w:noWrap/>
            <w:vAlign w:val="center"/>
            <w:tcPrChange w:id="739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39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397" w:author="Administrator" w:date="2021-02-08T09:29:00Z">
                  <w:rPr>
                    <w:rFonts w:ascii="仿宋_GB2312" w:eastAsia="仿宋_GB2312" w:hint="eastAsia"/>
                    <w:color w:val="000000"/>
                    <w:sz w:val="32"/>
                    <w:szCs w:val="32"/>
                  </w:rPr>
                </w:rPrChange>
              </w:rPr>
              <w:t>6482</w:t>
            </w:r>
          </w:p>
        </w:tc>
        <w:tc>
          <w:tcPr>
            <w:tcW w:w="1134" w:type="dxa"/>
            <w:tcBorders>
              <w:top w:val="nil"/>
              <w:left w:val="nil"/>
              <w:bottom w:val="single" w:sz="4" w:space="0" w:color="auto"/>
              <w:right w:val="single" w:sz="4" w:space="0" w:color="auto"/>
            </w:tcBorders>
            <w:noWrap/>
            <w:vAlign w:val="center"/>
            <w:tcPrChange w:id="739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39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400" w:author="Administrator" w:date="2021-02-08T09:29:00Z">
                  <w:rPr>
                    <w:rFonts w:ascii="仿宋_GB2312" w:eastAsia="仿宋_GB2312" w:hint="eastAsia"/>
                    <w:color w:val="000000"/>
                    <w:sz w:val="32"/>
                    <w:szCs w:val="32"/>
                  </w:rPr>
                </w:rPrChange>
              </w:rPr>
              <w:t>6929</w:t>
            </w:r>
          </w:p>
        </w:tc>
        <w:tc>
          <w:tcPr>
            <w:tcW w:w="1276" w:type="dxa"/>
            <w:tcBorders>
              <w:top w:val="nil"/>
              <w:left w:val="nil"/>
              <w:bottom w:val="single" w:sz="4" w:space="0" w:color="auto"/>
              <w:right w:val="single" w:sz="4" w:space="0" w:color="auto"/>
            </w:tcBorders>
            <w:noWrap/>
            <w:vAlign w:val="center"/>
            <w:tcPrChange w:id="740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40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403" w:author="Administrator" w:date="2021-02-08T09:29:00Z">
                  <w:rPr>
                    <w:rFonts w:ascii="仿宋_GB2312" w:eastAsia="仿宋_GB2312" w:hint="eastAsia"/>
                    <w:color w:val="000000"/>
                    <w:sz w:val="32"/>
                    <w:szCs w:val="32"/>
                  </w:rPr>
                </w:rPrChange>
              </w:rPr>
              <w:t>7237</w:t>
            </w:r>
          </w:p>
        </w:tc>
        <w:tc>
          <w:tcPr>
            <w:tcW w:w="1134" w:type="dxa"/>
            <w:tcBorders>
              <w:top w:val="nil"/>
              <w:left w:val="nil"/>
              <w:bottom w:val="single" w:sz="4" w:space="0" w:color="auto"/>
              <w:right w:val="single" w:sz="4" w:space="0" w:color="auto"/>
            </w:tcBorders>
            <w:vAlign w:val="center"/>
            <w:tcPrChange w:id="740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4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406" w:author="Administrator" w:date="2021-02-08T09:29:00Z">
                  <w:rPr>
                    <w:rFonts w:ascii="仿宋_GB2312" w:eastAsia="仿宋_GB2312" w:hint="eastAsia"/>
                    <w:color w:val="000000"/>
                    <w:sz w:val="32"/>
                    <w:szCs w:val="32"/>
                  </w:rPr>
                </w:rPrChange>
              </w:rPr>
              <w:t>7321</w:t>
            </w:r>
          </w:p>
        </w:tc>
        <w:tc>
          <w:tcPr>
            <w:tcW w:w="1212" w:type="dxa"/>
            <w:tcBorders>
              <w:top w:val="nil"/>
              <w:left w:val="nil"/>
              <w:bottom w:val="single" w:sz="4" w:space="0" w:color="auto"/>
              <w:right w:val="single" w:sz="4" w:space="0" w:color="auto"/>
            </w:tcBorders>
            <w:vAlign w:val="center"/>
            <w:tcPrChange w:id="740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4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409" w:author="Administrator" w:date="2021-02-08T09:29:00Z">
                  <w:rPr>
                    <w:rFonts w:ascii="仿宋_GB2312" w:eastAsia="仿宋_GB2312" w:hint="eastAsia"/>
                    <w:color w:val="000000"/>
                    <w:sz w:val="32"/>
                    <w:szCs w:val="32"/>
                  </w:rPr>
                </w:rPrChange>
              </w:rPr>
              <w:t>7611</w:t>
            </w:r>
          </w:p>
        </w:tc>
      </w:tr>
      <w:tr w:rsidR="00631A09" w:rsidRPr="00E51CF4" w:rsidTr="00E51CF4">
        <w:trPr>
          <w:trHeight w:val="408"/>
          <w:jc w:val="center"/>
          <w:trPrChange w:id="741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41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41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41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41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415" w:author="Administrator" w:date="2021-02-08T09:29:00Z">
                  <w:rPr>
                    <w:rFonts w:ascii="仿宋_GB2312" w:eastAsia="仿宋_GB2312" w:hint="eastAsia"/>
                    <w:color w:val="000000"/>
                    <w:sz w:val="32"/>
                    <w:szCs w:val="32"/>
                  </w:rPr>
                </w:rPrChange>
              </w:rPr>
              <w:t xml:space="preserve">艺术类教师 </w:t>
            </w:r>
          </w:p>
        </w:tc>
        <w:tc>
          <w:tcPr>
            <w:tcW w:w="1134" w:type="dxa"/>
            <w:tcBorders>
              <w:top w:val="nil"/>
              <w:left w:val="nil"/>
              <w:bottom w:val="single" w:sz="4" w:space="0" w:color="auto"/>
              <w:right w:val="single" w:sz="4" w:space="0" w:color="auto"/>
            </w:tcBorders>
            <w:noWrap/>
            <w:vAlign w:val="center"/>
            <w:tcPrChange w:id="741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41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418" w:author="Administrator" w:date="2021-02-08T09:29:00Z">
                  <w:rPr>
                    <w:rFonts w:ascii="仿宋_GB2312" w:eastAsia="仿宋_GB2312" w:hint="eastAsia"/>
                    <w:color w:val="000000"/>
                    <w:sz w:val="32"/>
                    <w:szCs w:val="32"/>
                  </w:rPr>
                </w:rPrChange>
              </w:rPr>
              <w:t>4357</w:t>
            </w:r>
          </w:p>
        </w:tc>
        <w:tc>
          <w:tcPr>
            <w:tcW w:w="1134" w:type="dxa"/>
            <w:tcBorders>
              <w:top w:val="nil"/>
              <w:left w:val="nil"/>
              <w:bottom w:val="single" w:sz="4" w:space="0" w:color="auto"/>
              <w:right w:val="single" w:sz="4" w:space="0" w:color="auto"/>
            </w:tcBorders>
            <w:noWrap/>
            <w:vAlign w:val="center"/>
            <w:tcPrChange w:id="741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42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421" w:author="Administrator" w:date="2021-02-08T09:29:00Z">
                  <w:rPr>
                    <w:rFonts w:ascii="仿宋_GB2312" w:eastAsia="仿宋_GB2312" w:hint="eastAsia"/>
                    <w:color w:val="000000"/>
                    <w:sz w:val="32"/>
                    <w:szCs w:val="32"/>
                  </w:rPr>
                </w:rPrChange>
              </w:rPr>
              <w:t>4680</w:t>
            </w:r>
          </w:p>
        </w:tc>
        <w:tc>
          <w:tcPr>
            <w:tcW w:w="1276" w:type="dxa"/>
            <w:tcBorders>
              <w:top w:val="nil"/>
              <w:left w:val="nil"/>
              <w:bottom w:val="single" w:sz="4" w:space="0" w:color="auto"/>
              <w:right w:val="single" w:sz="4" w:space="0" w:color="auto"/>
            </w:tcBorders>
            <w:noWrap/>
            <w:vAlign w:val="center"/>
            <w:tcPrChange w:id="742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42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424" w:author="Administrator" w:date="2021-02-08T09:29:00Z">
                  <w:rPr>
                    <w:rFonts w:ascii="仿宋_GB2312" w:eastAsia="仿宋_GB2312" w:hint="eastAsia"/>
                    <w:color w:val="000000"/>
                    <w:sz w:val="32"/>
                    <w:szCs w:val="32"/>
                  </w:rPr>
                </w:rPrChange>
              </w:rPr>
              <w:t>7249</w:t>
            </w:r>
          </w:p>
        </w:tc>
        <w:tc>
          <w:tcPr>
            <w:tcW w:w="1134" w:type="dxa"/>
            <w:tcBorders>
              <w:top w:val="nil"/>
              <w:left w:val="nil"/>
              <w:bottom w:val="single" w:sz="4" w:space="0" w:color="auto"/>
              <w:right w:val="single" w:sz="4" w:space="0" w:color="auto"/>
            </w:tcBorders>
            <w:vAlign w:val="center"/>
            <w:tcPrChange w:id="742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4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427" w:author="Administrator" w:date="2021-02-08T09:29:00Z">
                  <w:rPr>
                    <w:rFonts w:ascii="仿宋_GB2312" w:eastAsia="仿宋_GB2312" w:hint="eastAsia"/>
                    <w:color w:val="000000"/>
                    <w:sz w:val="32"/>
                    <w:szCs w:val="32"/>
                  </w:rPr>
                </w:rPrChange>
              </w:rPr>
              <w:t>10022</w:t>
            </w:r>
          </w:p>
        </w:tc>
        <w:tc>
          <w:tcPr>
            <w:tcW w:w="1212" w:type="dxa"/>
            <w:tcBorders>
              <w:top w:val="nil"/>
              <w:left w:val="nil"/>
              <w:bottom w:val="single" w:sz="4" w:space="0" w:color="auto"/>
              <w:right w:val="single" w:sz="4" w:space="0" w:color="auto"/>
            </w:tcBorders>
            <w:vAlign w:val="center"/>
            <w:tcPrChange w:id="742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4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430" w:author="Administrator" w:date="2021-02-08T09:29:00Z">
                  <w:rPr>
                    <w:rFonts w:ascii="仿宋_GB2312" w:eastAsia="仿宋_GB2312" w:hint="eastAsia"/>
                    <w:color w:val="000000"/>
                    <w:sz w:val="32"/>
                    <w:szCs w:val="32"/>
                  </w:rPr>
                </w:rPrChange>
              </w:rPr>
              <w:t>10407</w:t>
            </w:r>
          </w:p>
        </w:tc>
      </w:tr>
      <w:tr w:rsidR="00631A09" w:rsidRPr="00E51CF4" w:rsidTr="00E51CF4">
        <w:trPr>
          <w:trHeight w:val="408"/>
          <w:jc w:val="center"/>
          <w:trPrChange w:id="743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43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43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43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43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436" w:author="Administrator" w:date="2021-02-08T09:29:00Z">
                  <w:rPr>
                    <w:rFonts w:ascii="仿宋_GB2312" w:eastAsia="仿宋_GB2312" w:hint="eastAsia"/>
                    <w:color w:val="000000"/>
                    <w:sz w:val="32"/>
                    <w:szCs w:val="32"/>
                  </w:rPr>
                </w:rPrChange>
              </w:rPr>
              <w:t xml:space="preserve">冰箱、洗衣机维修师 </w:t>
            </w:r>
          </w:p>
        </w:tc>
        <w:tc>
          <w:tcPr>
            <w:tcW w:w="1134" w:type="dxa"/>
            <w:tcBorders>
              <w:top w:val="nil"/>
              <w:left w:val="nil"/>
              <w:bottom w:val="single" w:sz="4" w:space="0" w:color="auto"/>
              <w:right w:val="single" w:sz="4" w:space="0" w:color="auto"/>
            </w:tcBorders>
            <w:noWrap/>
            <w:vAlign w:val="center"/>
            <w:tcPrChange w:id="743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43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439" w:author="Administrator" w:date="2021-02-08T09:29:00Z">
                  <w:rPr>
                    <w:rFonts w:ascii="仿宋_GB2312" w:eastAsia="仿宋_GB2312" w:hint="eastAsia"/>
                    <w:color w:val="000000"/>
                    <w:sz w:val="32"/>
                    <w:szCs w:val="32"/>
                  </w:rPr>
                </w:rPrChange>
              </w:rPr>
              <w:t>4723</w:t>
            </w:r>
          </w:p>
        </w:tc>
        <w:tc>
          <w:tcPr>
            <w:tcW w:w="1134" w:type="dxa"/>
            <w:tcBorders>
              <w:top w:val="nil"/>
              <w:left w:val="nil"/>
              <w:bottom w:val="single" w:sz="4" w:space="0" w:color="auto"/>
              <w:right w:val="single" w:sz="4" w:space="0" w:color="auto"/>
            </w:tcBorders>
            <w:noWrap/>
            <w:vAlign w:val="center"/>
            <w:tcPrChange w:id="744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44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442" w:author="Administrator" w:date="2021-02-08T09:29:00Z">
                  <w:rPr>
                    <w:rFonts w:ascii="仿宋_GB2312" w:eastAsia="仿宋_GB2312" w:hint="eastAsia"/>
                    <w:color w:val="000000"/>
                    <w:sz w:val="32"/>
                    <w:szCs w:val="32"/>
                  </w:rPr>
                </w:rPrChange>
              </w:rPr>
              <w:t>5058</w:t>
            </w:r>
          </w:p>
        </w:tc>
        <w:tc>
          <w:tcPr>
            <w:tcW w:w="1276" w:type="dxa"/>
            <w:tcBorders>
              <w:top w:val="nil"/>
              <w:left w:val="nil"/>
              <w:bottom w:val="single" w:sz="4" w:space="0" w:color="auto"/>
              <w:right w:val="single" w:sz="4" w:space="0" w:color="auto"/>
            </w:tcBorders>
            <w:noWrap/>
            <w:vAlign w:val="center"/>
            <w:tcPrChange w:id="744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44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445" w:author="Administrator" w:date="2021-02-08T09:29:00Z">
                  <w:rPr>
                    <w:rFonts w:ascii="仿宋_GB2312" w:eastAsia="仿宋_GB2312" w:hint="eastAsia"/>
                    <w:color w:val="000000"/>
                    <w:sz w:val="32"/>
                    <w:szCs w:val="32"/>
                  </w:rPr>
                </w:rPrChange>
              </w:rPr>
              <w:t>7252</w:t>
            </w:r>
          </w:p>
        </w:tc>
        <w:tc>
          <w:tcPr>
            <w:tcW w:w="1134" w:type="dxa"/>
            <w:tcBorders>
              <w:top w:val="nil"/>
              <w:left w:val="nil"/>
              <w:bottom w:val="single" w:sz="4" w:space="0" w:color="auto"/>
              <w:right w:val="single" w:sz="4" w:space="0" w:color="auto"/>
            </w:tcBorders>
            <w:vAlign w:val="center"/>
            <w:tcPrChange w:id="744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4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448" w:author="Administrator" w:date="2021-02-08T09:29:00Z">
                  <w:rPr>
                    <w:rFonts w:ascii="仿宋_GB2312" w:eastAsia="仿宋_GB2312" w:hint="eastAsia"/>
                    <w:color w:val="000000"/>
                    <w:sz w:val="32"/>
                    <w:szCs w:val="32"/>
                  </w:rPr>
                </w:rPrChange>
              </w:rPr>
              <w:t>8993</w:t>
            </w:r>
          </w:p>
        </w:tc>
        <w:tc>
          <w:tcPr>
            <w:tcW w:w="1212" w:type="dxa"/>
            <w:tcBorders>
              <w:top w:val="nil"/>
              <w:left w:val="nil"/>
              <w:bottom w:val="single" w:sz="4" w:space="0" w:color="auto"/>
              <w:right w:val="single" w:sz="4" w:space="0" w:color="auto"/>
            </w:tcBorders>
            <w:vAlign w:val="center"/>
            <w:tcPrChange w:id="744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4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451" w:author="Administrator" w:date="2021-02-08T09:29:00Z">
                  <w:rPr>
                    <w:rFonts w:ascii="仿宋_GB2312" w:eastAsia="仿宋_GB2312" w:hint="eastAsia"/>
                    <w:color w:val="000000"/>
                    <w:sz w:val="32"/>
                    <w:szCs w:val="32"/>
                  </w:rPr>
                </w:rPrChange>
              </w:rPr>
              <w:t>9358</w:t>
            </w:r>
          </w:p>
        </w:tc>
      </w:tr>
      <w:tr w:rsidR="00631A09" w:rsidRPr="00E51CF4" w:rsidTr="00E51CF4">
        <w:trPr>
          <w:trHeight w:val="408"/>
          <w:jc w:val="center"/>
          <w:trPrChange w:id="745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45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45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45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45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457" w:author="Administrator" w:date="2021-02-08T09:29:00Z">
                  <w:rPr>
                    <w:rFonts w:ascii="仿宋_GB2312" w:eastAsia="仿宋_GB2312" w:hint="eastAsia"/>
                    <w:color w:val="000000"/>
                    <w:sz w:val="32"/>
                    <w:szCs w:val="32"/>
                  </w:rPr>
                </w:rPrChange>
              </w:rPr>
              <w:t xml:space="preserve">实施运维工程师 </w:t>
            </w:r>
          </w:p>
        </w:tc>
        <w:tc>
          <w:tcPr>
            <w:tcW w:w="1134" w:type="dxa"/>
            <w:tcBorders>
              <w:top w:val="nil"/>
              <w:left w:val="nil"/>
              <w:bottom w:val="single" w:sz="4" w:space="0" w:color="auto"/>
              <w:right w:val="single" w:sz="4" w:space="0" w:color="auto"/>
            </w:tcBorders>
            <w:noWrap/>
            <w:vAlign w:val="center"/>
            <w:tcPrChange w:id="745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45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460" w:author="Administrator" w:date="2021-02-08T09:29:00Z">
                  <w:rPr>
                    <w:rFonts w:ascii="仿宋_GB2312" w:eastAsia="仿宋_GB2312" w:hint="eastAsia"/>
                    <w:color w:val="000000"/>
                    <w:sz w:val="32"/>
                    <w:szCs w:val="32"/>
                  </w:rPr>
                </w:rPrChange>
              </w:rPr>
              <w:t>5313</w:t>
            </w:r>
          </w:p>
        </w:tc>
        <w:tc>
          <w:tcPr>
            <w:tcW w:w="1134" w:type="dxa"/>
            <w:tcBorders>
              <w:top w:val="nil"/>
              <w:left w:val="nil"/>
              <w:bottom w:val="single" w:sz="4" w:space="0" w:color="auto"/>
              <w:right w:val="single" w:sz="4" w:space="0" w:color="auto"/>
            </w:tcBorders>
            <w:noWrap/>
            <w:vAlign w:val="center"/>
            <w:tcPrChange w:id="746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46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463" w:author="Administrator" w:date="2021-02-08T09:29:00Z">
                  <w:rPr>
                    <w:rFonts w:ascii="仿宋_GB2312" w:eastAsia="仿宋_GB2312" w:hint="eastAsia"/>
                    <w:color w:val="000000"/>
                    <w:sz w:val="32"/>
                    <w:szCs w:val="32"/>
                  </w:rPr>
                </w:rPrChange>
              </w:rPr>
              <w:t>5691</w:t>
            </w:r>
          </w:p>
        </w:tc>
        <w:tc>
          <w:tcPr>
            <w:tcW w:w="1276" w:type="dxa"/>
            <w:tcBorders>
              <w:top w:val="nil"/>
              <w:left w:val="nil"/>
              <w:bottom w:val="single" w:sz="4" w:space="0" w:color="auto"/>
              <w:right w:val="single" w:sz="4" w:space="0" w:color="auto"/>
            </w:tcBorders>
            <w:noWrap/>
            <w:vAlign w:val="center"/>
            <w:tcPrChange w:id="746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46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466" w:author="Administrator" w:date="2021-02-08T09:29:00Z">
                  <w:rPr>
                    <w:rFonts w:ascii="仿宋_GB2312" w:eastAsia="仿宋_GB2312" w:hint="eastAsia"/>
                    <w:color w:val="000000"/>
                    <w:sz w:val="32"/>
                    <w:szCs w:val="32"/>
                  </w:rPr>
                </w:rPrChange>
              </w:rPr>
              <w:t>7309</w:t>
            </w:r>
          </w:p>
        </w:tc>
        <w:tc>
          <w:tcPr>
            <w:tcW w:w="1134" w:type="dxa"/>
            <w:tcBorders>
              <w:top w:val="nil"/>
              <w:left w:val="nil"/>
              <w:bottom w:val="single" w:sz="4" w:space="0" w:color="auto"/>
              <w:right w:val="single" w:sz="4" w:space="0" w:color="auto"/>
            </w:tcBorders>
            <w:vAlign w:val="center"/>
            <w:tcPrChange w:id="746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4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469" w:author="Administrator" w:date="2021-02-08T09:29:00Z">
                  <w:rPr>
                    <w:rFonts w:ascii="仿宋_GB2312" w:eastAsia="仿宋_GB2312" w:hint="eastAsia"/>
                    <w:color w:val="000000"/>
                    <w:sz w:val="32"/>
                    <w:szCs w:val="32"/>
                  </w:rPr>
                </w:rPrChange>
              </w:rPr>
              <w:t>9065</w:t>
            </w:r>
          </w:p>
        </w:tc>
        <w:tc>
          <w:tcPr>
            <w:tcW w:w="1212" w:type="dxa"/>
            <w:tcBorders>
              <w:top w:val="nil"/>
              <w:left w:val="nil"/>
              <w:bottom w:val="single" w:sz="4" w:space="0" w:color="auto"/>
              <w:right w:val="single" w:sz="4" w:space="0" w:color="auto"/>
            </w:tcBorders>
            <w:vAlign w:val="center"/>
            <w:tcPrChange w:id="747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4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472" w:author="Administrator" w:date="2021-02-08T09:29:00Z">
                  <w:rPr>
                    <w:rFonts w:ascii="仿宋_GB2312" w:eastAsia="仿宋_GB2312" w:hint="eastAsia"/>
                    <w:color w:val="000000"/>
                    <w:sz w:val="32"/>
                    <w:szCs w:val="32"/>
                  </w:rPr>
                </w:rPrChange>
              </w:rPr>
              <w:t>9393</w:t>
            </w:r>
          </w:p>
        </w:tc>
      </w:tr>
      <w:tr w:rsidR="00631A09" w:rsidRPr="00E51CF4" w:rsidTr="00E51CF4">
        <w:trPr>
          <w:trHeight w:val="408"/>
          <w:jc w:val="center"/>
          <w:trPrChange w:id="747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47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47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47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47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478" w:author="Administrator" w:date="2021-02-08T09:29:00Z">
                  <w:rPr>
                    <w:rFonts w:ascii="仿宋_GB2312" w:eastAsia="仿宋_GB2312" w:hint="eastAsia"/>
                    <w:color w:val="000000"/>
                    <w:sz w:val="32"/>
                    <w:szCs w:val="32"/>
                  </w:rPr>
                </w:rPrChange>
              </w:rPr>
              <w:t xml:space="preserve">舞蹈老师 </w:t>
            </w:r>
          </w:p>
        </w:tc>
        <w:tc>
          <w:tcPr>
            <w:tcW w:w="1134" w:type="dxa"/>
            <w:tcBorders>
              <w:top w:val="nil"/>
              <w:left w:val="nil"/>
              <w:bottom w:val="single" w:sz="4" w:space="0" w:color="auto"/>
              <w:right w:val="single" w:sz="4" w:space="0" w:color="auto"/>
            </w:tcBorders>
            <w:noWrap/>
            <w:vAlign w:val="center"/>
            <w:tcPrChange w:id="747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48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481" w:author="Administrator" w:date="2021-02-08T09:29:00Z">
                  <w:rPr>
                    <w:rFonts w:ascii="仿宋_GB2312" w:eastAsia="仿宋_GB2312" w:hint="eastAsia"/>
                    <w:color w:val="000000"/>
                    <w:sz w:val="32"/>
                    <w:szCs w:val="32"/>
                  </w:rPr>
                </w:rPrChange>
              </w:rPr>
              <w:t>2922</w:t>
            </w:r>
          </w:p>
        </w:tc>
        <w:tc>
          <w:tcPr>
            <w:tcW w:w="1134" w:type="dxa"/>
            <w:tcBorders>
              <w:top w:val="nil"/>
              <w:left w:val="nil"/>
              <w:bottom w:val="single" w:sz="4" w:space="0" w:color="auto"/>
              <w:right w:val="single" w:sz="4" w:space="0" w:color="auto"/>
            </w:tcBorders>
            <w:noWrap/>
            <w:vAlign w:val="center"/>
            <w:tcPrChange w:id="748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48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484" w:author="Administrator" w:date="2021-02-08T09:29:00Z">
                  <w:rPr>
                    <w:rFonts w:ascii="仿宋_GB2312" w:eastAsia="仿宋_GB2312" w:hint="eastAsia"/>
                    <w:color w:val="000000"/>
                    <w:sz w:val="32"/>
                    <w:szCs w:val="32"/>
                  </w:rPr>
                </w:rPrChange>
              </w:rPr>
              <w:t>3097</w:t>
            </w:r>
          </w:p>
        </w:tc>
        <w:tc>
          <w:tcPr>
            <w:tcW w:w="1276" w:type="dxa"/>
            <w:tcBorders>
              <w:top w:val="nil"/>
              <w:left w:val="nil"/>
              <w:bottom w:val="single" w:sz="4" w:space="0" w:color="auto"/>
              <w:right w:val="single" w:sz="4" w:space="0" w:color="auto"/>
            </w:tcBorders>
            <w:noWrap/>
            <w:vAlign w:val="center"/>
            <w:tcPrChange w:id="748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48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487" w:author="Administrator" w:date="2021-02-08T09:29:00Z">
                  <w:rPr>
                    <w:rFonts w:ascii="仿宋_GB2312" w:eastAsia="仿宋_GB2312" w:hint="eastAsia"/>
                    <w:color w:val="000000"/>
                    <w:sz w:val="32"/>
                    <w:szCs w:val="32"/>
                  </w:rPr>
                </w:rPrChange>
              </w:rPr>
              <w:t>7368</w:t>
            </w:r>
          </w:p>
        </w:tc>
        <w:tc>
          <w:tcPr>
            <w:tcW w:w="1134" w:type="dxa"/>
            <w:tcBorders>
              <w:top w:val="nil"/>
              <w:left w:val="nil"/>
              <w:bottom w:val="single" w:sz="4" w:space="0" w:color="auto"/>
              <w:right w:val="single" w:sz="4" w:space="0" w:color="auto"/>
            </w:tcBorders>
            <w:vAlign w:val="center"/>
            <w:tcPrChange w:id="748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4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490" w:author="Administrator" w:date="2021-02-08T09:29:00Z">
                  <w:rPr>
                    <w:rFonts w:ascii="仿宋_GB2312" w:eastAsia="仿宋_GB2312" w:hint="eastAsia"/>
                    <w:color w:val="000000"/>
                    <w:sz w:val="32"/>
                    <w:szCs w:val="32"/>
                  </w:rPr>
                </w:rPrChange>
              </w:rPr>
              <w:t>11420</w:t>
            </w:r>
          </w:p>
        </w:tc>
        <w:tc>
          <w:tcPr>
            <w:tcW w:w="1212" w:type="dxa"/>
            <w:tcBorders>
              <w:top w:val="nil"/>
              <w:left w:val="nil"/>
              <w:bottom w:val="single" w:sz="4" w:space="0" w:color="auto"/>
              <w:right w:val="single" w:sz="4" w:space="0" w:color="auto"/>
            </w:tcBorders>
            <w:vAlign w:val="center"/>
            <w:tcPrChange w:id="749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4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493" w:author="Administrator" w:date="2021-02-08T09:29:00Z">
                  <w:rPr>
                    <w:rFonts w:ascii="仿宋_GB2312" w:eastAsia="仿宋_GB2312" w:hint="eastAsia"/>
                    <w:color w:val="000000"/>
                    <w:sz w:val="32"/>
                    <w:szCs w:val="32"/>
                  </w:rPr>
                </w:rPrChange>
              </w:rPr>
              <w:t>11786</w:t>
            </w:r>
          </w:p>
        </w:tc>
      </w:tr>
      <w:tr w:rsidR="00631A09" w:rsidRPr="00E51CF4" w:rsidTr="00E51CF4">
        <w:trPr>
          <w:trHeight w:val="408"/>
          <w:jc w:val="center"/>
          <w:trPrChange w:id="749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49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49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49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49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499" w:author="Administrator" w:date="2021-02-08T09:29:00Z">
                  <w:rPr>
                    <w:rFonts w:ascii="仿宋_GB2312" w:eastAsia="仿宋_GB2312" w:hint="eastAsia"/>
                    <w:color w:val="000000"/>
                    <w:sz w:val="32"/>
                    <w:szCs w:val="32"/>
                  </w:rPr>
                </w:rPrChange>
              </w:rPr>
              <w:t xml:space="preserve">拖车机修工 </w:t>
            </w:r>
          </w:p>
        </w:tc>
        <w:tc>
          <w:tcPr>
            <w:tcW w:w="1134" w:type="dxa"/>
            <w:tcBorders>
              <w:top w:val="nil"/>
              <w:left w:val="nil"/>
              <w:bottom w:val="single" w:sz="4" w:space="0" w:color="auto"/>
              <w:right w:val="single" w:sz="4" w:space="0" w:color="auto"/>
            </w:tcBorders>
            <w:noWrap/>
            <w:vAlign w:val="center"/>
            <w:tcPrChange w:id="750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50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502" w:author="Administrator" w:date="2021-02-08T09:29:00Z">
                  <w:rPr>
                    <w:rFonts w:ascii="仿宋_GB2312" w:eastAsia="仿宋_GB2312" w:hint="eastAsia"/>
                    <w:color w:val="000000"/>
                    <w:sz w:val="32"/>
                    <w:szCs w:val="32"/>
                  </w:rPr>
                </w:rPrChange>
              </w:rPr>
              <w:t>6500</w:t>
            </w:r>
          </w:p>
        </w:tc>
        <w:tc>
          <w:tcPr>
            <w:tcW w:w="1134" w:type="dxa"/>
            <w:tcBorders>
              <w:top w:val="nil"/>
              <w:left w:val="nil"/>
              <w:bottom w:val="single" w:sz="4" w:space="0" w:color="auto"/>
              <w:right w:val="single" w:sz="4" w:space="0" w:color="auto"/>
            </w:tcBorders>
            <w:noWrap/>
            <w:vAlign w:val="center"/>
            <w:tcPrChange w:id="750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50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505" w:author="Administrator" w:date="2021-02-08T09:29:00Z">
                  <w:rPr>
                    <w:rFonts w:ascii="仿宋_GB2312" w:eastAsia="仿宋_GB2312" w:hint="eastAsia"/>
                    <w:color w:val="000000"/>
                    <w:sz w:val="32"/>
                    <w:szCs w:val="32"/>
                  </w:rPr>
                </w:rPrChange>
              </w:rPr>
              <w:t>6968</w:t>
            </w:r>
          </w:p>
        </w:tc>
        <w:tc>
          <w:tcPr>
            <w:tcW w:w="1276" w:type="dxa"/>
            <w:tcBorders>
              <w:top w:val="nil"/>
              <w:left w:val="nil"/>
              <w:bottom w:val="single" w:sz="4" w:space="0" w:color="auto"/>
              <w:right w:val="single" w:sz="4" w:space="0" w:color="auto"/>
            </w:tcBorders>
            <w:noWrap/>
            <w:vAlign w:val="center"/>
            <w:tcPrChange w:id="750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50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508" w:author="Administrator" w:date="2021-02-08T09:29:00Z">
                  <w:rPr>
                    <w:rFonts w:ascii="仿宋_GB2312" w:eastAsia="仿宋_GB2312" w:hint="eastAsia"/>
                    <w:color w:val="000000"/>
                    <w:sz w:val="32"/>
                    <w:szCs w:val="32"/>
                  </w:rPr>
                </w:rPrChange>
              </w:rPr>
              <w:t>7385</w:t>
            </w:r>
          </w:p>
        </w:tc>
        <w:tc>
          <w:tcPr>
            <w:tcW w:w="1134" w:type="dxa"/>
            <w:tcBorders>
              <w:top w:val="nil"/>
              <w:left w:val="nil"/>
              <w:bottom w:val="single" w:sz="4" w:space="0" w:color="auto"/>
              <w:right w:val="single" w:sz="4" w:space="0" w:color="auto"/>
            </w:tcBorders>
            <w:vAlign w:val="center"/>
            <w:tcPrChange w:id="750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5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511" w:author="Administrator" w:date="2021-02-08T09:29:00Z">
                  <w:rPr>
                    <w:rFonts w:ascii="仿宋_GB2312" w:eastAsia="仿宋_GB2312" w:hint="eastAsia"/>
                    <w:color w:val="000000"/>
                    <w:sz w:val="32"/>
                    <w:szCs w:val="32"/>
                  </w:rPr>
                </w:rPrChange>
              </w:rPr>
              <w:t>7916</w:t>
            </w:r>
          </w:p>
        </w:tc>
        <w:tc>
          <w:tcPr>
            <w:tcW w:w="1212" w:type="dxa"/>
            <w:tcBorders>
              <w:top w:val="nil"/>
              <w:left w:val="nil"/>
              <w:bottom w:val="single" w:sz="4" w:space="0" w:color="auto"/>
              <w:right w:val="single" w:sz="4" w:space="0" w:color="auto"/>
            </w:tcBorders>
            <w:vAlign w:val="center"/>
            <w:tcPrChange w:id="751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5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514" w:author="Administrator" w:date="2021-02-08T09:29:00Z">
                  <w:rPr>
                    <w:rFonts w:ascii="仿宋_GB2312" w:eastAsia="仿宋_GB2312" w:hint="eastAsia"/>
                    <w:color w:val="000000"/>
                    <w:sz w:val="32"/>
                    <w:szCs w:val="32"/>
                  </w:rPr>
                </w:rPrChange>
              </w:rPr>
              <w:t>8211</w:t>
            </w:r>
          </w:p>
        </w:tc>
      </w:tr>
      <w:tr w:rsidR="00631A09" w:rsidRPr="00E51CF4" w:rsidTr="00E51CF4">
        <w:trPr>
          <w:trHeight w:val="408"/>
          <w:jc w:val="center"/>
          <w:trPrChange w:id="751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51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51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51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51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520" w:author="Administrator" w:date="2021-02-08T09:29:00Z">
                  <w:rPr>
                    <w:rFonts w:ascii="仿宋_GB2312" w:eastAsia="仿宋_GB2312" w:hint="eastAsia"/>
                    <w:color w:val="000000"/>
                    <w:sz w:val="32"/>
                    <w:szCs w:val="32"/>
                  </w:rPr>
                </w:rPrChange>
              </w:rPr>
              <w:t xml:space="preserve">工程技术人员 </w:t>
            </w:r>
          </w:p>
        </w:tc>
        <w:tc>
          <w:tcPr>
            <w:tcW w:w="1134" w:type="dxa"/>
            <w:tcBorders>
              <w:top w:val="nil"/>
              <w:left w:val="nil"/>
              <w:bottom w:val="single" w:sz="4" w:space="0" w:color="auto"/>
              <w:right w:val="single" w:sz="4" w:space="0" w:color="auto"/>
            </w:tcBorders>
            <w:noWrap/>
            <w:vAlign w:val="center"/>
            <w:tcPrChange w:id="752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52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523" w:author="Administrator" w:date="2021-02-08T09:29:00Z">
                  <w:rPr>
                    <w:rFonts w:ascii="仿宋_GB2312" w:eastAsia="仿宋_GB2312" w:hint="eastAsia"/>
                    <w:color w:val="000000"/>
                    <w:sz w:val="32"/>
                    <w:szCs w:val="32"/>
                  </w:rPr>
                </w:rPrChange>
              </w:rPr>
              <w:t>3516</w:t>
            </w:r>
          </w:p>
        </w:tc>
        <w:tc>
          <w:tcPr>
            <w:tcW w:w="1134" w:type="dxa"/>
            <w:tcBorders>
              <w:top w:val="nil"/>
              <w:left w:val="nil"/>
              <w:bottom w:val="single" w:sz="4" w:space="0" w:color="auto"/>
              <w:right w:val="single" w:sz="4" w:space="0" w:color="auto"/>
            </w:tcBorders>
            <w:noWrap/>
            <w:vAlign w:val="center"/>
            <w:tcPrChange w:id="752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52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526" w:author="Administrator" w:date="2021-02-08T09:29:00Z">
                  <w:rPr>
                    <w:rFonts w:ascii="仿宋_GB2312" w:eastAsia="仿宋_GB2312" w:hint="eastAsia"/>
                    <w:color w:val="000000"/>
                    <w:sz w:val="32"/>
                    <w:szCs w:val="32"/>
                  </w:rPr>
                </w:rPrChange>
              </w:rPr>
              <w:t>3737</w:t>
            </w:r>
          </w:p>
        </w:tc>
        <w:tc>
          <w:tcPr>
            <w:tcW w:w="1276" w:type="dxa"/>
            <w:tcBorders>
              <w:top w:val="nil"/>
              <w:left w:val="nil"/>
              <w:bottom w:val="single" w:sz="4" w:space="0" w:color="auto"/>
              <w:right w:val="single" w:sz="4" w:space="0" w:color="auto"/>
            </w:tcBorders>
            <w:noWrap/>
            <w:vAlign w:val="center"/>
            <w:tcPrChange w:id="752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52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529" w:author="Administrator" w:date="2021-02-08T09:29:00Z">
                  <w:rPr>
                    <w:rFonts w:ascii="仿宋_GB2312" w:eastAsia="仿宋_GB2312" w:hint="eastAsia"/>
                    <w:color w:val="000000"/>
                    <w:sz w:val="32"/>
                    <w:szCs w:val="32"/>
                  </w:rPr>
                </w:rPrChange>
              </w:rPr>
              <w:t>7478</w:t>
            </w:r>
          </w:p>
        </w:tc>
        <w:tc>
          <w:tcPr>
            <w:tcW w:w="1134" w:type="dxa"/>
            <w:tcBorders>
              <w:top w:val="nil"/>
              <w:left w:val="nil"/>
              <w:bottom w:val="single" w:sz="4" w:space="0" w:color="auto"/>
              <w:right w:val="single" w:sz="4" w:space="0" w:color="auto"/>
            </w:tcBorders>
            <w:vAlign w:val="center"/>
            <w:tcPrChange w:id="753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5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532" w:author="Administrator" w:date="2021-02-08T09:29:00Z">
                  <w:rPr>
                    <w:rFonts w:ascii="仿宋_GB2312" w:eastAsia="仿宋_GB2312" w:hint="eastAsia"/>
                    <w:color w:val="000000"/>
                    <w:sz w:val="32"/>
                    <w:szCs w:val="32"/>
                  </w:rPr>
                </w:rPrChange>
              </w:rPr>
              <w:t>11308</w:t>
            </w:r>
          </w:p>
        </w:tc>
        <w:tc>
          <w:tcPr>
            <w:tcW w:w="1212" w:type="dxa"/>
            <w:tcBorders>
              <w:top w:val="nil"/>
              <w:left w:val="nil"/>
              <w:bottom w:val="single" w:sz="4" w:space="0" w:color="auto"/>
              <w:right w:val="single" w:sz="4" w:space="0" w:color="auto"/>
            </w:tcBorders>
            <w:vAlign w:val="center"/>
            <w:tcPrChange w:id="753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5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535" w:author="Administrator" w:date="2021-02-08T09:29:00Z">
                  <w:rPr>
                    <w:rFonts w:ascii="仿宋_GB2312" w:eastAsia="仿宋_GB2312" w:hint="eastAsia"/>
                    <w:color w:val="000000"/>
                    <w:sz w:val="32"/>
                    <w:szCs w:val="32"/>
                  </w:rPr>
                </w:rPrChange>
              </w:rPr>
              <w:t>11731</w:t>
            </w:r>
          </w:p>
        </w:tc>
      </w:tr>
      <w:tr w:rsidR="00631A09" w:rsidRPr="00E51CF4" w:rsidTr="00E51CF4">
        <w:trPr>
          <w:trHeight w:val="408"/>
          <w:jc w:val="center"/>
          <w:trPrChange w:id="753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53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53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53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54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541" w:author="Administrator" w:date="2021-02-08T09:29:00Z">
                  <w:rPr>
                    <w:rFonts w:ascii="仿宋_GB2312" w:eastAsia="仿宋_GB2312" w:hint="eastAsia"/>
                    <w:color w:val="000000"/>
                    <w:sz w:val="32"/>
                    <w:szCs w:val="32"/>
                  </w:rPr>
                </w:rPrChange>
              </w:rPr>
              <w:t xml:space="preserve">给排水专业技术员 </w:t>
            </w:r>
          </w:p>
        </w:tc>
        <w:tc>
          <w:tcPr>
            <w:tcW w:w="1134" w:type="dxa"/>
            <w:tcBorders>
              <w:top w:val="nil"/>
              <w:left w:val="nil"/>
              <w:bottom w:val="single" w:sz="4" w:space="0" w:color="auto"/>
              <w:right w:val="single" w:sz="4" w:space="0" w:color="auto"/>
            </w:tcBorders>
            <w:noWrap/>
            <w:vAlign w:val="center"/>
            <w:tcPrChange w:id="754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54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544" w:author="Administrator" w:date="2021-02-08T09:29:00Z">
                  <w:rPr>
                    <w:rFonts w:ascii="仿宋_GB2312" w:eastAsia="仿宋_GB2312" w:hint="eastAsia"/>
                    <w:color w:val="000000"/>
                    <w:sz w:val="32"/>
                    <w:szCs w:val="32"/>
                  </w:rPr>
                </w:rPrChange>
              </w:rPr>
              <w:t>4164</w:t>
            </w:r>
          </w:p>
        </w:tc>
        <w:tc>
          <w:tcPr>
            <w:tcW w:w="1134" w:type="dxa"/>
            <w:tcBorders>
              <w:top w:val="nil"/>
              <w:left w:val="nil"/>
              <w:bottom w:val="single" w:sz="4" w:space="0" w:color="auto"/>
              <w:right w:val="single" w:sz="4" w:space="0" w:color="auto"/>
            </w:tcBorders>
            <w:noWrap/>
            <w:vAlign w:val="center"/>
            <w:tcPrChange w:id="754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54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547" w:author="Administrator" w:date="2021-02-08T09:29:00Z">
                  <w:rPr>
                    <w:rFonts w:ascii="仿宋_GB2312" w:eastAsia="仿宋_GB2312" w:hint="eastAsia"/>
                    <w:color w:val="000000"/>
                    <w:sz w:val="32"/>
                    <w:szCs w:val="32"/>
                  </w:rPr>
                </w:rPrChange>
              </w:rPr>
              <w:t>4493</w:t>
            </w:r>
          </w:p>
        </w:tc>
        <w:tc>
          <w:tcPr>
            <w:tcW w:w="1276" w:type="dxa"/>
            <w:tcBorders>
              <w:top w:val="nil"/>
              <w:left w:val="nil"/>
              <w:bottom w:val="single" w:sz="4" w:space="0" w:color="auto"/>
              <w:right w:val="single" w:sz="4" w:space="0" w:color="auto"/>
            </w:tcBorders>
            <w:noWrap/>
            <w:vAlign w:val="center"/>
            <w:tcPrChange w:id="754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54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550" w:author="Administrator" w:date="2021-02-08T09:29:00Z">
                  <w:rPr>
                    <w:rFonts w:ascii="仿宋_GB2312" w:eastAsia="仿宋_GB2312" w:hint="eastAsia"/>
                    <w:color w:val="000000"/>
                    <w:sz w:val="32"/>
                    <w:szCs w:val="32"/>
                  </w:rPr>
                </w:rPrChange>
              </w:rPr>
              <w:t>7488</w:t>
            </w:r>
          </w:p>
        </w:tc>
        <w:tc>
          <w:tcPr>
            <w:tcW w:w="1134" w:type="dxa"/>
            <w:tcBorders>
              <w:top w:val="nil"/>
              <w:left w:val="nil"/>
              <w:bottom w:val="single" w:sz="4" w:space="0" w:color="auto"/>
              <w:right w:val="single" w:sz="4" w:space="0" w:color="auto"/>
            </w:tcBorders>
            <w:vAlign w:val="center"/>
            <w:tcPrChange w:id="755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5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553" w:author="Administrator" w:date="2021-02-08T09:29:00Z">
                  <w:rPr>
                    <w:rFonts w:ascii="仿宋_GB2312" w:eastAsia="仿宋_GB2312" w:hint="eastAsia"/>
                    <w:color w:val="000000"/>
                    <w:sz w:val="32"/>
                    <w:szCs w:val="32"/>
                  </w:rPr>
                </w:rPrChange>
              </w:rPr>
              <w:t>10157</w:t>
            </w:r>
          </w:p>
        </w:tc>
        <w:tc>
          <w:tcPr>
            <w:tcW w:w="1212" w:type="dxa"/>
            <w:tcBorders>
              <w:top w:val="nil"/>
              <w:left w:val="nil"/>
              <w:bottom w:val="single" w:sz="4" w:space="0" w:color="auto"/>
              <w:right w:val="single" w:sz="4" w:space="0" w:color="auto"/>
            </w:tcBorders>
            <w:vAlign w:val="center"/>
            <w:tcPrChange w:id="755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5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556" w:author="Administrator" w:date="2021-02-08T09:29:00Z">
                  <w:rPr>
                    <w:rFonts w:ascii="仿宋_GB2312" w:eastAsia="仿宋_GB2312" w:hint="eastAsia"/>
                    <w:color w:val="000000"/>
                    <w:sz w:val="32"/>
                    <w:szCs w:val="32"/>
                  </w:rPr>
                </w:rPrChange>
              </w:rPr>
              <w:t>10548</w:t>
            </w:r>
          </w:p>
        </w:tc>
      </w:tr>
      <w:tr w:rsidR="00631A09" w:rsidRPr="00E51CF4" w:rsidTr="00E51CF4">
        <w:trPr>
          <w:trHeight w:val="408"/>
          <w:jc w:val="center"/>
          <w:trPrChange w:id="755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55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55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56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56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562" w:author="Administrator" w:date="2021-02-08T09:29:00Z">
                  <w:rPr>
                    <w:rFonts w:ascii="仿宋_GB2312" w:eastAsia="仿宋_GB2312" w:hint="eastAsia"/>
                    <w:color w:val="000000"/>
                    <w:sz w:val="32"/>
                    <w:szCs w:val="32"/>
                  </w:rPr>
                </w:rPrChange>
              </w:rPr>
              <w:t xml:space="preserve">生技工程师 </w:t>
            </w:r>
          </w:p>
        </w:tc>
        <w:tc>
          <w:tcPr>
            <w:tcW w:w="1134" w:type="dxa"/>
            <w:tcBorders>
              <w:top w:val="nil"/>
              <w:left w:val="nil"/>
              <w:bottom w:val="single" w:sz="4" w:space="0" w:color="auto"/>
              <w:right w:val="single" w:sz="4" w:space="0" w:color="auto"/>
            </w:tcBorders>
            <w:noWrap/>
            <w:vAlign w:val="center"/>
            <w:tcPrChange w:id="756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56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565" w:author="Administrator" w:date="2021-02-08T09:29:00Z">
                  <w:rPr>
                    <w:rFonts w:ascii="仿宋_GB2312" w:eastAsia="仿宋_GB2312" w:hint="eastAsia"/>
                    <w:color w:val="000000"/>
                    <w:sz w:val="32"/>
                    <w:szCs w:val="32"/>
                  </w:rPr>
                </w:rPrChange>
              </w:rPr>
              <w:t>6482</w:t>
            </w:r>
          </w:p>
        </w:tc>
        <w:tc>
          <w:tcPr>
            <w:tcW w:w="1134" w:type="dxa"/>
            <w:tcBorders>
              <w:top w:val="nil"/>
              <w:left w:val="nil"/>
              <w:bottom w:val="single" w:sz="4" w:space="0" w:color="auto"/>
              <w:right w:val="single" w:sz="4" w:space="0" w:color="auto"/>
            </w:tcBorders>
            <w:noWrap/>
            <w:vAlign w:val="center"/>
            <w:tcPrChange w:id="756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56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568" w:author="Administrator" w:date="2021-02-08T09:29:00Z">
                  <w:rPr>
                    <w:rFonts w:ascii="仿宋_GB2312" w:eastAsia="仿宋_GB2312" w:hint="eastAsia"/>
                    <w:color w:val="000000"/>
                    <w:sz w:val="32"/>
                    <w:szCs w:val="32"/>
                  </w:rPr>
                </w:rPrChange>
              </w:rPr>
              <w:t>6929</w:t>
            </w:r>
          </w:p>
        </w:tc>
        <w:tc>
          <w:tcPr>
            <w:tcW w:w="1276" w:type="dxa"/>
            <w:tcBorders>
              <w:top w:val="nil"/>
              <w:left w:val="nil"/>
              <w:bottom w:val="single" w:sz="4" w:space="0" w:color="auto"/>
              <w:right w:val="single" w:sz="4" w:space="0" w:color="auto"/>
            </w:tcBorders>
            <w:noWrap/>
            <w:vAlign w:val="center"/>
            <w:tcPrChange w:id="756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57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571" w:author="Administrator" w:date="2021-02-08T09:29:00Z">
                  <w:rPr>
                    <w:rFonts w:ascii="仿宋_GB2312" w:eastAsia="仿宋_GB2312" w:hint="eastAsia"/>
                    <w:color w:val="000000"/>
                    <w:sz w:val="32"/>
                    <w:szCs w:val="32"/>
                  </w:rPr>
                </w:rPrChange>
              </w:rPr>
              <w:t>7514</w:t>
            </w:r>
          </w:p>
        </w:tc>
        <w:tc>
          <w:tcPr>
            <w:tcW w:w="1134" w:type="dxa"/>
            <w:tcBorders>
              <w:top w:val="nil"/>
              <w:left w:val="nil"/>
              <w:bottom w:val="single" w:sz="4" w:space="0" w:color="auto"/>
              <w:right w:val="single" w:sz="4" w:space="0" w:color="auto"/>
            </w:tcBorders>
            <w:vAlign w:val="center"/>
            <w:tcPrChange w:id="757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5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574" w:author="Administrator" w:date="2021-02-08T09:29:00Z">
                  <w:rPr>
                    <w:rFonts w:ascii="仿宋_GB2312" w:eastAsia="仿宋_GB2312" w:hint="eastAsia"/>
                    <w:color w:val="000000"/>
                    <w:sz w:val="32"/>
                    <w:szCs w:val="32"/>
                  </w:rPr>
                </w:rPrChange>
              </w:rPr>
              <w:t>8498</w:t>
            </w:r>
          </w:p>
        </w:tc>
        <w:tc>
          <w:tcPr>
            <w:tcW w:w="1212" w:type="dxa"/>
            <w:tcBorders>
              <w:top w:val="nil"/>
              <w:left w:val="nil"/>
              <w:bottom w:val="single" w:sz="4" w:space="0" w:color="auto"/>
              <w:right w:val="single" w:sz="4" w:space="0" w:color="auto"/>
            </w:tcBorders>
            <w:vAlign w:val="center"/>
            <w:tcPrChange w:id="757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5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577" w:author="Administrator" w:date="2021-02-08T09:29:00Z">
                  <w:rPr>
                    <w:rFonts w:ascii="仿宋_GB2312" w:eastAsia="仿宋_GB2312" w:hint="eastAsia"/>
                    <w:color w:val="000000"/>
                    <w:sz w:val="32"/>
                    <w:szCs w:val="32"/>
                  </w:rPr>
                </w:rPrChange>
              </w:rPr>
              <w:t>8806</w:t>
            </w:r>
          </w:p>
        </w:tc>
      </w:tr>
      <w:tr w:rsidR="00631A09" w:rsidRPr="00E51CF4" w:rsidTr="00E51CF4">
        <w:trPr>
          <w:trHeight w:val="408"/>
          <w:jc w:val="center"/>
          <w:trPrChange w:id="757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57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58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58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58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583" w:author="Administrator" w:date="2021-02-08T09:29:00Z">
                  <w:rPr>
                    <w:rFonts w:ascii="仿宋_GB2312" w:eastAsia="仿宋_GB2312" w:hint="eastAsia"/>
                    <w:color w:val="000000"/>
                    <w:sz w:val="32"/>
                    <w:szCs w:val="32"/>
                  </w:rPr>
                </w:rPrChange>
              </w:rPr>
              <w:t xml:space="preserve">公交车驾驶员 </w:t>
            </w:r>
          </w:p>
        </w:tc>
        <w:tc>
          <w:tcPr>
            <w:tcW w:w="1134" w:type="dxa"/>
            <w:tcBorders>
              <w:top w:val="nil"/>
              <w:left w:val="nil"/>
              <w:bottom w:val="single" w:sz="4" w:space="0" w:color="auto"/>
              <w:right w:val="single" w:sz="4" w:space="0" w:color="auto"/>
            </w:tcBorders>
            <w:noWrap/>
            <w:vAlign w:val="center"/>
            <w:tcPrChange w:id="758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58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586" w:author="Administrator" w:date="2021-02-08T09:29:00Z">
                  <w:rPr>
                    <w:rFonts w:ascii="仿宋_GB2312" w:eastAsia="仿宋_GB2312" w:hint="eastAsia"/>
                    <w:color w:val="000000"/>
                    <w:sz w:val="32"/>
                    <w:szCs w:val="32"/>
                  </w:rPr>
                </w:rPrChange>
              </w:rPr>
              <w:t>5843</w:t>
            </w:r>
          </w:p>
        </w:tc>
        <w:tc>
          <w:tcPr>
            <w:tcW w:w="1134" w:type="dxa"/>
            <w:tcBorders>
              <w:top w:val="nil"/>
              <w:left w:val="nil"/>
              <w:bottom w:val="single" w:sz="4" w:space="0" w:color="auto"/>
              <w:right w:val="single" w:sz="4" w:space="0" w:color="auto"/>
            </w:tcBorders>
            <w:noWrap/>
            <w:vAlign w:val="center"/>
            <w:tcPrChange w:id="758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58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589" w:author="Administrator" w:date="2021-02-08T09:29:00Z">
                  <w:rPr>
                    <w:rFonts w:ascii="仿宋_GB2312" w:eastAsia="仿宋_GB2312" w:hint="eastAsia"/>
                    <w:color w:val="000000"/>
                    <w:sz w:val="32"/>
                    <w:szCs w:val="32"/>
                  </w:rPr>
                </w:rPrChange>
              </w:rPr>
              <w:t>6194</w:t>
            </w:r>
          </w:p>
        </w:tc>
        <w:tc>
          <w:tcPr>
            <w:tcW w:w="1276" w:type="dxa"/>
            <w:tcBorders>
              <w:top w:val="nil"/>
              <w:left w:val="nil"/>
              <w:bottom w:val="single" w:sz="4" w:space="0" w:color="auto"/>
              <w:right w:val="single" w:sz="4" w:space="0" w:color="auto"/>
            </w:tcBorders>
            <w:noWrap/>
            <w:vAlign w:val="center"/>
            <w:tcPrChange w:id="759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59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592" w:author="Administrator" w:date="2021-02-08T09:29:00Z">
                  <w:rPr>
                    <w:rFonts w:ascii="仿宋_GB2312" w:eastAsia="仿宋_GB2312" w:hint="eastAsia"/>
                    <w:color w:val="000000"/>
                    <w:sz w:val="32"/>
                    <w:szCs w:val="32"/>
                  </w:rPr>
                </w:rPrChange>
              </w:rPr>
              <w:t>7516</w:t>
            </w:r>
          </w:p>
        </w:tc>
        <w:tc>
          <w:tcPr>
            <w:tcW w:w="1134" w:type="dxa"/>
            <w:tcBorders>
              <w:top w:val="nil"/>
              <w:left w:val="nil"/>
              <w:bottom w:val="single" w:sz="4" w:space="0" w:color="auto"/>
              <w:right w:val="single" w:sz="4" w:space="0" w:color="auto"/>
            </w:tcBorders>
            <w:vAlign w:val="center"/>
            <w:tcPrChange w:id="759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5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595" w:author="Administrator" w:date="2021-02-08T09:29:00Z">
                  <w:rPr>
                    <w:rFonts w:ascii="仿宋_GB2312" w:eastAsia="仿宋_GB2312" w:hint="eastAsia"/>
                    <w:color w:val="000000"/>
                    <w:sz w:val="32"/>
                    <w:szCs w:val="32"/>
                  </w:rPr>
                </w:rPrChange>
              </w:rPr>
              <w:t>9082</w:t>
            </w:r>
          </w:p>
        </w:tc>
        <w:tc>
          <w:tcPr>
            <w:tcW w:w="1212" w:type="dxa"/>
            <w:tcBorders>
              <w:top w:val="nil"/>
              <w:left w:val="nil"/>
              <w:bottom w:val="single" w:sz="4" w:space="0" w:color="auto"/>
              <w:right w:val="single" w:sz="4" w:space="0" w:color="auto"/>
            </w:tcBorders>
            <w:vAlign w:val="center"/>
            <w:tcPrChange w:id="759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5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598" w:author="Administrator" w:date="2021-02-08T09:29:00Z">
                  <w:rPr>
                    <w:rFonts w:ascii="仿宋_GB2312" w:eastAsia="仿宋_GB2312" w:hint="eastAsia"/>
                    <w:color w:val="000000"/>
                    <w:sz w:val="32"/>
                    <w:szCs w:val="32"/>
                  </w:rPr>
                </w:rPrChange>
              </w:rPr>
              <w:t>9402</w:t>
            </w:r>
          </w:p>
        </w:tc>
      </w:tr>
      <w:tr w:rsidR="00631A09" w:rsidRPr="00E51CF4" w:rsidTr="00E51CF4">
        <w:trPr>
          <w:trHeight w:val="408"/>
          <w:jc w:val="center"/>
          <w:trPrChange w:id="759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60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60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60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60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604" w:author="Administrator" w:date="2021-02-08T09:29:00Z">
                  <w:rPr>
                    <w:rFonts w:ascii="仿宋_GB2312" w:eastAsia="仿宋_GB2312" w:hint="eastAsia"/>
                    <w:color w:val="000000"/>
                    <w:sz w:val="32"/>
                    <w:szCs w:val="32"/>
                  </w:rPr>
                </w:rPrChange>
              </w:rPr>
              <w:t xml:space="preserve">空调安装及维修工 </w:t>
            </w:r>
          </w:p>
        </w:tc>
        <w:tc>
          <w:tcPr>
            <w:tcW w:w="1134" w:type="dxa"/>
            <w:tcBorders>
              <w:top w:val="nil"/>
              <w:left w:val="nil"/>
              <w:bottom w:val="single" w:sz="4" w:space="0" w:color="auto"/>
              <w:right w:val="single" w:sz="4" w:space="0" w:color="auto"/>
            </w:tcBorders>
            <w:noWrap/>
            <w:vAlign w:val="center"/>
            <w:tcPrChange w:id="760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60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607" w:author="Administrator" w:date="2021-02-08T09:29:00Z">
                  <w:rPr>
                    <w:rFonts w:ascii="仿宋_GB2312" w:eastAsia="仿宋_GB2312" w:hint="eastAsia"/>
                    <w:color w:val="000000"/>
                    <w:sz w:val="32"/>
                    <w:szCs w:val="32"/>
                  </w:rPr>
                </w:rPrChange>
              </w:rPr>
              <w:t>3516</w:t>
            </w:r>
          </w:p>
        </w:tc>
        <w:tc>
          <w:tcPr>
            <w:tcW w:w="1134" w:type="dxa"/>
            <w:tcBorders>
              <w:top w:val="nil"/>
              <w:left w:val="nil"/>
              <w:bottom w:val="single" w:sz="4" w:space="0" w:color="auto"/>
              <w:right w:val="single" w:sz="4" w:space="0" w:color="auto"/>
            </w:tcBorders>
            <w:noWrap/>
            <w:vAlign w:val="center"/>
            <w:tcPrChange w:id="760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60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610" w:author="Administrator" w:date="2021-02-08T09:29:00Z">
                  <w:rPr>
                    <w:rFonts w:ascii="仿宋_GB2312" w:eastAsia="仿宋_GB2312" w:hint="eastAsia"/>
                    <w:color w:val="000000"/>
                    <w:sz w:val="32"/>
                    <w:szCs w:val="32"/>
                  </w:rPr>
                </w:rPrChange>
              </w:rPr>
              <w:t>3737</w:t>
            </w:r>
          </w:p>
        </w:tc>
        <w:tc>
          <w:tcPr>
            <w:tcW w:w="1276" w:type="dxa"/>
            <w:tcBorders>
              <w:top w:val="nil"/>
              <w:left w:val="nil"/>
              <w:bottom w:val="single" w:sz="4" w:space="0" w:color="auto"/>
              <w:right w:val="single" w:sz="4" w:space="0" w:color="auto"/>
            </w:tcBorders>
            <w:noWrap/>
            <w:vAlign w:val="center"/>
            <w:tcPrChange w:id="761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61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613" w:author="Administrator" w:date="2021-02-08T09:29:00Z">
                  <w:rPr>
                    <w:rFonts w:ascii="仿宋_GB2312" w:eastAsia="仿宋_GB2312" w:hint="eastAsia"/>
                    <w:color w:val="000000"/>
                    <w:sz w:val="32"/>
                    <w:szCs w:val="32"/>
                  </w:rPr>
                </w:rPrChange>
              </w:rPr>
              <w:t>7522</w:t>
            </w:r>
          </w:p>
        </w:tc>
        <w:tc>
          <w:tcPr>
            <w:tcW w:w="1134" w:type="dxa"/>
            <w:tcBorders>
              <w:top w:val="nil"/>
              <w:left w:val="nil"/>
              <w:bottom w:val="single" w:sz="4" w:space="0" w:color="auto"/>
              <w:right w:val="single" w:sz="4" w:space="0" w:color="auto"/>
            </w:tcBorders>
            <w:vAlign w:val="center"/>
            <w:tcPrChange w:id="761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6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616" w:author="Administrator" w:date="2021-02-08T09:29:00Z">
                  <w:rPr>
                    <w:rFonts w:ascii="仿宋_GB2312" w:eastAsia="仿宋_GB2312" w:hint="eastAsia"/>
                    <w:color w:val="000000"/>
                    <w:sz w:val="32"/>
                    <w:szCs w:val="32"/>
                  </w:rPr>
                </w:rPrChange>
              </w:rPr>
              <w:t>11331</w:t>
            </w:r>
          </w:p>
        </w:tc>
        <w:tc>
          <w:tcPr>
            <w:tcW w:w="1212" w:type="dxa"/>
            <w:tcBorders>
              <w:top w:val="nil"/>
              <w:left w:val="nil"/>
              <w:bottom w:val="single" w:sz="4" w:space="0" w:color="auto"/>
              <w:right w:val="single" w:sz="4" w:space="0" w:color="auto"/>
            </w:tcBorders>
            <w:vAlign w:val="center"/>
            <w:tcPrChange w:id="761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6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619" w:author="Administrator" w:date="2021-02-08T09:29:00Z">
                  <w:rPr>
                    <w:rFonts w:ascii="仿宋_GB2312" w:eastAsia="仿宋_GB2312" w:hint="eastAsia"/>
                    <w:color w:val="000000"/>
                    <w:sz w:val="32"/>
                    <w:szCs w:val="32"/>
                  </w:rPr>
                </w:rPrChange>
              </w:rPr>
              <w:t>11742</w:t>
            </w:r>
          </w:p>
        </w:tc>
      </w:tr>
      <w:tr w:rsidR="00631A09" w:rsidRPr="00E51CF4" w:rsidTr="00E51CF4">
        <w:trPr>
          <w:trHeight w:val="408"/>
          <w:jc w:val="center"/>
          <w:trPrChange w:id="762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62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62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62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62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625" w:author="Administrator" w:date="2021-02-08T09:29:00Z">
                  <w:rPr>
                    <w:rFonts w:ascii="仿宋_GB2312" w:eastAsia="仿宋_GB2312" w:hint="eastAsia"/>
                    <w:color w:val="000000"/>
                    <w:sz w:val="32"/>
                    <w:szCs w:val="32"/>
                  </w:rPr>
                </w:rPrChange>
              </w:rPr>
              <w:t xml:space="preserve">越南语翻译 </w:t>
            </w:r>
          </w:p>
        </w:tc>
        <w:tc>
          <w:tcPr>
            <w:tcW w:w="1134" w:type="dxa"/>
            <w:tcBorders>
              <w:top w:val="nil"/>
              <w:left w:val="nil"/>
              <w:bottom w:val="single" w:sz="4" w:space="0" w:color="auto"/>
              <w:right w:val="single" w:sz="4" w:space="0" w:color="auto"/>
            </w:tcBorders>
            <w:noWrap/>
            <w:vAlign w:val="center"/>
            <w:tcPrChange w:id="762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62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628" w:author="Administrator" w:date="2021-02-08T09:29:00Z">
                  <w:rPr>
                    <w:rFonts w:ascii="仿宋_GB2312" w:eastAsia="仿宋_GB2312" w:hint="eastAsia"/>
                    <w:color w:val="000000"/>
                    <w:sz w:val="32"/>
                    <w:szCs w:val="32"/>
                  </w:rPr>
                </w:rPrChange>
              </w:rPr>
              <w:t>5931</w:t>
            </w:r>
          </w:p>
        </w:tc>
        <w:tc>
          <w:tcPr>
            <w:tcW w:w="1134" w:type="dxa"/>
            <w:tcBorders>
              <w:top w:val="nil"/>
              <w:left w:val="nil"/>
              <w:bottom w:val="single" w:sz="4" w:space="0" w:color="auto"/>
              <w:right w:val="single" w:sz="4" w:space="0" w:color="auto"/>
            </w:tcBorders>
            <w:noWrap/>
            <w:vAlign w:val="center"/>
            <w:tcPrChange w:id="762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63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631" w:author="Administrator" w:date="2021-02-08T09:29:00Z">
                  <w:rPr>
                    <w:rFonts w:ascii="仿宋_GB2312" w:eastAsia="仿宋_GB2312" w:hint="eastAsia"/>
                    <w:color w:val="000000"/>
                    <w:sz w:val="32"/>
                    <w:szCs w:val="32"/>
                  </w:rPr>
                </w:rPrChange>
              </w:rPr>
              <w:t>6382</w:t>
            </w:r>
          </w:p>
        </w:tc>
        <w:tc>
          <w:tcPr>
            <w:tcW w:w="1276" w:type="dxa"/>
            <w:tcBorders>
              <w:top w:val="nil"/>
              <w:left w:val="nil"/>
              <w:bottom w:val="single" w:sz="4" w:space="0" w:color="auto"/>
              <w:right w:val="single" w:sz="4" w:space="0" w:color="auto"/>
            </w:tcBorders>
            <w:noWrap/>
            <w:vAlign w:val="center"/>
            <w:tcPrChange w:id="763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63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634" w:author="Administrator" w:date="2021-02-08T09:29:00Z">
                  <w:rPr>
                    <w:rFonts w:ascii="仿宋_GB2312" w:eastAsia="仿宋_GB2312" w:hint="eastAsia"/>
                    <w:color w:val="000000"/>
                    <w:sz w:val="32"/>
                    <w:szCs w:val="32"/>
                  </w:rPr>
                </w:rPrChange>
              </w:rPr>
              <w:t>7523</w:t>
            </w:r>
          </w:p>
        </w:tc>
        <w:tc>
          <w:tcPr>
            <w:tcW w:w="1134" w:type="dxa"/>
            <w:tcBorders>
              <w:top w:val="nil"/>
              <w:left w:val="nil"/>
              <w:bottom w:val="single" w:sz="4" w:space="0" w:color="auto"/>
              <w:right w:val="single" w:sz="4" w:space="0" w:color="auto"/>
            </w:tcBorders>
            <w:vAlign w:val="center"/>
            <w:tcPrChange w:id="763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6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637" w:author="Administrator" w:date="2021-02-08T09:29:00Z">
                  <w:rPr>
                    <w:rFonts w:ascii="仿宋_GB2312" w:eastAsia="仿宋_GB2312" w:hint="eastAsia"/>
                    <w:color w:val="000000"/>
                    <w:sz w:val="32"/>
                    <w:szCs w:val="32"/>
                  </w:rPr>
                </w:rPrChange>
              </w:rPr>
              <w:t>9029</w:t>
            </w:r>
          </w:p>
        </w:tc>
        <w:tc>
          <w:tcPr>
            <w:tcW w:w="1212" w:type="dxa"/>
            <w:tcBorders>
              <w:top w:val="nil"/>
              <w:left w:val="nil"/>
              <w:bottom w:val="single" w:sz="4" w:space="0" w:color="auto"/>
              <w:right w:val="single" w:sz="4" w:space="0" w:color="auto"/>
            </w:tcBorders>
            <w:vAlign w:val="center"/>
            <w:tcPrChange w:id="763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6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640" w:author="Administrator" w:date="2021-02-08T09:29:00Z">
                  <w:rPr>
                    <w:rFonts w:ascii="仿宋_GB2312" w:eastAsia="仿宋_GB2312" w:hint="eastAsia"/>
                    <w:color w:val="000000"/>
                    <w:sz w:val="32"/>
                    <w:szCs w:val="32"/>
                  </w:rPr>
                </w:rPrChange>
              </w:rPr>
              <w:t>9376</w:t>
            </w:r>
          </w:p>
        </w:tc>
      </w:tr>
      <w:tr w:rsidR="00631A09" w:rsidRPr="00E51CF4" w:rsidTr="00E51CF4">
        <w:trPr>
          <w:trHeight w:val="408"/>
          <w:jc w:val="center"/>
          <w:trPrChange w:id="764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64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64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64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64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646" w:author="Administrator" w:date="2021-02-08T09:29:00Z">
                  <w:rPr>
                    <w:rFonts w:ascii="仿宋_GB2312" w:eastAsia="仿宋_GB2312" w:hint="eastAsia"/>
                    <w:color w:val="000000"/>
                    <w:sz w:val="32"/>
                    <w:szCs w:val="32"/>
                  </w:rPr>
                </w:rPrChange>
              </w:rPr>
              <w:t xml:space="preserve">厨师 </w:t>
            </w:r>
          </w:p>
        </w:tc>
        <w:tc>
          <w:tcPr>
            <w:tcW w:w="1134" w:type="dxa"/>
            <w:tcBorders>
              <w:top w:val="nil"/>
              <w:left w:val="nil"/>
              <w:bottom w:val="single" w:sz="4" w:space="0" w:color="auto"/>
              <w:right w:val="single" w:sz="4" w:space="0" w:color="auto"/>
            </w:tcBorders>
            <w:noWrap/>
            <w:vAlign w:val="center"/>
            <w:tcPrChange w:id="764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64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649" w:author="Administrator" w:date="2021-02-08T09:29:00Z">
                  <w:rPr>
                    <w:rFonts w:ascii="仿宋_GB2312" w:eastAsia="仿宋_GB2312" w:hint="eastAsia"/>
                    <w:color w:val="000000"/>
                    <w:sz w:val="32"/>
                    <w:szCs w:val="32"/>
                  </w:rPr>
                </w:rPrChange>
              </w:rPr>
              <w:t>4688</w:t>
            </w:r>
          </w:p>
        </w:tc>
        <w:tc>
          <w:tcPr>
            <w:tcW w:w="1134" w:type="dxa"/>
            <w:tcBorders>
              <w:top w:val="nil"/>
              <w:left w:val="nil"/>
              <w:bottom w:val="single" w:sz="4" w:space="0" w:color="auto"/>
              <w:right w:val="single" w:sz="4" w:space="0" w:color="auto"/>
            </w:tcBorders>
            <w:noWrap/>
            <w:vAlign w:val="center"/>
            <w:tcPrChange w:id="765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65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652" w:author="Administrator" w:date="2021-02-08T09:29:00Z">
                  <w:rPr>
                    <w:rFonts w:ascii="仿宋_GB2312" w:eastAsia="仿宋_GB2312" w:hint="eastAsia"/>
                    <w:color w:val="000000"/>
                    <w:sz w:val="32"/>
                    <w:szCs w:val="32"/>
                  </w:rPr>
                </w:rPrChange>
              </w:rPr>
              <w:t>4983</w:t>
            </w:r>
          </w:p>
        </w:tc>
        <w:tc>
          <w:tcPr>
            <w:tcW w:w="1276" w:type="dxa"/>
            <w:tcBorders>
              <w:top w:val="nil"/>
              <w:left w:val="nil"/>
              <w:bottom w:val="single" w:sz="4" w:space="0" w:color="auto"/>
              <w:right w:val="single" w:sz="4" w:space="0" w:color="auto"/>
            </w:tcBorders>
            <w:noWrap/>
            <w:vAlign w:val="center"/>
            <w:tcPrChange w:id="765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65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655" w:author="Administrator" w:date="2021-02-08T09:29:00Z">
                  <w:rPr>
                    <w:rFonts w:ascii="仿宋_GB2312" w:eastAsia="仿宋_GB2312" w:hint="eastAsia"/>
                    <w:color w:val="000000"/>
                    <w:sz w:val="32"/>
                    <w:szCs w:val="32"/>
                  </w:rPr>
                </w:rPrChange>
              </w:rPr>
              <w:t>7539</w:t>
            </w:r>
          </w:p>
        </w:tc>
        <w:tc>
          <w:tcPr>
            <w:tcW w:w="1134" w:type="dxa"/>
            <w:tcBorders>
              <w:top w:val="nil"/>
              <w:left w:val="nil"/>
              <w:bottom w:val="single" w:sz="4" w:space="0" w:color="auto"/>
              <w:right w:val="single" w:sz="4" w:space="0" w:color="auto"/>
            </w:tcBorders>
            <w:vAlign w:val="center"/>
            <w:tcPrChange w:id="765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6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658" w:author="Administrator" w:date="2021-02-08T09:29:00Z">
                  <w:rPr>
                    <w:rFonts w:ascii="仿宋_GB2312" w:eastAsia="仿宋_GB2312" w:hint="eastAsia"/>
                    <w:color w:val="000000"/>
                    <w:sz w:val="32"/>
                    <w:szCs w:val="32"/>
                  </w:rPr>
                </w:rPrChange>
              </w:rPr>
              <w:t>10117</w:t>
            </w:r>
          </w:p>
        </w:tc>
        <w:tc>
          <w:tcPr>
            <w:tcW w:w="1212" w:type="dxa"/>
            <w:tcBorders>
              <w:top w:val="nil"/>
              <w:left w:val="nil"/>
              <w:bottom w:val="single" w:sz="4" w:space="0" w:color="auto"/>
              <w:right w:val="single" w:sz="4" w:space="0" w:color="auto"/>
            </w:tcBorders>
            <w:vAlign w:val="center"/>
            <w:tcPrChange w:id="765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6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661" w:author="Administrator" w:date="2021-02-08T09:29:00Z">
                  <w:rPr>
                    <w:rFonts w:ascii="仿宋_GB2312" w:eastAsia="仿宋_GB2312" w:hint="eastAsia"/>
                    <w:color w:val="000000"/>
                    <w:sz w:val="32"/>
                    <w:szCs w:val="32"/>
                  </w:rPr>
                </w:rPrChange>
              </w:rPr>
              <w:t>10528</w:t>
            </w:r>
          </w:p>
        </w:tc>
      </w:tr>
      <w:tr w:rsidR="00631A09" w:rsidRPr="00E51CF4" w:rsidTr="00E51CF4">
        <w:trPr>
          <w:trHeight w:val="408"/>
          <w:jc w:val="center"/>
          <w:trPrChange w:id="766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66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66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66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66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667" w:author="Administrator" w:date="2021-02-08T09:29:00Z">
                  <w:rPr>
                    <w:rFonts w:ascii="仿宋_GB2312" w:eastAsia="仿宋_GB2312" w:hint="eastAsia"/>
                    <w:color w:val="000000"/>
                    <w:sz w:val="32"/>
                    <w:szCs w:val="32"/>
                  </w:rPr>
                </w:rPrChange>
              </w:rPr>
              <w:t xml:space="preserve">室内装修工程师 </w:t>
            </w:r>
          </w:p>
        </w:tc>
        <w:tc>
          <w:tcPr>
            <w:tcW w:w="1134" w:type="dxa"/>
            <w:tcBorders>
              <w:top w:val="nil"/>
              <w:left w:val="nil"/>
              <w:bottom w:val="single" w:sz="4" w:space="0" w:color="auto"/>
              <w:right w:val="single" w:sz="4" w:space="0" w:color="auto"/>
            </w:tcBorders>
            <w:noWrap/>
            <w:vAlign w:val="center"/>
            <w:tcPrChange w:id="766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66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670" w:author="Administrator" w:date="2021-02-08T09:29:00Z">
                  <w:rPr>
                    <w:rFonts w:ascii="仿宋_GB2312" w:eastAsia="仿宋_GB2312" w:hint="eastAsia"/>
                    <w:color w:val="000000"/>
                    <w:sz w:val="32"/>
                    <w:szCs w:val="32"/>
                  </w:rPr>
                </w:rPrChange>
              </w:rPr>
              <w:t>4110</w:t>
            </w:r>
          </w:p>
        </w:tc>
        <w:tc>
          <w:tcPr>
            <w:tcW w:w="1134" w:type="dxa"/>
            <w:tcBorders>
              <w:top w:val="nil"/>
              <w:left w:val="nil"/>
              <w:bottom w:val="single" w:sz="4" w:space="0" w:color="auto"/>
              <w:right w:val="single" w:sz="4" w:space="0" w:color="auto"/>
            </w:tcBorders>
            <w:noWrap/>
            <w:vAlign w:val="center"/>
            <w:tcPrChange w:id="767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67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673" w:author="Administrator" w:date="2021-02-08T09:29:00Z">
                  <w:rPr>
                    <w:rFonts w:ascii="仿宋_GB2312" w:eastAsia="仿宋_GB2312" w:hint="eastAsia"/>
                    <w:color w:val="000000"/>
                    <w:sz w:val="32"/>
                    <w:szCs w:val="32"/>
                  </w:rPr>
                </w:rPrChange>
              </w:rPr>
              <w:t>4377</w:t>
            </w:r>
          </w:p>
        </w:tc>
        <w:tc>
          <w:tcPr>
            <w:tcW w:w="1276" w:type="dxa"/>
            <w:tcBorders>
              <w:top w:val="nil"/>
              <w:left w:val="nil"/>
              <w:bottom w:val="single" w:sz="4" w:space="0" w:color="auto"/>
              <w:right w:val="single" w:sz="4" w:space="0" w:color="auto"/>
            </w:tcBorders>
            <w:noWrap/>
            <w:vAlign w:val="center"/>
            <w:tcPrChange w:id="767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67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676" w:author="Administrator" w:date="2021-02-08T09:29:00Z">
                  <w:rPr>
                    <w:rFonts w:ascii="仿宋_GB2312" w:eastAsia="仿宋_GB2312" w:hint="eastAsia"/>
                    <w:color w:val="000000"/>
                    <w:sz w:val="32"/>
                    <w:szCs w:val="32"/>
                  </w:rPr>
                </w:rPrChange>
              </w:rPr>
              <w:t>7547</w:t>
            </w:r>
          </w:p>
        </w:tc>
        <w:tc>
          <w:tcPr>
            <w:tcW w:w="1134" w:type="dxa"/>
            <w:tcBorders>
              <w:top w:val="nil"/>
              <w:left w:val="nil"/>
              <w:bottom w:val="single" w:sz="4" w:space="0" w:color="auto"/>
              <w:right w:val="single" w:sz="4" w:space="0" w:color="auto"/>
            </w:tcBorders>
            <w:vAlign w:val="center"/>
            <w:tcPrChange w:id="767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6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679" w:author="Administrator" w:date="2021-02-08T09:29:00Z">
                  <w:rPr>
                    <w:rFonts w:ascii="仿宋_GB2312" w:eastAsia="仿宋_GB2312" w:hint="eastAsia"/>
                    <w:color w:val="000000"/>
                    <w:sz w:val="32"/>
                    <w:szCs w:val="32"/>
                  </w:rPr>
                </w:rPrChange>
              </w:rPr>
              <w:t>10299</w:t>
            </w:r>
          </w:p>
        </w:tc>
        <w:tc>
          <w:tcPr>
            <w:tcW w:w="1212" w:type="dxa"/>
            <w:tcBorders>
              <w:top w:val="nil"/>
              <w:left w:val="nil"/>
              <w:bottom w:val="single" w:sz="4" w:space="0" w:color="auto"/>
              <w:right w:val="single" w:sz="4" w:space="0" w:color="auto"/>
            </w:tcBorders>
            <w:vAlign w:val="center"/>
            <w:tcPrChange w:id="768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6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682" w:author="Administrator" w:date="2021-02-08T09:29:00Z">
                  <w:rPr>
                    <w:rFonts w:ascii="仿宋_GB2312" w:eastAsia="仿宋_GB2312" w:hint="eastAsia"/>
                    <w:color w:val="000000"/>
                    <w:sz w:val="32"/>
                    <w:szCs w:val="32"/>
                  </w:rPr>
                </w:rPrChange>
              </w:rPr>
              <w:t>10617</w:t>
            </w:r>
          </w:p>
        </w:tc>
      </w:tr>
      <w:tr w:rsidR="00631A09" w:rsidRPr="00E51CF4" w:rsidTr="00E51CF4">
        <w:trPr>
          <w:trHeight w:val="408"/>
          <w:jc w:val="center"/>
          <w:trPrChange w:id="768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68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68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68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68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688" w:author="Administrator" w:date="2021-02-08T09:29:00Z">
                  <w:rPr>
                    <w:rFonts w:ascii="仿宋_GB2312" w:eastAsia="仿宋_GB2312" w:hint="eastAsia"/>
                    <w:color w:val="000000"/>
                    <w:sz w:val="32"/>
                    <w:szCs w:val="32"/>
                  </w:rPr>
                </w:rPrChange>
              </w:rPr>
              <w:t xml:space="preserve">工业设计工程师 </w:t>
            </w:r>
          </w:p>
        </w:tc>
        <w:tc>
          <w:tcPr>
            <w:tcW w:w="1134" w:type="dxa"/>
            <w:tcBorders>
              <w:top w:val="nil"/>
              <w:left w:val="nil"/>
              <w:bottom w:val="single" w:sz="4" w:space="0" w:color="auto"/>
              <w:right w:val="single" w:sz="4" w:space="0" w:color="auto"/>
            </w:tcBorders>
            <w:noWrap/>
            <w:vAlign w:val="center"/>
            <w:tcPrChange w:id="768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69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691" w:author="Administrator" w:date="2021-02-08T09:29:00Z">
                  <w:rPr>
                    <w:rFonts w:ascii="仿宋_GB2312" w:eastAsia="仿宋_GB2312" w:hint="eastAsia"/>
                    <w:color w:val="000000"/>
                    <w:sz w:val="32"/>
                    <w:szCs w:val="32"/>
                  </w:rPr>
                </w:rPrChange>
              </w:rPr>
              <w:t>5882</w:t>
            </w:r>
          </w:p>
        </w:tc>
        <w:tc>
          <w:tcPr>
            <w:tcW w:w="1134" w:type="dxa"/>
            <w:tcBorders>
              <w:top w:val="nil"/>
              <w:left w:val="nil"/>
              <w:bottom w:val="single" w:sz="4" w:space="0" w:color="auto"/>
              <w:right w:val="single" w:sz="4" w:space="0" w:color="auto"/>
            </w:tcBorders>
            <w:noWrap/>
            <w:vAlign w:val="center"/>
            <w:tcPrChange w:id="769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69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694" w:author="Administrator" w:date="2021-02-08T09:29:00Z">
                  <w:rPr>
                    <w:rFonts w:ascii="仿宋_GB2312" w:eastAsia="仿宋_GB2312" w:hint="eastAsia"/>
                    <w:color w:val="000000"/>
                    <w:sz w:val="32"/>
                    <w:szCs w:val="32"/>
                  </w:rPr>
                </w:rPrChange>
              </w:rPr>
              <w:t>6276</w:t>
            </w:r>
          </w:p>
        </w:tc>
        <w:tc>
          <w:tcPr>
            <w:tcW w:w="1276" w:type="dxa"/>
            <w:tcBorders>
              <w:top w:val="nil"/>
              <w:left w:val="nil"/>
              <w:bottom w:val="single" w:sz="4" w:space="0" w:color="auto"/>
              <w:right w:val="single" w:sz="4" w:space="0" w:color="auto"/>
            </w:tcBorders>
            <w:noWrap/>
            <w:vAlign w:val="center"/>
            <w:tcPrChange w:id="769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69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697" w:author="Administrator" w:date="2021-02-08T09:29:00Z">
                  <w:rPr>
                    <w:rFonts w:ascii="仿宋_GB2312" w:eastAsia="仿宋_GB2312" w:hint="eastAsia"/>
                    <w:color w:val="000000"/>
                    <w:sz w:val="32"/>
                    <w:szCs w:val="32"/>
                  </w:rPr>
                </w:rPrChange>
              </w:rPr>
              <w:t>7558</w:t>
            </w:r>
          </w:p>
        </w:tc>
        <w:tc>
          <w:tcPr>
            <w:tcW w:w="1134" w:type="dxa"/>
            <w:tcBorders>
              <w:top w:val="nil"/>
              <w:left w:val="nil"/>
              <w:bottom w:val="single" w:sz="4" w:space="0" w:color="auto"/>
              <w:right w:val="single" w:sz="4" w:space="0" w:color="auto"/>
            </w:tcBorders>
            <w:vAlign w:val="center"/>
            <w:tcPrChange w:id="769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6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700" w:author="Administrator" w:date="2021-02-08T09:29:00Z">
                  <w:rPr>
                    <w:rFonts w:ascii="仿宋_GB2312" w:eastAsia="仿宋_GB2312" w:hint="eastAsia"/>
                    <w:color w:val="000000"/>
                    <w:sz w:val="32"/>
                    <w:szCs w:val="32"/>
                  </w:rPr>
                </w:rPrChange>
              </w:rPr>
              <w:t>9082</w:t>
            </w:r>
          </w:p>
        </w:tc>
        <w:tc>
          <w:tcPr>
            <w:tcW w:w="1212" w:type="dxa"/>
            <w:tcBorders>
              <w:top w:val="nil"/>
              <w:left w:val="nil"/>
              <w:bottom w:val="single" w:sz="4" w:space="0" w:color="auto"/>
              <w:right w:val="single" w:sz="4" w:space="0" w:color="auto"/>
            </w:tcBorders>
            <w:vAlign w:val="center"/>
            <w:tcPrChange w:id="770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7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703" w:author="Administrator" w:date="2021-02-08T09:29:00Z">
                  <w:rPr>
                    <w:rFonts w:ascii="仿宋_GB2312" w:eastAsia="仿宋_GB2312" w:hint="eastAsia"/>
                    <w:color w:val="000000"/>
                    <w:sz w:val="32"/>
                    <w:szCs w:val="32"/>
                  </w:rPr>
                </w:rPrChange>
              </w:rPr>
              <w:t>9402</w:t>
            </w:r>
          </w:p>
        </w:tc>
      </w:tr>
      <w:tr w:rsidR="00631A09" w:rsidRPr="00E51CF4" w:rsidTr="00E51CF4">
        <w:trPr>
          <w:trHeight w:val="408"/>
          <w:jc w:val="center"/>
          <w:trPrChange w:id="770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70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70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70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70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709" w:author="Administrator" w:date="2021-02-08T09:29:00Z">
                  <w:rPr>
                    <w:rFonts w:ascii="仿宋_GB2312" w:eastAsia="仿宋_GB2312" w:hint="eastAsia"/>
                    <w:color w:val="000000"/>
                    <w:sz w:val="32"/>
                    <w:szCs w:val="32"/>
                  </w:rPr>
                </w:rPrChange>
              </w:rPr>
              <w:t xml:space="preserve">医生 </w:t>
            </w:r>
          </w:p>
        </w:tc>
        <w:tc>
          <w:tcPr>
            <w:tcW w:w="1134" w:type="dxa"/>
            <w:tcBorders>
              <w:top w:val="nil"/>
              <w:left w:val="nil"/>
              <w:bottom w:val="single" w:sz="4" w:space="0" w:color="auto"/>
              <w:right w:val="single" w:sz="4" w:space="0" w:color="auto"/>
            </w:tcBorders>
            <w:noWrap/>
            <w:vAlign w:val="center"/>
            <w:tcPrChange w:id="771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71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712" w:author="Administrator" w:date="2021-02-08T09:29:00Z">
                  <w:rPr>
                    <w:rFonts w:ascii="仿宋_GB2312" w:eastAsia="仿宋_GB2312" w:hint="eastAsia"/>
                    <w:color w:val="000000"/>
                    <w:sz w:val="32"/>
                    <w:szCs w:val="32"/>
                  </w:rPr>
                </w:rPrChange>
              </w:rPr>
              <w:t>5915</w:t>
            </w:r>
          </w:p>
        </w:tc>
        <w:tc>
          <w:tcPr>
            <w:tcW w:w="1134" w:type="dxa"/>
            <w:tcBorders>
              <w:top w:val="nil"/>
              <w:left w:val="nil"/>
              <w:bottom w:val="single" w:sz="4" w:space="0" w:color="auto"/>
              <w:right w:val="single" w:sz="4" w:space="0" w:color="auto"/>
            </w:tcBorders>
            <w:noWrap/>
            <w:vAlign w:val="center"/>
            <w:tcPrChange w:id="771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71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715" w:author="Administrator" w:date="2021-02-08T09:29:00Z">
                  <w:rPr>
                    <w:rFonts w:ascii="仿宋_GB2312" w:eastAsia="仿宋_GB2312" w:hint="eastAsia"/>
                    <w:color w:val="000000"/>
                    <w:sz w:val="32"/>
                    <w:szCs w:val="32"/>
                  </w:rPr>
                </w:rPrChange>
              </w:rPr>
              <w:t>6347</w:t>
            </w:r>
          </w:p>
        </w:tc>
        <w:tc>
          <w:tcPr>
            <w:tcW w:w="1276" w:type="dxa"/>
            <w:tcBorders>
              <w:top w:val="nil"/>
              <w:left w:val="nil"/>
              <w:bottom w:val="single" w:sz="4" w:space="0" w:color="auto"/>
              <w:right w:val="single" w:sz="4" w:space="0" w:color="auto"/>
            </w:tcBorders>
            <w:noWrap/>
            <w:vAlign w:val="center"/>
            <w:tcPrChange w:id="771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71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718" w:author="Administrator" w:date="2021-02-08T09:29:00Z">
                  <w:rPr>
                    <w:rFonts w:ascii="仿宋_GB2312" w:eastAsia="仿宋_GB2312" w:hint="eastAsia"/>
                    <w:color w:val="000000"/>
                    <w:sz w:val="32"/>
                    <w:szCs w:val="32"/>
                  </w:rPr>
                </w:rPrChange>
              </w:rPr>
              <w:t>7563</w:t>
            </w:r>
          </w:p>
        </w:tc>
        <w:tc>
          <w:tcPr>
            <w:tcW w:w="1134" w:type="dxa"/>
            <w:tcBorders>
              <w:top w:val="nil"/>
              <w:left w:val="nil"/>
              <w:bottom w:val="single" w:sz="4" w:space="0" w:color="auto"/>
              <w:right w:val="single" w:sz="4" w:space="0" w:color="auto"/>
            </w:tcBorders>
            <w:vAlign w:val="center"/>
            <w:tcPrChange w:id="771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7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721" w:author="Administrator" w:date="2021-02-08T09:29:00Z">
                  <w:rPr>
                    <w:rFonts w:ascii="仿宋_GB2312" w:eastAsia="仿宋_GB2312" w:hint="eastAsia"/>
                    <w:color w:val="000000"/>
                    <w:sz w:val="32"/>
                    <w:szCs w:val="32"/>
                  </w:rPr>
                </w:rPrChange>
              </w:rPr>
              <w:t>9100</w:t>
            </w:r>
          </w:p>
        </w:tc>
        <w:tc>
          <w:tcPr>
            <w:tcW w:w="1212" w:type="dxa"/>
            <w:tcBorders>
              <w:top w:val="nil"/>
              <w:left w:val="nil"/>
              <w:bottom w:val="single" w:sz="4" w:space="0" w:color="auto"/>
              <w:right w:val="single" w:sz="4" w:space="0" w:color="auto"/>
            </w:tcBorders>
            <w:vAlign w:val="center"/>
            <w:tcPrChange w:id="772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7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724" w:author="Administrator" w:date="2021-02-08T09:29:00Z">
                  <w:rPr>
                    <w:rFonts w:ascii="仿宋_GB2312" w:eastAsia="仿宋_GB2312" w:hint="eastAsia"/>
                    <w:color w:val="000000"/>
                    <w:sz w:val="32"/>
                    <w:szCs w:val="32"/>
                  </w:rPr>
                </w:rPrChange>
              </w:rPr>
              <w:t>9411</w:t>
            </w:r>
          </w:p>
        </w:tc>
      </w:tr>
      <w:tr w:rsidR="00631A09" w:rsidRPr="00E51CF4" w:rsidTr="00E51CF4">
        <w:trPr>
          <w:trHeight w:val="408"/>
          <w:jc w:val="center"/>
          <w:trPrChange w:id="772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72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72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72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72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730" w:author="Administrator" w:date="2021-02-08T09:29:00Z">
                  <w:rPr>
                    <w:rFonts w:ascii="仿宋_GB2312" w:eastAsia="仿宋_GB2312" w:hint="eastAsia"/>
                    <w:color w:val="000000"/>
                    <w:sz w:val="32"/>
                    <w:szCs w:val="32"/>
                  </w:rPr>
                </w:rPrChange>
              </w:rPr>
              <w:t xml:space="preserve">船员 </w:t>
            </w:r>
          </w:p>
        </w:tc>
        <w:tc>
          <w:tcPr>
            <w:tcW w:w="1134" w:type="dxa"/>
            <w:tcBorders>
              <w:top w:val="nil"/>
              <w:left w:val="nil"/>
              <w:bottom w:val="single" w:sz="4" w:space="0" w:color="auto"/>
              <w:right w:val="single" w:sz="4" w:space="0" w:color="auto"/>
            </w:tcBorders>
            <w:noWrap/>
            <w:vAlign w:val="center"/>
            <w:tcPrChange w:id="773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73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733" w:author="Administrator" w:date="2021-02-08T09:29:00Z">
                  <w:rPr>
                    <w:rFonts w:ascii="仿宋_GB2312" w:eastAsia="仿宋_GB2312" w:hint="eastAsia"/>
                    <w:color w:val="000000"/>
                    <w:sz w:val="32"/>
                    <w:szCs w:val="32"/>
                  </w:rPr>
                </w:rPrChange>
              </w:rPr>
              <w:t>7111</w:t>
            </w:r>
          </w:p>
        </w:tc>
        <w:tc>
          <w:tcPr>
            <w:tcW w:w="1134" w:type="dxa"/>
            <w:tcBorders>
              <w:top w:val="nil"/>
              <w:left w:val="nil"/>
              <w:bottom w:val="single" w:sz="4" w:space="0" w:color="auto"/>
              <w:right w:val="single" w:sz="4" w:space="0" w:color="auto"/>
            </w:tcBorders>
            <w:noWrap/>
            <w:vAlign w:val="center"/>
            <w:tcPrChange w:id="773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73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736" w:author="Administrator" w:date="2021-02-08T09:29:00Z">
                  <w:rPr>
                    <w:rFonts w:ascii="仿宋_GB2312" w:eastAsia="仿宋_GB2312" w:hint="eastAsia"/>
                    <w:color w:val="000000"/>
                    <w:sz w:val="32"/>
                    <w:szCs w:val="32"/>
                  </w:rPr>
                </w:rPrChange>
              </w:rPr>
              <w:t>7644</w:t>
            </w:r>
          </w:p>
        </w:tc>
        <w:tc>
          <w:tcPr>
            <w:tcW w:w="1276" w:type="dxa"/>
            <w:tcBorders>
              <w:top w:val="nil"/>
              <w:left w:val="nil"/>
              <w:bottom w:val="single" w:sz="4" w:space="0" w:color="auto"/>
              <w:right w:val="single" w:sz="4" w:space="0" w:color="auto"/>
            </w:tcBorders>
            <w:noWrap/>
            <w:vAlign w:val="center"/>
            <w:tcPrChange w:id="773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73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739" w:author="Administrator" w:date="2021-02-08T09:29:00Z">
                  <w:rPr>
                    <w:rFonts w:ascii="仿宋_GB2312" w:eastAsia="仿宋_GB2312" w:hint="eastAsia"/>
                    <w:color w:val="000000"/>
                    <w:sz w:val="32"/>
                    <w:szCs w:val="32"/>
                  </w:rPr>
                </w:rPrChange>
              </w:rPr>
              <w:t>7592</w:t>
            </w:r>
          </w:p>
        </w:tc>
        <w:tc>
          <w:tcPr>
            <w:tcW w:w="1134" w:type="dxa"/>
            <w:tcBorders>
              <w:top w:val="nil"/>
              <w:left w:val="nil"/>
              <w:bottom w:val="single" w:sz="4" w:space="0" w:color="auto"/>
              <w:right w:val="single" w:sz="4" w:space="0" w:color="auto"/>
            </w:tcBorders>
            <w:vAlign w:val="center"/>
            <w:tcPrChange w:id="774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7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742" w:author="Administrator" w:date="2021-02-08T09:29:00Z">
                  <w:rPr>
                    <w:rFonts w:ascii="仿宋_GB2312" w:eastAsia="仿宋_GB2312" w:hint="eastAsia"/>
                    <w:color w:val="000000"/>
                    <w:sz w:val="32"/>
                    <w:szCs w:val="32"/>
                  </w:rPr>
                </w:rPrChange>
              </w:rPr>
              <w:t>7947</w:t>
            </w:r>
          </w:p>
        </w:tc>
        <w:tc>
          <w:tcPr>
            <w:tcW w:w="1212" w:type="dxa"/>
            <w:tcBorders>
              <w:top w:val="nil"/>
              <w:left w:val="nil"/>
              <w:bottom w:val="single" w:sz="4" w:space="0" w:color="auto"/>
              <w:right w:val="single" w:sz="4" w:space="0" w:color="auto"/>
            </w:tcBorders>
            <w:vAlign w:val="center"/>
            <w:tcPrChange w:id="774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7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745" w:author="Administrator" w:date="2021-02-08T09:29:00Z">
                  <w:rPr>
                    <w:rFonts w:ascii="仿宋_GB2312" w:eastAsia="仿宋_GB2312" w:hint="eastAsia"/>
                    <w:color w:val="000000"/>
                    <w:sz w:val="32"/>
                    <w:szCs w:val="32"/>
                  </w:rPr>
                </w:rPrChange>
              </w:rPr>
              <w:t>8227</w:t>
            </w:r>
          </w:p>
        </w:tc>
      </w:tr>
      <w:tr w:rsidR="00631A09" w:rsidRPr="00E51CF4" w:rsidTr="00E51CF4">
        <w:trPr>
          <w:trHeight w:val="408"/>
          <w:jc w:val="center"/>
          <w:trPrChange w:id="774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74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74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74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75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751" w:author="Administrator" w:date="2021-02-08T09:29:00Z">
                  <w:rPr>
                    <w:rFonts w:ascii="仿宋_GB2312" w:eastAsia="仿宋_GB2312" w:hint="eastAsia"/>
                    <w:color w:val="000000"/>
                    <w:sz w:val="32"/>
                    <w:szCs w:val="32"/>
                  </w:rPr>
                </w:rPrChange>
              </w:rPr>
              <w:t>园林设计施工人员</w:t>
            </w:r>
          </w:p>
        </w:tc>
        <w:tc>
          <w:tcPr>
            <w:tcW w:w="1134" w:type="dxa"/>
            <w:tcBorders>
              <w:top w:val="nil"/>
              <w:left w:val="nil"/>
              <w:bottom w:val="single" w:sz="4" w:space="0" w:color="auto"/>
              <w:right w:val="single" w:sz="4" w:space="0" w:color="auto"/>
            </w:tcBorders>
            <w:noWrap/>
            <w:vAlign w:val="center"/>
            <w:tcPrChange w:id="775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75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754" w:author="Administrator" w:date="2021-02-08T09:29:00Z">
                  <w:rPr>
                    <w:rFonts w:ascii="仿宋_GB2312" w:eastAsia="仿宋_GB2312" w:hint="eastAsia"/>
                    <w:color w:val="000000"/>
                    <w:sz w:val="32"/>
                    <w:szCs w:val="32"/>
                  </w:rPr>
                </w:rPrChange>
              </w:rPr>
              <w:t>5937</w:t>
            </w:r>
          </w:p>
        </w:tc>
        <w:tc>
          <w:tcPr>
            <w:tcW w:w="1134" w:type="dxa"/>
            <w:tcBorders>
              <w:top w:val="nil"/>
              <w:left w:val="nil"/>
              <w:bottom w:val="single" w:sz="4" w:space="0" w:color="auto"/>
              <w:right w:val="single" w:sz="4" w:space="0" w:color="auto"/>
            </w:tcBorders>
            <w:noWrap/>
            <w:vAlign w:val="center"/>
            <w:tcPrChange w:id="775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75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757" w:author="Administrator" w:date="2021-02-08T09:29:00Z">
                  <w:rPr>
                    <w:rFonts w:ascii="仿宋_GB2312" w:eastAsia="仿宋_GB2312" w:hint="eastAsia"/>
                    <w:color w:val="000000"/>
                    <w:sz w:val="32"/>
                    <w:szCs w:val="32"/>
                  </w:rPr>
                </w:rPrChange>
              </w:rPr>
              <w:t>6394</w:t>
            </w:r>
          </w:p>
        </w:tc>
        <w:tc>
          <w:tcPr>
            <w:tcW w:w="1276" w:type="dxa"/>
            <w:tcBorders>
              <w:top w:val="nil"/>
              <w:left w:val="nil"/>
              <w:bottom w:val="single" w:sz="4" w:space="0" w:color="auto"/>
              <w:right w:val="single" w:sz="4" w:space="0" w:color="auto"/>
            </w:tcBorders>
            <w:noWrap/>
            <w:vAlign w:val="center"/>
            <w:tcPrChange w:id="775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75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760" w:author="Administrator" w:date="2021-02-08T09:29:00Z">
                  <w:rPr>
                    <w:rFonts w:ascii="仿宋_GB2312" w:eastAsia="仿宋_GB2312" w:hint="eastAsia"/>
                    <w:color w:val="000000"/>
                    <w:sz w:val="32"/>
                    <w:szCs w:val="32"/>
                  </w:rPr>
                </w:rPrChange>
              </w:rPr>
              <w:t>7602</w:t>
            </w:r>
          </w:p>
        </w:tc>
        <w:tc>
          <w:tcPr>
            <w:tcW w:w="1134" w:type="dxa"/>
            <w:tcBorders>
              <w:top w:val="nil"/>
              <w:left w:val="nil"/>
              <w:bottom w:val="single" w:sz="4" w:space="0" w:color="auto"/>
              <w:right w:val="single" w:sz="4" w:space="0" w:color="auto"/>
            </w:tcBorders>
            <w:vAlign w:val="center"/>
            <w:tcPrChange w:id="776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7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763" w:author="Administrator" w:date="2021-02-08T09:29:00Z">
                  <w:rPr>
                    <w:rFonts w:ascii="仿宋_GB2312" w:eastAsia="仿宋_GB2312" w:hint="eastAsia"/>
                    <w:color w:val="000000"/>
                    <w:sz w:val="32"/>
                    <w:szCs w:val="32"/>
                  </w:rPr>
                </w:rPrChange>
              </w:rPr>
              <w:t>9118</w:t>
            </w:r>
          </w:p>
        </w:tc>
        <w:tc>
          <w:tcPr>
            <w:tcW w:w="1212" w:type="dxa"/>
            <w:tcBorders>
              <w:top w:val="nil"/>
              <w:left w:val="nil"/>
              <w:bottom w:val="single" w:sz="4" w:space="0" w:color="auto"/>
              <w:right w:val="single" w:sz="4" w:space="0" w:color="auto"/>
            </w:tcBorders>
            <w:vAlign w:val="center"/>
            <w:tcPrChange w:id="776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7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766" w:author="Administrator" w:date="2021-02-08T09:29:00Z">
                  <w:rPr>
                    <w:rFonts w:ascii="仿宋_GB2312" w:eastAsia="仿宋_GB2312" w:hint="eastAsia"/>
                    <w:color w:val="000000"/>
                    <w:sz w:val="32"/>
                    <w:szCs w:val="32"/>
                  </w:rPr>
                </w:rPrChange>
              </w:rPr>
              <w:t>9420</w:t>
            </w:r>
          </w:p>
        </w:tc>
      </w:tr>
      <w:tr w:rsidR="00631A09" w:rsidRPr="00E51CF4" w:rsidTr="00E51CF4">
        <w:trPr>
          <w:trHeight w:val="408"/>
          <w:jc w:val="center"/>
          <w:trPrChange w:id="776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76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76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77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77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772" w:author="Administrator" w:date="2021-02-08T09:29:00Z">
                  <w:rPr>
                    <w:rFonts w:ascii="仿宋_GB2312" w:eastAsia="仿宋_GB2312" w:hint="eastAsia"/>
                    <w:color w:val="000000"/>
                    <w:sz w:val="32"/>
                    <w:szCs w:val="32"/>
                  </w:rPr>
                </w:rPrChange>
              </w:rPr>
              <w:t xml:space="preserve">设计人员 </w:t>
            </w:r>
          </w:p>
        </w:tc>
        <w:tc>
          <w:tcPr>
            <w:tcW w:w="1134" w:type="dxa"/>
            <w:tcBorders>
              <w:top w:val="nil"/>
              <w:left w:val="nil"/>
              <w:bottom w:val="single" w:sz="4" w:space="0" w:color="auto"/>
              <w:right w:val="single" w:sz="4" w:space="0" w:color="auto"/>
            </w:tcBorders>
            <w:noWrap/>
            <w:vAlign w:val="center"/>
            <w:tcPrChange w:id="777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77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775" w:author="Administrator" w:date="2021-02-08T09:29:00Z">
                  <w:rPr>
                    <w:rFonts w:ascii="仿宋_GB2312" w:eastAsia="仿宋_GB2312" w:hint="eastAsia"/>
                    <w:color w:val="000000"/>
                    <w:sz w:val="32"/>
                    <w:szCs w:val="32"/>
                  </w:rPr>
                </w:rPrChange>
              </w:rPr>
              <w:t>3562</w:t>
            </w:r>
          </w:p>
        </w:tc>
        <w:tc>
          <w:tcPr>
            <w:tcW w:w="1134" w:type="dxa"/>
            <w:tcBorders>
              <w:top w:val="nil"/>
              <w:left w:val="nil"/>
              <w:bottom w:val="single" w:sz="4" w:space="0" w:color="auto"/>
              <w:right w:val="single" w:sz="4" w:space="0" w:color="auto"/>
            </w:tcBorders>
            <w:noWrap/>
            <w:vAlign w:val="center"/>
            <w:tcPrChange w:id="777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77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778" w:author="Administrator" w:date="2021-02-08T09:29:00Z">
                  <w:rPr>
                    <w:rFonts w:ascii="仿宋_GB2312" w:eastAsia="仿宋_GB2312" w:hint="eastAsia"/>
                    <w:color w:val="000000"/>
                    <w:sz w:val="32"/>
                    <w:szCs w:val="32"/>
                  </w:rPr>
                </w:rPrChange>
              </w:rPr>
              <w:t>3836</w:t>
            </w:r>
          </w:p>
        </w:tc>
        <w:tc>
          <w:tcPr>
            <w:tcW w:w="1276" w:type="dxa"/>
            <w:tcBorders>
              <w:top w:val="nil"/>
              <w:left w:val="nil"/>
              <w:bottom w:val="single" w:sz="4" w:space="0" w:color="auto"/>
              <w:right w:val="single" w:sz="4" w:space="0" w:color="auto"/>
            </w:tcBorders>
            <w:noWrap/>
            <w:vAlign w:val="center"/>
            <w:tcPrChange w:id="777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78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781" w:author="Administrator" w:date="2021-02-08T09:29:00Z">
                  <w:rPr>
                    <w:rFonts w:ascii="仿宋_GB2312" w:eastAsia="仿宋_GB2312" w:hint="eastAsia"/>
                    <w:color w:val="000000"/>
                    <w:sz w:val="32"/>
                    <w:szCs w:val="32"/>
                  </w:rPr>
                </w:rPrChange>
              </w:rPr>
              <w:t>7641</w:t>
            </w:r>
          </w:p>
        </w:tc>
        <w:tc>
          <w:tcPr>
            <w:tcW w:w="1134" w:type="dxa"/>
            <w:tcBorders>
              <w:top w:val="nil"/>
              <w:left w:val="nil"/>
              <w:bottom w:val="single" w:sz="4" w:space="0" w:color="auto"/>
              <w:right w:val="single" w:sz="4" w:space="0" w:color="auto"/>
            </w:tcBorders>
            <w:vAlign w:val="center"/>
            <w:tcPrChange w:id="778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7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784" w:author="Administrator" w:date="2021-02-08T09:29:00Z">
                  <w:rPr>
                    <w:rFonts w:ascii="仿宋_GB2312" w:eastAsia="仿宋_GB2312" w:hint="eastAsia"/>
                    <w:color w:val="000000"/>
                    <w:sz w:val="32"/>
                    <w:szCs w:val="32"/>
                  </w:rPr>
                </w:rPrChange>
              </w:rPr>
              <w:t>11443</w:t>
            </w:r>
          </w:p>
        </w:tc>
        <w:tc>
          <w:tcPr>
            <w:tcW w:w="1212" w:type="dxa"/>
            <w:tcBorders>
              <w:top w:val="nil"/>
              <w:left w:val="nil"/>
              <w:bottom w:val="single" w:sz="4" w:space="0" w:color="auto"/>
              <w:right w:val="single" w:sz="4" w:space="0" w:color="auto"/>
            </w:tcBorders>
            <w:vAlign w:val="center"/>
            <w:tcPrChange w:id="778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7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787" w:author="Administrator" w:date="2021-02-08T09:29:00Z">
                  <w:rPr>
                    <w:rFonts w:ascii="仿宋_GB2312" w:eastAsia="仿宋_GB2312" w:hint="eastAsia"/>
                    <w:color w:val="000000"/>
                    <w:sz w:val="32"/>
                    <w:szCs w:val="32"/>
                  </w:rPr>
                </w:rPrChange>
              </w:rPr>
              <w:t>11797</w:t>
            </w:r>
          </w:p>
        </w:tc>
      </w:tr>
      <w:tr w:rsidR="00631A09" w:rsidRPr="00E51CF4" w:rsidTr="00E51CF4">
        <w:trPr>
          <w:trHeight w:val="408"/>
          <w:jc w:val="center"/>
          <w:trPrChange w:id="778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78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79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79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79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793" w:author="Administrator" w:date="2021-02-08T09:29:00Z">
                  <w:rPr>
                    <w:rFonts w:ascii="仿宋_GB2312" w:eastAsia="仿宋_GB2312" w:hint="eastAsia"/>
                    <w:color w:val="000000"/>
                    <w:sz w:val="32"/>
                    <w:szCs w:val="32"/>
                  </w:rPr>
                </w:rPrChange>
              </w:rPr>
              <w:t xml:space="preserve">玻璃技术人员 </w:t>
            </w:r>
          </w:p>
        </w:tc>
        <w:tc>
          <w:tcPr>
            <w:tcW w:w="1134" w:type="dxa"/>
            <w:tcBorders>
              <w:top w:val="nil"/>
              <w:left w:val="nil"/>
              <w:bottom w:val="single" w:sz="4" w:space="0" w:color="auto"/>
              <w:right w:val="single" w:sz="4" w:space="0" w:color="auto"/>
            </w:tcBorders>
            <w:noWrap/>
            <w:vAlign w:val="center"/>
            <w:tcPrChange w:id="779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79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796" w:author="Administrator" w:date="2021-02-08T09:29:00Z">
                  <w:rPr>
                    <w:rFonts w:ascii="仿宋_GB2312" w:eastAsia="仿宋_GB2312" w:hint="eastAsia"/>
                    <w:color w:val="000000"/>
                    <w:sz w:val="32"/>
                    <w:szCs w:val="32"/>
                  </w:rPr>
                </w:rPrChange>
              </w:rPr>
              <w:t>5920</w:t>
            </w:r>
          </w:p>
        </w:tc>
        <w:tc>
          <w:tcPr>
            <w:tcW w:w="1134" w:type="dxa"/>
            <w:tcBorders>
              <w:top w:val="nil"/>
              <w:left w:val="nil"/>
              <w:bottom w:val="single" w:sz="4" w:space="0" w:color="auto"/>
              <w:right w:val="single" w:sz="4" w:space="0" w:color="auto"/>
            </w:tcBorders>
            <w:noWrap/>
            <w:vAlign w:val="center"/>
            <w:tcPrChange w:id="779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79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799" w:author="Administrator" w:date="2021-02-08T09:29:00Z">
                  <w:rPr>
                    <w:rFonts w:ascii="仿宋_GB2312" w:eastAsia="仿宋_GB2312" w:hint="eastAsia"/>
                    <w:color w:val="000000"/>
                    <w:sz w:val="32"/>
                    <w:szCs w:val="32"/>
                  </w:rPr>
                </w:rPrChange>
              </w:rPr>
              <w:t>6359</w:t>
            </w:r>
          </w:p>
        </w:tc>
        <w:tc>
          <w:tcPr>
            <w:tcW w:w="1276" w:type="dxa"/>
            <w:tcBorders>
              <w:top w:val="nil"/>
              <w:left w:val="nil"/>
              <w:bottom w:val="single" w:sz="4" w:space="0" w:color="auto"/>
              <w:right w:val="single" w:sz="4" w:space="0" w:color="auto"/>
            </w:tcBorders>
            <w:noWrap/>
            <w:vAlign w:val="center"/>
            <w:tcPrChange w:id="780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80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802" w:author="Administrator" w:date="2021-02-08T09:29:00Z">
                  <w:rPr>
                    <w:rFonts w:ascii="仿宋_GB2312" w:eastAsia="仿宋_GB2312" w:hint="eastAsia"/>
                    <w:color w:val="000000"/>
                    <w:sz w:val="32"/>
                    <w:szCs w:val="32"/>
                  </w:rPr>
                </w:rPrChange>
              </w:rPr>
              <w:t>7667</w:t>
            </w:r>
          </w:p>
        </w:tc>
        <w:tc>
          <w:tcPr>
            <w:tcW w:w="1134" w:type="dxa"/>
            <w:tcBorders>
              <w:top w:val="nil"/>
              <w:left w:val="nil"/>
              <w:bottom w:val="single" w:sz="4" w:space="0" w:color="auto"/>
              <w:right w:val="single" w:sz="4" w:space="0" w:color="auto"/>
            </w:tcBorders>
            <w:vAlign w:val="center"/>
            <w:tcPrChange w:id="780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8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805" w:author="Administrator" w:date="2021-02-08T09:29:00Z">
                  <w:rPr>
                    <w:rFonts w:ascii="仿宋_GB2312" w:eastAsia="仿宋_GB2312" w:hint="eastAsia"/>
                    <w:color w:val="000000"/>
                    <w:sz w:val="32"/>
                    <w:szCs w:val="32"/>
                  </w:rPr>
                </w:rPrChange>
              </w:rPr>
              <w:t>9011</w:t>
            </w:r>
          </w:p>
        </w:tc>
        <w:tc>
          <w:tcPr>
            <w:tcW w:w="1212" w:type="dxa"/>
            <w:tcBorders>
              <w:top w:val="nil"/>
              <w:left w:val="nil"/>
              <w:bottom w:val="single" w:sz="4" w:space="0" w:color="auto"/>
              <w:right w:val="single" w:sz="4" w:space="0" w:color="auto"/>
            </w:tcBorders>
            <w:vAlign w:val="center"/>
            <w:tcPrChange w:id="780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8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808" w:author="Administrator" w:date="2021-02-08T09:29:00Z">
                  <w:rPr>
                    <w:rFonts w:ascii="仿宋_GB2312" w:eastAsia="仿宋_GB2312" w:hint="eastAsia"/>
                    <w:color w:val="000000"/>
                    <w:sz w:val="32"/>
                    <w:szCs w:val="32"/>
                  </w:rPr>
                </w:rPrChange>
              </w:rPr>
              <w:t>9367</w:t>
            </w:r>
          </w:p>
        </w:tc>
      </w:tr>
      <w:tr w:rsidR="00631A09" w:rsidRPr="00E51CF4" w:rsidTr="00E51CF4">
        <w:trPr>
          <w:trHeight w:val="408"/>
          <w:jc w:val="center"/>
          <w:trPrChange w:id="780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81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81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81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81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814" w:author="Administrator" w:date="2021-02-08T09:29:00Z">
                  <w:rPr>
                    <w:rFonts w:ascii="仿宋_GB2312" w:eastAsia="仿宋_GB2312" w:hint="eastAsia"/>
                    <w:color w:val="000000"/>
                    <w:sz w:val="32"/>
                    <w:szCs w:val="32"/>
                  </w:rPr>
                </w:rPrChange>
              </w:rPr>
              <w:t xml:space="preserve">钣金喷漆机修技师 </w:t>
            </w:r>
          </w:p>
        </w:tc>
        <w:tc>
          <w:tcPr>
            <w:tcW w:w="1134" w:type="dxa"/>
            <w:tcBorders>
              <w:top w:val="nil"/>
              <w:left w:val="nil"/>
              <w:bottom w:val="single" w:sz="4" w:space="0" w:color="auto"/>
              <w:right w:val="single" w:sz="4" w:space="0" w:color="auto"/>
            </w:tcBorders>
            <w:noWrap/>
            <w:vAlign w:val="center"/>
            <w:tcPrChange w:id="781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81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817" w:author="Administrator" w:date="2021-02-08T09:29:00Z">
                  <w:rPr>
                    <w:rFonts w:ascii="仿宋_GB2312" w:eastAsia="仿宋_GB2312" w:hint="eastAsia"/>
                    <w:color w:val="000000"/>
                    <w:sz w:val="32"/>
                    <w:szCs w:val="32"/>
                  </w:rPr>
                </w:rPrChange>
              </w:rPr>
              <w:t>3522</w:t>
            </w:r>
          </w:p>
        </w:tc>
        <w:tc>
          <w:tcPr>
            <w:tcW w:w="1134" w:type="dxa"/>
            <w:tcBorders>
              <w:top w:val="nil"/>
              <w:left w:val="nil"/>
              <w:bottom w:val="single" w:sz="4" w:space="0" w:color="auto"/>
              <w:right w:val="single" w:sz="4" w:space="0" w:color="auto"/>
            </w:tcBorders>
            <w:noWrap/>
            <w:vAlign w:val="center"/>
            <w:tcPrChange w:id="781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81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820" w:author="Administrator" w:date="2021-02-08T09:29:00Z">
                  <w:rPr>
                    <w:rFonts w:ascii="仿宋_GB2312" w:eastAsia="仿宋_GB2312" w:hint="eastAsia"/>
                    <w:color w:val="000000"/>
                    <w:sz w:val="32"/>
                    <w:szCs w:val="32"/>
                  </w:rPr>
                </w:rPrChange>
              </w:rPr>
              <w:t>3751</w:t>
            </w:r>
          </w:p>
        </w:tc>
        <w:tc>
          <w:tcPr>
            <w:tcW w:w="1276" w:type="dxa"/>
            <w:tcBorders>
              <w:top w:val="nil"/>
              <w:left w:val="nil"/>
              <w:bottom w:val="single" w:sz="4" w:space="0" w:color="auto"/>
              <w:right w:val="single" w:sz="4" w:space="0" w:color="auto"/>
            </w:tcBorders>
            <w:noWrap/>
            <w:vAlign w:val="center"/>
            <w:tcPrChange w:id="782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82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823" w:author="Administrator" w:date="2021-02-08T09:29:00Z">
                  <w:rPr>
                    <w:rFonts w:ascii="仿宋_GB2312" w:eastAsia="仿宋_GB2312" w:hint="eastAsia"/>
                    <w:color w:val="000000"/>
                    <w:sz w:val="32"/>
                    <w:szCs w:val="32"/>
                  </w:rPr>
                </w:rPrChange>
              </w:rPr>
              <w:t>7695</w:t>
            </w:r>
          </w:p>
        </w:tc>
        <w:tc>
          <w:tcPr>
            <w:tcW w:w="1134" w:type="dxa"/>
            <w:tcBorders>
              <w:top w:val="nil"/>
              <w:left w:val="nil"/>
              <w:bottom w:val="single" w:sz="4" w:space="0" w:color="auto"/>
              <w:right w:val="single" w:sz="4" w:space="0" w:color="auto"/>
            </w:tcBorders>
            <w:vAlign w:val="center"/>
            <w:tcPrChange w:id="782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8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826" w:author="Administrator" w:date="2021-02-08T09:29:00Z">
                  <w:rPr>
                    <w:rFonts w:ascii="仿宋_GB2312" w:eastAsia="仿宋_GB2312" w:hint="eastAsia"/>
                    <w:color w:val="000000"/>
                    <w:sz w:val="32"/>
                    <w:szCs w:val="32"/>
                  </w:rPr>
                </w:rPrChange>
              </w:rPr>
              <w:t>11308</w:t>
            </w:r>
          </w:p>
        </w:tc>
        <w:tc>
          <w:tcPr>
            <w:tcW w:w="1212" w:type="dxa"/>
            <w:tcBorders>
              <w:top w:val="nil"/>
              <w:left w:val="nil"/>
              <w:bottom w:val="single" w:sz="4" w:space="0" w:color="auto"/>
              <w:right w:val="single" w:sz="4" w:space="0" w:color="auto"/>
            </w:tcBorders>
            <w:vAlign w:val="center"/>
            <w:tcPrChange w:id="782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8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829" w:author="Administrator" w:date="2021-02-08T09:29:00Z">
                  <w:rPr>
                    <w:rFonts w:ascii="仿宋_GB2312" w:eastAsia="仿宋_GB2312" w:hint="eastAsia"/>
                    <w:color w:val="000000"/>
                    <w:sz w:val="32"/>
                    <w:szCs w:val="32"/>
                  </w:rPr>
                </w:rPrChange>
              </w:rPr>
              <w:t>11731</w:t>
            </w:r>
          </w:p>
        </w:tc>
      </w:tr>
      <w:tr w:rsidR="00631A09" w:rsidRPr="00E51CF4" w:rsidTr="00E51CF4">
        <w:trPr>
          <w:trHeight w:val="408"/>
          <w:jc w:val="center"/>
          <w:trPrChange w:id="783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83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83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83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83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835" w:author="Administrator" w:date="2021-02-08T09:29:00Z">
                  <w:rPr>
                    <w:rFonts w:ascii="仿宋_GB2312" w:eastAsia="仿宋_GB2312" w:hint="eastAsia"/>
                    <w:color w:val="000000"/>
                    <w:sz w:val="32"/>
                    <w:szCs w:val="32"/>
                  </w:rPr>
                </w:rPrChange>
              </w:rPr>
              <w:t xml:space="preserve">内训师 </w:t>
            </w:r>
          </w:p>
        </w:tc>
        <w:tc>
          <w:tcPr>
            <w:tcW w:w="1134" w:type="dxa"/>
            <w:tcBorders>
              <w:top w:val="nil"/>
              <w:left w:val="nil"/>
              <w:bottom w:val="single" w:sz="4" w:space="0" w:color="auto"/>
              <w:right w:val="single" w:sz="4" w:space="0" w:color="auto"/>
            </w:tcBorders>
            <w:noWrap/>
            <w:vAlign w:val="center"/>
            <w:tcPrChange w:id="783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83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838" w:author="Administrator" w:date="2021-02-08T09:29:00Z">
                  <w:rPr>
                    <w:rFonts w:ascii="仿宋_GB2312" w:eastAsia="仿宋_GB2312" w:hint="eastAsia"/>
                    <w:color w:val="000000"/>
                    <w:sz w:val="32"/>
                    <w:szCs w:val="32"/>
                  </w:rPr>
                </w:rPrChange>
              </w:rPr>
              <w:t>3556</w:t>
            </w:r>
          </w:p>
        </w:tc>
        <w:tc>
          <w:tcPr>
            <w:tcW w:w="1134" w:type="dxa"/>
            <w:tcBorders>
              <w:top w:val="nil"/>
              <w:left w:val="nil"/>
              <w:bottom w:val="single" w:sz="4" w:space="0" w:color="auto"/>
              <w:right w:val="single" w:sz="4" w:space="0" w:color="auto"/>
            </w:tcBorders>
            <w:noWrap/>
            <w:vAlign w:val="center"/>
            <w:tcPrChange w:id="783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84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841" w:author="Administrator" w:date="2021-02-08T09:29:00Z">
                  <w:rPr>
                    <w:rFonts w:ascii="仿宋_GB2312" w:eastAsia="仿宋_GB2312" w:hint="eastAsia"/>
                    <w:color w:val="000000"/>
                    <w:sz w:val="32"/>
                    <w:szCs w:val="32"/>
                  </w:rPr>
                </w:rPrChange>
              </w:rPr>
              <w:t>3822</w:t>
            </w:r>
          </w:p>
        </w:tc>
        <w:tc>
          <w:tcPr>
            <w:tcW w:w="1276" w:type="dxa"/>
            <w:tcBorders>
              <w:top w:val="nil"/>
              <w:left w:val="nil"/>
              <w:bottom w:val="single" w:sz="4" w:space="0" w:color="auto"/>
              <w:right w:val="single" w:sz="4" w:space="0" w:color="auto"/>
            </w:tcBorders>
            <w:noWrap/>
            <w:vAlign w:val="center"/>
            <w:tcPrChange w:id="784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84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844" w:author="Administrator" w:date="2021-02-08T09:29:00Z">
                  <w:rPr>
                    <w:rFonts w:ascii="仿宋_GB2312" w:eastAsia="仿宋_GB2312" w:hint="eastAsia"/>
                    <w:color w:val="000000"/>
                    <w:sz w:val="32"/>
                    <w:szCs w:val="32"/>
                  </w:rPr>
                </w:rPrChange>
              </w:rPr>
              <w:t>7737</w:t>
            </w:r>
          </w:p>
        </w:tc>
        <w:tc>
          <w:tcPr>
            <w:tcW w:w="1134" w:type="dxa"/>
            <w:tcBorders>
              <w:top w:val="nil"/>
              <w:left w:val="nil"/>
              <w:bottom w:val="single" w:sz="4" w:space="0" w:color="auto"/>
              <w:right w:val="single" w:sz="4" w:space="0" w:color="auto"/>
            </w:tcBorders>
            <w:vAlign w:val="center"/>
            <w:tcPrChange w:id="784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8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847" w:author="Administrator" w:date="2021-02-08T09:29:00Z">
                  <w:rPr>
                    <w:rFonts w:ascii="仿宋_GB2312" w:eastAsia="仿宋_GB2312" w:hint="eastAsia"/>
                    <w:color w:val="000000"/>
                    <w:sz w:val="32"/>
                    <w:szCs w:val="32"/>
                  </w:rPr>
                </w:rPrChange>
              </w:rPr>
              <w:t>11286</w:t>
            </w:r>
          </w:p>
        </w:tc>
        <w:tc>
          <w:tcPr>
            <w:tcW w:w="1212" w:type="dxa"/>
            <w:tcBorders>
              <w:top w:val="nil"/>
              <w:left w:val="nil"/>
              <w:bottom w:val="single" w:sz="4" w:space="0" w:color="auto"/>
              <w:right w:val="single" w:sz="4" w:space="0" w:color="auto"/>
            </w:tcBorders>
            <w:vAlign w:val="center"/>
            <w:tcPrChange w:id="784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8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850" w:author="Administrator" w:date="2021-02-08T09:29:00Z">
                  <w:rPr>
                    <w:rFonts w:ascii="仿宋_GB2312" w:eastAsia="仿宋_GB2312" w:hint="eastAsia"/>
                    <w:color w:val="000000"/>
                    <w:sz w:val="32"/>
                    <w:szCs w:val="32"/>
                  </w:rPr>
                </w:rPrChange>
              </w:rPr>
              <w:t>11720</w:t>
            </w:r>
          </w:p>
        </w:tc>
      </w:tr>
      <w:tr w:rsidR="00631A09" w:rsidRPr="00E51CF4" w:rsidTr="00E51CF4">
        <w:trPr>
          <w:trHeight w:val="408"/>
          <w:jc w:val="center"/>
          <w:trPrChange w:id="785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85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85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85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85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856" w:author="Administrator" w:date="2021-02-08T09:29:00Z">
                  <w:rPr>
                    <w:rFonts w:ascii="仿宋_GB2312" w:eastAsia="仿宋_GB2312" w:hint="eastAsia"/>
                    <w:color w:val="000000"/>
                    <w:sz w:val="32"/>
                    <w:szCs w:val="32"/>
                  </w:rPr>
                </w:rPrChange>
              </w:rPr>
              <w:t xml:space="preserve">线割师傅 </w:t>
            </w:r>
          </w:p>
        </w:tc>
        <w:tc>
          <w:tcPr>
            <w:tcW w:w="1134" w:type="dxa"/>
            <w:tcBorders>
              <w:top w:val="nil"/>
              <w:left w:val="nil"/>
              <w:bottom w:val="single" w:sz="4" w:space="0" w:color="auto"/>
              <w:right w:val="single" w:sz="4" w:space="0" w:color="auto"/>
            </w:tcBorders>
            <w:noWrap/>
            <w:vAlign w:val="center"/>
            <w:tcPrChange w:id="785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85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859" w:author="Administrator" w:date="2021-02-08T09:29:00Z">
                  <w:rPr>
                    <w:rFonts w:ascii="仿宋_GB2312" w:eastAsia="仿宋_GB2312" w:hint="eastAsia"/>
                    <w:color w:val="000000"/>
                    <w:sz w:val="32"/>
                    <w:szCs w:val="32"/>
                  </w:rPr>
                </w:rPrChange>
              </w:rPr>
              <w:t>5931</w:t>
            </w:r>
          </w:p>
        </w:tc>
        <w:tc>
          <w:tcPr>
            <w:tcW w:w="1134" w:type="dxa"/>
            <w:tcBorders>
              <w:top w:val="nil"/>
              <w:left w:val="nil"/>
              <w:bottom w:val="single" w:sz="4" w:space="0" w:color="auto"/>
              <w:right w:val="single" w:sz="4" w:space="0" w:color="auto"/>
            </w:tcBorders>
            <w:noWrap/>
            <w:vAlign w:val="center"/>
            <w:tcPrChange w:id="786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86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862" w:author="Administrator" w:date="2021-02-08T09:29:00Z">
                  <w:rPr>
                    <w:rFonts w:ascii="仿宋_GB2312" w:eastAsia="仿宋_GB2312" w:hint="eastAsia"/>
                    <w:color w:val="000000"/>
                    <w:sz w:val="32"/>
                    <w:szCs w:val="32"/>
                  </w:rPr>
                </w:rPrChange>
              </w:rPr>
              <w:t>6382</w:t>
            </w:r>
          </w:p>
        </w:tc>
        <w:tc>
          <w:tcPr>
            <w:tcW w:w="1276" w:type="dxa"/>
            <w:tcBorders>
              <w:top w:val="nil"/>
              <w:left w:val="nil"/>
              <w:bottom w:val="single" w:sz="4" w:space="0" w:color="auto"/>
              <w:right w:val="single" w:sz="4" w:space="0" w:color="auto"/>
            </w:tcBorders>
            <w:noWrap/>
            <w:vAlign w:val="center"/>
            <w:tcPrChange w:id="786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86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865" w:author="Administrator" w:date="2021-02-08T09:29:00Z">
                  <w:rPr>
                    <w:rFonts w:ascii="仿宋_GB2312" w:eastAsia="仿宋_GB2312" w:hint="eastAsia"/>
                    <w:color w:val="000000"/>
                    <w:sz w:val="32"/>
                    <w:szCs w:val="32"/>
                  </w:rPr>
                </w:rPrChange>
              </w:rPr>
              <w:t>7775</w:t>
            </w:r>
          </w:p>
        </w:tc>
        <w:tc>
          <w:tcPr>
            <w:tcW w:w="1134" w:type="dxa"/>
            <w:tcBorders>
              <w:top w:val="nil"/>
              <w:left w:val="nil"/>
              <w:bottom w:val="single" w:sz="4" w:space="0" w:color="auto"/>
              <w:right w:val="single" w:sz="4" w:space="0" w:color="auto"/>
            </w:tcBorders>
            <w:vAlign w:val="center"/>
            <w:tcPrChange w:id="786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8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868" w:author="Administrator" w:date="2021-02-08T09:29:00Z">
                  <w:rPr>
                    <w:rFonts w:ascii="仿宋_GB2312" w:eastAsia="仿宋_GB2312" w:hint="eastAsia"/>
                    <w:color w:val="000000"/>
                    <w:sz w:val="32"/>
                    <w:szCs w:val="32"/>
                  </w:rPr>
                </w:rPrChange>
              </w:rPr>
              <w:t>8993</w:t>
            </w:r>
          </w:p>
        </w:tc>
        <w:tc>
          <w:tcPr>
            <w:tcW w:w="1212" w:type="dxa"/>
            <w:tcBorders>
              <w:top w:val="nil"/>
              <w:left w:val="nil"/>
              <w:bottom w:val="single" w:sz="4" w:space="0" w:color="auto"/>
              <w:right w:val="single" w:sz="4" w:space="0" w:color="auto"/>
            </w:tcBorders>
            <w:vAlign w:val="center"/>
            <w:tcPrChange w:id="786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8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871" w:author="Administrator" w:date="2021-02-08T09:29:00Z">
                  <w:rPr>
                    <w:rFonts w:ascii="仿宋_GB2312" w:eastAsia="仿宋_GB2312" w:hint="eastAsia"/>
                    <w:color w:val="000000"/>
                    <w:sz w:val="32"/>
                    <w:szCs w:val="32"/>
                  </w:rPr>
                </w:rPrChange>
              </w:rPr>
              <w:t>9358</w:t>
            </w:r>
          </w:p>
        </w:tc>
      </w:tr>
      <w:tr w:rsidR="00631A09" w:rsidRPr="00E51CF4" w:rsidTr="00E51CF4">
        <w:trPr>
          <w:trHeight w:val="408"/>
          <w:jc w:val="center"/>
          <w:trPrChange w:id="787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87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87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87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87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877" w:author="Administrator" w:date="2021-02-08T09:29:00Z">
                  <w:rPr>
                    <w:rFonts w:ascii="仿宋_GB2312" w:eastAsia="仿宋_GB2312" w:hint="eastAsia"/>
                    <w:color w:val="000000"/>
                    <w:sz w:val="32"/>
                    <w:szCs w:val="32"/>
                  </w:rPr>
                </w:rPrChange>
              </w:rPr>
              <w:t xml:space="preserve">理财经理 </w:t>
            </w:r>
          </w:p>
        </w:tc>
        <w:tc>
          <w:tcPr>
            <w:tcW w:w="1134" w:type="dxa"/>
            <w:tcBorders>
              <w:top w:val="nil"/>
              <w:left w:val="nil"/>
              <w:bottom w:val="single" w:sz="4" w:space="0" w:color="auto"/>
              <w:right w:val="single" w:sz="4" w:space="0" w:color="auto"/>
            </w:tcBorders>
            <w:noWrap/>
            <w:vAlign w:val="center"/>
            <w:tcPrChange w:id="787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87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880" w:author="Administrator" w:date="2021-02-08T09:29:00Z">
                  <w:rPr>
                    <w:rFonts w:ascii="仿宋_GB2312" w:eastAsia="仿宋_GB2312" w:hint="eastAsia"/>
                    <w:color w:val="000000"/>
                    <w:sz w:val="32"/>
                    <w:szCs w:val="32"/>
                  </w:rPr>
                </w:rPrChange>
              </w:rPr>
              <w:t>7138</w:t>
            </w:r>
          </w:p>
        </w:tc>
        <w:tc>
          <w:tcPr>
            <w:tcW w:w="1134" w:type="dxa"/>
            <w:tcBorders>
              <w:top w:val="nil"/>
              <w:left w:val="nil"/>
              <w:bottom w:val="single" w:sz="4" w:space="0" w:color="auto"/>
              <w:right w:val="single" w:sz="4" w:space="0" w:color="auto"/>
            </w:tcBorders>
            <w:noWrap/>
            <w:vAlign w:val="center"/>
            <w:tcPrChange w:id="788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88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883" w:author="Administrator" w:date="2021-02-08T09:29:00Z">
                  <w:rPr>
                    <w:rFonts w:ascii="仿宋_GB2312" w:eastAsia="仿宋_GB2312" w:hint="eastAsia"/>
                    <w:color w:val="000000"/>
                    <w:sz w:val="32"/>
                    <w:szCs w:val="32"/>
                  </w:rPr>
                </w:rPrChange>
              </w:rPr>
              <w:t>7701</w:t>
            </w:r>
          </w:p>
        </w:tc>
        <w:tc>
          <w:tcPr>
            <w:tcW w:w="1276" w:type="dxa"/>
            <w:tcBorders>
              <w:top w:val="nil"/>
              <w:left w:val="nil"/>
              <w:bottom w:val="single" w:sz="4" w:space="0" w:color="auto"/>
              <w:right w:val="single" w:sz="4" w:space="0" w:color="auto"/>
            </w:tcBorders>
            <w:noWrap/>
            <w:vAlign w:val="center"/>
            <w:tcPrChange w:id="788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88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886" w:author="Administrator" w:date="2021-02-08T09:29:00Z">
                  <w:rPr>
                    <w:rFonts w:ascii="仿宋_GB2312" w:eastAsia="仿宋_GB2312" w:hint="eastAsia"/>
                    <w:color w:val="000000"/>
                    <w:sz w:val="32"/>
                    <w:szCs w:val="32"/>
                  </w:rPr>
                </w:rPrChange>
              </w:rPr>
              <w:t>7782</w:t>
            </w:r>
          </w:p>
        </w:tc>
        <w:tc>
          <w:tcPr>
            <w:tcW w:w="1134" w:type="dxa"/>
            <w:tcBorders>
              <w:top w:val="nil"/>
              <w:left w:val="nil"/>
              <w:bottom w:val="single" w:sz="4" w:space="0" w:color="auto"/>
              <w:right w:val="single" w:sz="4" w:space="0" w:color="auto"/>
            </w:tcBorders>
            <w:vAlign w:val="center"/>
            <w:tcPrChange w:id="788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8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889" w:author="Administrator" w:date="2021-02-08T09:29:00Z">
                  <w:rPr>
                    <w:rFonts w:ascii="仿宋_GB2312" w:eastAsia="仿宋_GB2312" w:hint="eastAsia"/>
                    <w:color w:val="000000"/>
                    <w:sz w:val="32"/>
                    <w:szCs w:val="32"/>
                  </w:rPr>
                </w:rPrChange>
              </w:rPr>
              <w:t>7979</w:t>
            </w:r>
          </w:p>
        </w:tc>
        <w:tc>
          <w:tcPr>
            <w:tcW w:w="1212" w:type="dxa"/>
            <w:tcBorders>
              <w:top w:val="nil"/>
              <w:left w:val="nil"/>
              <w:bottom w:val="single" w:sz="4" w:space="0" w:color="auto"/>
              <w:right w:val="single" w:sz="4" w:space="0" w:color="auto"/>
            </w:tcBorders>
            <w:vAlign w:val="center"/>
            <w:tcPrChange w:id="789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8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892" w:author="Administrator" w:date="2021-02-08T09:29:00Z">
                  <w:rPr>
                    <w:rFonts w:ascii="仿宋_GB2312" w:eastAsia="仿宋_GB2312" w:hint="eastAsia"/>
                    <w:color w:val="000000"/>
                    <w:sz w:val="32"/>
                    <w:szCs w:val="32"/>
                  </w:rPr>
                </w:rPrChange>
              </w:rPr>
              <w:t>8242</w:t>
            </w:r>
          </w:p>
        </w:tc>
      </w:tr>
      <w:tr w:rsidR="00631A09" w:rsidRPr="00E51CF4" w:rsidTr="00E51CF4">
        <w:trPr>
          <w:trHeight w:val="408"/>
          <w:jc w:val="center"/>
          <w:trPrChange w:id="789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89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89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89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89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898" w:author="Administrator" w:date="2021-02-08T09:29:00Z">
                  <w:rPr>
                    <w:rFonts w:ascii="仿宋_GB2312" w:eastAsia="仿宋_GB2312" w:hint="eastAsia"/>
                    <w:color w:val="000000"/>
                    <w:sz w:val="32"/>
                    <w:szCs w:val="32"/>
                  </w:rPr>
                </w:rPrChange>
              </w:rPr>
              <w:t>冷链物流人员</w:t>
            </w:r>
          </w:p>
        </w:tc>
        <w:tc>
          <w:tcPr>
            <w:tcW w:w="1134" w:type="dxa"/>
            <w:tcBorders>
              <w:top w:val="nil"/>
              <w:left w:val="nil"/>
              <w:bottom w:val="single" w:sz="4" w:space="0" w:color="auto"/>
              <w:right w:val="single" w:sz="4" w:space="0" w:color="auto"/>
            </w:tcBorders>
            <w:noWrap/>
            <w:vAlign w:val="center"/>
            <w:tcPrChange w:id="789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90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901" w:author="Administrator" w:date="2021-02-08T09:29:00Z">
                  <w:rPr>
                    <w:rFonts w:ascii="仿宋_GB2312" w:eastAsia="仿宋_GB2312" w:hint="eastAsia"/>
                    <w:color w:val="000000"/>
                    <w:sz w:val="32"/>
                    <w:szCs w:val="32"/>
                  </w:rPr>
                </w:rPrChange>
              </w:rPr>
              <w:t>5904</w:t>
            </w:r>
          </w:p>
        </w:tc>
        <w:tc>
          <w:tcPr>
            <w:tcW w:w="1134" w:type="dxa"/>
            <w:tcBorders>
              <w:top w:val="nil"/>
              <w:left w:val="nil"/>
              <w:bottom w:val="single" w:sz="4" w:space="0" w:color="auto"/>
              <w:right w:val="single" w:sz="4" w:space="0" w:color="auto"/>
            </w:tcBorders>
            <w:noWrap/>
            <w:vAlign w:val="center"/>
            <w:tcPrChange w:id="790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90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904" w:author="Administrator" w:date="2021-02-08T09:29:00Z">
                  <w:rPr>
                    <w:rFonts w:ascii="仿宋_GB2312" w:eastAsia="仿宋_GB2312" w:hint="eastAsia"/>
                    <w:color w:val="000000"/>
                    <w:sz w:val="32"/>
                    <w:szCs w:val="32"/>
                  </w:rPr>
                </w:rPrChange>
              </w:rPr>
              <w:t>6323</w:t>
            </w:r>
          </w:p>
        </w:tc>
        <w:tc>
          <w:tcPr>
            <w:tcW w:w="1276" w:type="dxa"/>
            <w:tcBorders>
              <w:top w:val="nil"/>
              <w:left w:val="nil"/>
              <w:bottom w:val="single" w:sz="4" w:space="0" w:color="auto"/>
              <w:right w:val="single" w:sz="4" w:space="0" w:color="auto"/>
            </w:tcBorders>
            <w:noWrap/>
            <w:vAlign w:val="center"/>
            <w:tcPrChange w:id="790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90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907" w:author="Administrator" w:date="2021-02-08T09:29:00Z">
                  <w:rPr>
                    <w:rFonts w:ascii="仿宋_GB2312" w:eastAsia="仿宋_GB2312" w:hint="eastAsia"/>
                    <w:color w:val="000000"/>
                    <w:sz w:val="32"/>
                    <w:szCs w:val="32"/>
                  </w:rPr>
                </w:rPrChange>
              </w:rPr>
              <w:t>7786</w:t>
            </w:r>
          </w:p>
        </w:tc>
        <w:tc>
          <w:tcPr>
            <w:tcW w:w="1134" w:type="dxa"/>
            <w:tcBorders>
              <w:top w:val="nil"/>
              <w:left w:val="nil"/>
              <w:bottom w:val="single" w:sz="4" w:space="0" w:color="auto"/>
              <w:right w:val="single" w:sz="4" w:space="0" w:color="auto"/>
            </w:tcBorders>
            <w:vAlign w:val="center"/>
            <w:tcPrChange w:id="790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9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910" w:author="Administrator" w:date="2021-02-08T09:29:00Z">
                  <w:rPr>
                    <w:rFonts w:ascii="仿宋_GB2312" w:eastAsia="仿宋_GB2312" w:hint="eastAsia"/>
                    <w:color w:val="000000"/>
                    <w:sz w:val="32"/>
                    <w:szCs w:val="32"/>
                  </w:rPr>
                </w:rPrChange>
              </w:rPr>
              <w:t>9065</w:t>
            </w:r>
          </w:p>
        </w:tc>
        <w:tc>
          <w:tcPr>
            <w:tcW w:w="1212" w:type="dxa"/>
            <w:tcBorders>
              <w:top w:val="nil"/>
              <w:left w:val="nil"/>
              <w:bottom w:val="single" w:sz="4" w:space="0" w:color="auto"/>
              <w:right w:val="single" w:sz="4" w:space="0" w:color="auto"/>
            </w:tcBorders>
            <w:vAlign w:val="center"/>
            <w:tcPrChange w:id="791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9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913" w:author="Administrator" w:date="2021-02-08T09:29:00Z">
                  <w:rPr>
                    <w:rFonts w:ascii="仿宋_GB2312" w:eastAsia="仿宋_GB2312" w:hint="eastAsia"/>
                    <w:color w:val="000000"/>
                    <w:sz w:val="32"/>
                    <w:szCs w:val="32"/>
                  </w:rPr>
                </w:rPrChange>
              </w:rPr>
              <w:t>9393</w:t>
            </w:r>
          </w:p>
        </w:tc>
      </w:tr>
      <w:tr w:rsidR="00631A09" w:rsidRPr="00E51CF4" w:rsidTr="00E51CF4">
        <w:trPr>
          <w:trHeight w:val="408"/>
          <w:jc w:val="center"/>
          <w:trPrChange w:id="791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91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91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91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91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919" w:author="Administrator" w:date="2021-02-08T09:29:00Z">
                  <w:rPr>
                    <w:rFonts w:ascii="仿宋_GB2312" w:eastAsia="仿宋_GB2312" w:hint="eastAsia"/>
                    <w:color w:val="000000"/>
                    <w:sz w:val="32"/>
                    <w:szCs w:val="32"/>
                  </w:rPr>
                </w:rPrChange>
              </w:rPr>
              <w:t>灯箱制作人员</w:t>
            </w:r>
          </w:p>
        </w:tc>
        <w:tc>
          <w:tcPr>
            <w:tcW w:w="1134" w:type="dxa"/>
            <w:tcBorders>
              <w:top w:val="nil"/>
              <w:left w:val="nil"/>
              <w:bottom w:val="single" w:sz="4" w:space="0" w:color="auto"/>
              <w:right w:val="single" w:sz="4" w:space="0" w:color="auto"/>
            </w:tcBorders>
            <w:noWrap/>
            <w:vAlign w:val="center"/>
            <w:tcPrChange w:id="792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92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922" w:author="Administrator" w:date="2021-02-08T09:29:00Z">
                  <w:rPr>
                    <w:rFonts w:ascii="仿宋_GB2312" w:eastAsia="仿宋_GB2312" w:hint="eastAsia"/>
                    <w:color w:val="000000"/>
                    <w:sz w:val="32"/>
                    <w:szCs w:val="32"/>
                  </w:rPr>
                </w:rPrChange>
              </w:rPr>
              <w:t>5898</w:t>
            </w:r>
          </w:p>
        </w:tc>
        <w:tc>
          <w:tcPr>
            <w:tcW w:w="1134" w:type="dxa"/>
            <w:tcBorders>
              <w:top w:val="nil"/>
              <w:left w:val="nil"/>
              <w:bottom w:val="single" w:sz="4" w:space="0" w:color="auto"/>
              <w:right w:val="single" w:sz="4" w:space="0" w:color="auto"/>
            </w:tcBorders>
            <w:noWrap/>
            <w:vAlign w:val="center"/>
            <w:tcPrChange w:id="792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92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925" w:author="Administrator" w:date="2021-02-08T09:29:00Z">
                  <w:rPr>
                    <w:rFonts w:ascii="仿宋_GB2312" w:eastAsia="仿宋_GB2312" w:hint="eastAsia"/>
                    <w:color w:val="000000"/>
                    <w:sz w:val="32"/>
                    <w:szCs w:val="32"/>
                  </w:rPr>
                </w:rPrChange>
              </w:rPr>
              <w:t>6311</w:t>
            </w:r>
          </w:p>
        </w:tc>
        <w:tc>
          <w:tcPr>
            <w:tcW w:w="1276" w:type="dxa"/>
            <w:tcBorders>
              <w:top w:val="nil"/>
              <w:left w:val="nil"/>
              <w:bottom w:val="single" w:sz="4" w:space="0" w:color="auto"/>
              <w:right w:val="single" w:sz="4" w:space="0" w:color="auto"/>
            </w:tcBorders>
            <w:noWrap/>
            <w:vAlign w:val="center"/>
            <w:tcPrChange w:id="792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92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928" w:author="Administrator" w:date="2021-02-08T09:29:00Z">
                  <w:rPr>
                    <w:rFonts w:ascii="仿宋_GB2312" w:eastAsia="仿宋_GB2312" w:hint="eastAsia"/>
                    <w:color w:val="000000"/>
                    <w:sz w:val="32"/>
                    <w:szCs w:val="32"/>
                  </w:rPr>
                </w:rPrChange>
              </w:rPr>
              <w:t>7808</w:t>
            </w:r>
          </w:p>
        </w:tc>
        <w:tc>
          <w:tcPr>
            <w:tcW w:w="1134" w:type="dxa"/>
            <w:tcBorders>
              <w:top w:val="nil"/>
              <w:left w:val="nil"/>
              <w:bottom w:val="single" w:sz="4" w:space="0" w:color="auto"/>
              <w:right w:val="single" w:sz="4" w:space="0" w:color="auto"/>
            </w:tcBorders>
            <w:vAlign w:val="center"/>
            <w:tcPrChange w:id="792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9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931" w:author="Administrator" w:date="2021-02-08T09:29:00Z">
                  <w:rPr>
                    <w:rFonts w:ascii="仿宋_GB2312" w:eastAsia="仿宋_GB2312" w:hint="eastAsia"/>
                    <w:color w:val="000000"/>
                    <w:sz w:val="32"/>
                    <w:szCs w:val="32"/>
                  </w:rPr>
                </w:rPrChange>
              </w:rPr>
              <w:t>9011</w:t>
            </w:r>
          </w:p>
        </w:tc>
        <w:tc>
          <w:tcPr>
            <w:tcW w:w="1212" w:type="dxa"/>
            <w:tcBorders>
              <w:top w:val="nil"/>
              <w:left w:val="nil"/>
              <w:bottom w:val="single" w:sz="4" w:space="0" w:color="auto"/>
              <w:right w:val="single" w:sz="4" w:space="0" w:color="auto"/>
            </w:tcBorders>
            <w:vAlign w:val="center"/>
            <w:tcPrChange w:id="793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9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934" w:author="Administrator" w:date="2021-02-08T09:29:00Z">
                  <w:rPr>
                    <w:rFonts w:ascii="仿宋_GB2312" w:eastAsia="仿宋_GB2312" w:hint="eastAsia"/>
                    <w:color w:val="000000"/>
                    <w:sz w:val="32"/>
                    <w:szCs w:val="32"/>
                  </w:rPr>
                </w:rPrChange>
              </w:rPr>
              <w:t>9367</w:t>
            </w:r>
          </w:p>
        </w:tc>
      </w:tr>
      <w:tr w:rsidR="00631A09" w:rsidRPr="00E51CF4" w:rsidTr="00E51CF4">
        <w:trPr>
          <w:trHeight w:val="408"/>
          <w:jc w:val="center"/>
          <w:trPrChange w:id="793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93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93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93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93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940" w:author="Administrator" w:date="2021-02-08T09:29:00Z">
                  <w:rPr>
                    <w:rFonts w:ascii="仿宋_GB2312" w:eastAsia="仿宋_GB2312" w:hint="eastAsia"/>
                    <w:color w:val="000000"/>
                    <w:sz w:val="32"/>
                    <w:szCs w:val="32"/>
                  </w:rPr>
                </w:rPrChange>
              </w:rPr>
              <w:t xml:space="preserve">高中教师 </w:t>
            </w:r>
          </w:p>
        </w:tc>
        <w:tc>
          <w:tcPr>
            <w:tcW w:w="1134" w:type="dxa"/>
            <w:tcBorders>
              <w:top w:val="nil"/>
              <w:left w:val="nil"/>
              <w:bottom w:val="single" w:sz="4" w:space="0" w:color="auto"/>
              <w:right w:val="single" w:sz="4" w:space="0" w:color="auto"/>
            </w:tcBorders>
            <w:noWrap/>
            <w:vAlign w:val="center"/>
            <w:tcPrChange w:id="794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94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943" w:author="Administrator" w:date="2021-02-08T09:29:00Z">
                  <w:rPr>
                    <w:rFonts w:ascii="仿宋_GB2312" w:eastAsia="仿宋_GB2312" w:hint="eastAsia"/>
                    <w:color w:val="000000"/>
                    <w:sz w:val="32"/>
                    <w:szCs w:val="32"/>
                  </w:rPr>
                </w:rPrChange>
              </w:rPr>
              <w:t>5893</w:t>
            </w:r>
          </w:p>
        </w:tc>
        <w:tc>
          <w:tcPr>
            <w:tcW w:w="1134" w:type="dxa"/>
            <w:tcBorders>
              <w:top w:val="nil"/>
              <w:left w:val="nil"/>
              <w:bottom w:val="single" w:sz="4" w:space="0" w:color="auto"/>
              <w:right w:val="single" w:sz="4" w:space="0" w:color="auto"/>
            </w:tcBorders>
            <w:noWrap/>
            <w:vAlign w:val="center"/>
            <w:tcPrChange w:id="794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94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946" w:author="Administrator" w:date="2021-02-08T09:29:00Z">
                  <w:rPr>
                    <w:rFonts w:ascii="仿宋_GB2312" w:eastAsia="仿宋_GB2312" w:hint="eastAsia"/>
                    <w:color w:val="000000"/>
                    <w:sz w:val="32"/>
                    <w:szCs w:val="32"/>
                  </w:rPr>
                </w:rPrChange>
              </w:rPr>
              <w:t>6299</w:t>
            </w:r>
          </w:p>
        </w:tc>
        <w:tc>
          <w:tcPr>
            <w:tcW w:w="1276" w:type="dxa"/>
            <w:tcBorders>
              <w:top w:val="nil"/>
              <w:left w:val="nil"/>
              <w:bottom w:val="single" w:sz="4" w:space="0" w:color="auto"/>
              <w:right w:val="single" w:sz="4" w:space="0" w:color="auto"/>
            </w:tcBorders>
            <w:noWrap/>
            <w:vAlign w:val="center"/>
            <w:tcPrChange w:id="794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94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949" w:author="Administrator" w:date="2021-02-08T09:29:00Z">
                  <w:rPr>
                    <w:rFonts w:ascii="仿宋_GB2312" w:eastAsia="仿宋_GB2312" w:hint="eastAsia"/>
                    <w:color w:val="000000"/>
                    <w:sz w:val="32"/>
                    <w:szCs w:val="32"/>
                  </w:rPr>
                </w:rPrChange>
              </w:rPr>
              <w:t>7811</w:t>
            </w:r>
          </w:p>
        </w:tc>
        <w:tc>
          <w:tcPr>
            <w:tcW w:w="1134" w:type="dxa"/>
            <w:tcBorders>
              <w:top w:val="nil"/>
              <w:left w:val="nil"/>
              <w:bottom w:val="single" w:sz="4" w:space="0" w:color="auto"/>
              <w:right w:val="single" w:sz="4" w:space="0" w:color="auto"/>
            </w:tcBorders>
            <w:vAlign w:val="center"/>
            <w:tcPrChange w:id="795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9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952" w:author="Administrator" w:date="2021-02-08T09:29:00Z">
                  <w:rPr>
                    <w:rFonts w:ascii="仿宋_GB2312" w:eastAsia="仿宋_GB2312" w:hint="eastAsia"/>
                    <w:color w:val="000000"/>
                    <w:sz w:val="32"/>
                    <w:szCs w:val="32"/>
                  </w:rPr>
                </w:rPrChange>
              </w:rPr>
              <w:t>9065</w:t>
            </w:r>
          </w:p>
        </w:tc>
        <w:tc>
          <w:tcPr>
            <w:tcW w:w="1212" w:type="dxa"/>
            <w:tcBorders>
              <w:top w:val="nil"/>
              <w:left w:val="nil"/>
              <w:bottom w:val="single" w:sz="4" w:space="0" w:color="auto"/>
              <w:right w:val="single" w:sz="4" w:space="0" w:color="auto"/>
            </w:tcBorders>
            <w:vAlign w:val="center"/>
            <w:tcPrChange w:id="795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9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955" w:author="Administrator" w:date="2021-02-08T09:29:00Z">
                  <w:rPr>
                    <w:rFonts w:ascii="仿宋_GB2312" w:eastAsia="仿宋_GB2312" w:hint="eastAsia"/>
                    <w:color w:val="000000"/>
                    <w:sz w:val="32"/>
                    <w:szCs w:val="32"/>
                  </w:rPr>
                </w:rPrChange>
              </w:rPr>
              <w:t>9393</w:t>
            </w:r>
          </w:p>
        </w:tc>
      </w:tr>
      <w:tr w:rsidR="00631A09" w:rsidRPr="00E51CF4" w:rsidTr="00E51CF4">
        <w:trPr>
          <w:trHeight w:val="408"/>
          <w:jc w:val="center"/>
          <w:trPrChange w:id="795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95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95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95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96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961" w:author="Administrator" w:date="2021-02-08T09:29:00Z">
                  <w:rPr>
                    <w:rFonts w:ascii="仿宋_GB2312" w:eastAsia="仿宋_GB2312" w:hint="eastAsia"/>
                    <w:color w:val="000000"/>
                    <w:sz w:val="32"/>
                    <w:szCs w:val="32"/>
                  </w:rPr>
                </w:rPrChange>
              </w:rPr>
              <w:t xml:space="preserve">儿科医师 </w:t>
            </w:r>
          </w:p>
        </w:tc>
        <w:tc>
          <w:tcPr>
            <w:tcW w:w="1134" w:type="dxa"/>
            <w:tcBorders>
              <w:top w:val="nil"/>
              <w:left w:val="nil"/>
              <w:bottom w:val="single" w:sz="4" w:space="0" w:color="auto"/>
              <w:right w:val="single" w:sz="4" w:space="0" w:color="auto"/>
            </w:tcBorders>
            <w:noWrap/>
            <w:vAlign w:val="center"/>
            <w:tcPrChange w:id="796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96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964" w:author="Administrator" w:date="2021-02-08T09:29:00Z">
                  <w:rPr>
                    <w:rFonts w:ascii="仿宋_GB2312" w:eastAsia="仿宋_GB2312" w:hint="eastAsia"/>
                    <w:color w:val="000000"/>
                    <w:sz w:val="32"/>
                    <w:szCs w:val="32"/>
                  </w:rPr>
                </w:rPrChange>
              </w:rPr>
              <w:t>5893</w:t>
            </w:r>
          </w:p>
        </w:tc>
        <w:tc>
          <w:tcPr>
            <w:tcW w:w="1134" w:type="dxa"/>
            <w:tcBorders>
              <w:top w:val="nil"/>
              <w:left w:val="nil"/>
              <w:bottom w:val="single" w:sz="4" w:space="0" w:color="auto"/>
              <w:right w:val="single" w:sz="4" w:space="0" w:color="auto"/>
            </w:tcBorders>
            <w:noWrap/>
            <w:vAlign w:val="center"/>
            <w:tcPrChange w:id="796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96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967" w:author="Administrator" w:date="2021-02-08T09:29:00Z">
                  <w:rPr>
                    <w:rFonts w:ascii="仿宋_GB2312" w:eastAsia="仿宋_GB2312" w:hint="eastAsia"/>
                    <w:color w:val="000000"/>
                    <w:sz w:val="32"/>
                    <w:szCs w:val="32"/>
                  </w:rPr>
                </w:rPrChange>
              </w:rPr>
              <w:t>6299</w:t>
            </w:r>
          </w:p>
        </w:tc>
        <w:tc>
          <w:tcPr>
            <w:tcW w:w="1276" w:type="dxa"/>
            <w:tcBorders>
              <w:top w:val="nil"/>
              <w:left w:val="nil"/>
              <w:bottom w:val="single" w:sz="4" w:space="0" w:color="auto"/>
              <w:right w:val="single" w:sz="4" w:space="0" w:color="auto"/>
            </w:tcBorders>
            <w:noWrap/>
            <w:vAlign w:val="center"/>
            <w:tcPrChange w:id="796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96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970" w:author="Administrator" w:date="2021-02-08T09:29:00Z">
                  <w:rPr>
                    <w:rFonts w:ascii="仿宋_GB2312" w:eastAsia="仿宋_GB2312" w:hint="eastAsia"/>
                    <w:color w:val="000000"/>
                    <w:sz w:val="32"/>
                    <w:szCs w:val="32"/>
                  </w:rPr>
                </w:rPrChange>
              </w:rPr>
              <w:t>7839</w:t>
            </w:r>
          </w:p>
        </w:tc>
        <w:tc>
          <w:tcPr>
            <w:tcW w:w="1134" w:type="dxa"/>
            <w:tcBorders>
              <w:top w:val="nil"/>
              <w:left w:val="nil"/>
              <w:bottom w:val="single" w:sz="4" w:space="0" w:color="auto"/>
              <w:right w:val="single" w:sz="4" w:space="0" w:color="auto"/>
            </w:tcBorders>
            <w:vAlign w:val="center"/>
            <w:tcPrChange w:id="797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9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973" w:author="Administrator" w:date="2021-02-08T09:29:00Z">
                  <w:rPr>
                    <w:rFonts w:ascii="仿宋_GB2312" w:eastAsia="仿宋_GB2312" w:hint="eastAsia"/>
                    <w:color w:val="000000"/>
                    <w:sz w:val="32"/>
                    <w:szCs w:val="32"/>
                  </w:rPr>
                </w:rPrChange>
              </w:rPr>
              <w:t>8993</w:t>
            </w:r>
          </w:p>
        </w:tc>
        <w:tc>
          <w:tcPr>
            <w:tcW w:w="1212" w:type="dxa"/>
            <w:tcBorders>
              <w:top w:val="nil"/>
              <w:left w:val="nil"/>
              <w:bottom w:val="single" w:sz="4" w:space="0" w:color="auto"/>
              <w:right w:val="single" w:sz="4" w:space="0" w:color="auto"/>
            </w:tcBorders>
            <w:vAlign w:val="center"/>
            <w:tcPrChange w:id="797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9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976" w:author="Administrator" w:date="2021-02-08T09:29:00Z">
                  <w:rPr>
                    <w:rFonts w:ascii="仿宋_GB2312" w:eastAsia="仿宋_GB2312" w:hint="eastAsia"/>
                    <w:color w:val="000000"/>
                    <w:sz w:val="32"/>
                    <w:szCs w:val="32"/>
                  </w:rPr>
                </w:rPrChange>
              </w:rPr>
              <w:t>9358</w:t>
            </w:r>
          </w:p>
        </w:tc>
      </w:tr>
      <w:tr w:rsidR="00631A09" w:rsidRPr="00E51CF4" w:rsidTr="00E51CF4">
        <w:trPr>
          <w:trHeight w:val="408"/>
          <w:jc w:val="center"/>
          <w:trPrChange w:id="797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97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797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798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98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982" w:author="Administrator" w:date="2021-02-08T09:29:00Z">
                  <w:rPr>
                    <w:rFonts w:ascii="仿宋_GB2312" w:eastAsia="仿宋_GB2312" w:hint="eastAsia"/>
                    <w:color w:val="000000"/>
                    <w:sz w:val="32"/>
                    <w:szCs w:val="32"/>
                  </w:rPr>
                </w:rPrChange>
              </w:rPr>
              <w:t xml:space="preserve">软件工程师 </w:t>
            </w:r>
          </w:p>
        </w:tc>
        <w:tc>
          <w:tcPr>
            <w:tcW w:w="1134" w:type="dxa"/>
            <w:tcBorders>
              <w:top w:val="nil"/>
              <w:left w:val="nil"/>
              <w:bottom w:val="single" w:sz="4" w:space="0" w:color="auto"/>
              <w:right w:val="single" w:sz="4" w:space="0" w:color="auto"/>
            </w:tcBorders>
            <w:noWrap/>
            <w:vAlign w:val="center"/>
            <w:tcPrChange w:id="798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98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985" w:author="Administrator" w:date="2021-02-08T09:29:00Z">
                  <w:rPr>
                    <w:rFonts w:ascii="仿宋_GB2312" w:eastAsia="仿宋_GB2312" w:hint="eastAsia"/>
                    <w:color w:val="000000"/>
                    <w:sz w:val="32"/>
                    <w:szCs w:val="32"/>
                  </w:rPr>
                </w:rPrChange>
              </w:rPr>
              <w:t>5926</w:t>
            </w:r>
          </w:p>
        </w:tc>
        <w:tc>
          <w:tcPr>
            <w:tcW w:w="1134" w:type="dxa"/>
            <w:tcBorders>
              <w:top w:val="nil"/>
              <w:left w:val="nil"/>
              <w:bottom w:val="single" w:sz="4" w:space="0" w:color="auto"/>
              <w:right w:val="single" w:sz="4" w:space="0" w:color="auto"/>
            </w:tcBorders>
            <w:noWrap/>
            <w:vAlign w:val="center"/>
            <w:tcPrChange w:id="798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98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988" w:author="Administrator" w:date="2021-02-08T09:29:00Z">
                  <w:rPr>
                    <w:rFonts w:ascii="仿宋_GB2312" w:eastAsia="仿宋_GB2312" w:hint="eastAsia"/>
                    <w:color w:val="000000"/>
                    <w:sz w:val="32"/>
                    <w:szCs w:val="32"/>
                  </w:rPr>
                </w:rPrChange>
              </w:rPr>
              <w:t>6370</w:t>
            </w:r>
          </w:p>
        </w:tc>
        <w:tc>
          <w:tcPr>
            <w:tcW w:w="1276" w:type="dxa"/>
            <w:tcBorders>
              <w:top w:val="nil"/>
              <w:left w:val="nil"/>
              <w:bottom w:val="single" w:sz="4" w:space="0" w:color="auto"/>
              <w:right w:val="single" w:sz="4" w:space="0" w:color="auto"/>
            </w:tcBorders>
            <w:noWrap/>
            <w:vAlign w:val="center"/>
            <w:tcPrChange w:id="798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799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7991" w:author="Administrator" w:date="2021-02-08T09:29:00Z">
                  <w:rPr>
                    <w:rFonts w:ascii="仿宋_GB2312" w:eastAsia="仿宋_GB2312" w:hint="eastAsia"/>
                    <w:color w:val="000000"/>
                    <w:sz w:val="32"/>
                    <w:szCs w:val="32"/>
                  </w:rPr>
                </w:rPrChange>
              </w:rPr>
              <w:t>7849</w:t>
            </w:r>
          </w:p>
        </w:tc>
        <w:tc>
          <w:tcPr>
            <w:tcW w:w="1134" w:type="dxa"/>
            <w:tcBorders>
              <w:top w:val="nil"/>
              <w:left w:val="nil"/>
              <w:bottom w:val="single" w:sz="4" w:space="0" w:color="auto"/>
              <w:right w:val="single" w:sz="4" w:space="0" w:color="auto"/>
            </w:tcBorders>
            <w:vAlign w:val="center"/>
            <w:tcPrChange w:id="799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9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994" w:author="Administrator" w:date="2021-02-08T09:29:00Z">
                  <w:rPr>
                    <w:rFonts w:ascii="仿宋_GB2312" w:eastAsia="仿宋_GB2312" w:hint="eastAsia"/>
                    <w:color w:val="000000"/>
                    <w:sz w:val="32"/>
                    <w:szCs w:val="32"/>
                  </w:rPr>
                </w:rPrChange>
              </w:rPr>
              <w:t>9118</w:t>
            </w:r>
          </w:p>
        </w:tc>
        <w:tc>
          <w:tcPr>
            <w:tcW w:w="1212" w:type="dxa"/>
            <w:tcBorders>
              <w:top w:val="nil"/>
              <w:left w:val="nil"/>
              <w:bottom w:val="single" w:sz="4" w:space="0" w:color="auto"/>
              <w:right w:val="single" w:sz="4" w:space="0" w:color="auto"/>
            </w:tcBorders>
            <w:vAlign w:val="center"/>
            <w:tcPrChange w:id="799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79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7997" w:author="Administrator" w:date="2021-02-08T09:29:00Z">
                  <w:rPr>
                    <w:rFonts w:ascii="仿宋_GB2312" w:eastAsia="仿宋_GB2312" w:hint="eastAsia"/>
                    <w:color w:val="000000"/>
                    <w:sz w:val="32"/>
                    <w:szCs w:val="32"/>
                  </w:rPr>
                </w:rPrChange>
              </w:rPr>
              <w:t>9420</w:t>
            </w:r>
          </w:p>
        </w:tc>
      </w:tr>
      <w:tr w:rsidR="00631A09" w:rsidRPr="00E51CF4" w:rsidTr="00E51CF4">
        <w:trPr>
          <w:trHeight w:val="408"/>
          <w:jc w:val="center"/>
          <w:trPrChange w:id="799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799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00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00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00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003" w:author="Administrator" w:date="2021-02-08T09:29:00Z">
                  <w:rPr>
                    <w:rFonts w:ascii="仿宋_GB2312" w:eastAsia="仿宋_GB2312" w:hint="eastAsia"/>
                    <w:color w:val="000000"/>
                    <w:sz w:val="32"/>
                    <w:szCs w:val="32"/>
                  </w:rPr>
                </w:rPrChange>
              </w:rPr>
              <w:t xml:space="preserve">汽车修理工 </w:t>
            </w:r>
          </w:p>
        </w:tc>
        <w:tc>
          <w:tcPr>
            <w:tcW w:w="1134" w:type="dxa"/>
            <w:tcBorders>
              <w:top w:val="nil"/>
              <w:left w:val="nil"/>
              <w:bottom w:val="single" w:sz="4" w:space="0" w:color="auto"/>
              <w:right w:val="single" w:sz="4" w:space="0" w:color="auto"/>
            </w:tcBorders>
            <w:noWrap/>
            <w:vAlign w:val="center"/>
            <w:tcPrChange w:id="800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00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006" w:author="Administrator" w:date="2021-02-08T09:29:00Z">
                  <w:rPr>
                    <w:rFonts w:ascii="仿宋_GB2312" w:eastAsia="仿宋_GB2312" w:hint="eastAsia"/>
                    <w:color w:val="000000"/>
                    <w:sz w:val="32"/>
                    <w:szCs w:val="32"/>
                  </w:rPr>
                </w:rPrChange>
              </w:rPr>
              <w:t>5898</w:t>
            </w:r>
          </w:p>
        </w:tc>
        <w:tc>
          <w:tcPr>
            <w:tcW w:w="1134" w:type="dxa"/>
            <w:tcBorders>
              <w:top w:val="nil"/>
              <w:left w:val="nil"/>
              <w:bottom w:val="single" w:sz="4" w:space="0" w:color="auto"/>
              <w:right w:val="single" w:sz="4" w:space="0" w:color="auto"/>
            </w:tcBorders>
            <w:noWrap/>
            <w:vAlign w:val="center"/>
            <w:tcPrChange w:id="800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00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009" w:author="Administrator" w:date="2021-02-08T09:29:00Z">
                  <w:rPr>
                    <w:rFonts w:ascii="仿宋_GB2312" w:eastAsia="仿宋_GB2312" w:hint="eastAsia"/>
                    <w:color w:val="000000"/>
                    <w:sz w:val="32"/>
                    <w:szCs w:val="32"/>
                  </w:rPr>
                </w:rPrChange>
              </w:rPr>
              <w:t>6311</w:t>
            </w:r>
          </w:p>
        </w:tc>
        <w:tc>
          <w:tcPr>
            <w:tcW w:w="1276" w:type="dxa"/>
            <w:tcBorders>
              <w:top w:val="nil"/>
              <w:left w:val="nil"/>
              <w:bottom w:val="single" w:sz="4" w:space="0" w:color="auto"/>
              <w:right w:val="single" w:sz="4" w:space="0" w:color="auto"/>
            </w:tcBorders>
            <w:noWrap/>
            <w:vAlign w:val="center"/>
            <w:tcPrChange w:id="801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01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012" w:author="Administrator" w:date="2021-02-08T09:29:00Z">
                  <w:rPr>
                    <w:rFonts w:ascii="仿宋_GB2312" w:eastAsia="仿宋_GB2312" w:hint="eastAsia"/>
                    <w:color w:val="000000"/>
                    <w:sz w:val="32"/>
                    <w:szCs w:val="32"/>
                  </w:rPr>
                </w:rPrChange>
              </w:rPr>
              <w:t>7860</w:t>
            </w:r>
          </w:p>
        </w:tc>
        <w:tc>
          <w:tcPr>
            <w:tcW w:w="1134" w:type="dxa"/>
            <w:tcBorders>
              <w:top w:val="nil"/>
              <w:left w:val="nil"/>
              <w:bottom w:val="single" w:sz="4" w:space="0" w:color="auto"/>
              <w:right w:val="single" w:sz="4" w:space="0" w:color="auto"/>
            </w:tcBorders>
            <w:vAlign w:val="center"/>
            <w:tcPrChange w:id="801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0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015" w:author="Administrator" w:date="2021-02-08T09:29:00Z">
                  <w:rPr>
                    <w:rFonts w:ascii="仿宋_GB2312" w:eastAsia="仿宋_GB2312" w:hint="eastAsia"/>
                    <w:color w:val="000000"/>
                    <w:sz w:val="32"/>
                    <w:szCs w:val="32"/>
                  </w:rPr>
                </w:rPrChange>
              </w:rPr>
              <w:t>9065</w:t>
            </w:r>
          </w:p>
        </w:tc>
        <w:tc>
          <w:tcPr>
            <w:tcW w:w="1212" w:type="dxa"/>
            <w:tcBorders>
              <w:top w:val="nil"/>
              <w:left w:val="nil"/>
              <w:bottom w:val="single" w:sz="4" w:space="0" w:color="auto"/>
              <w:right w:val="single" w:sz="4" w:space="0" w:color="auto"/>
            </w:tcBorders>
            <w:vAlign w:val="center"/>
            <w:tcPrChange w:id="801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0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018" w:author="Administrator" w:date="2021-02-08T09:29:00Z">
                  <w:rPr>
                    <w:rFonts w:ascii="仿宋_GB2312" w:eastAsia="仿宋_GB2312" w:hint="eastAsia"/>
                    <w:color w:val="000000"/>
                    <w:sz w:val="32"/>
                    <w:szCs w:val="32"/>
                  </w:rPr>
                </w:rPrChange>
              </w:rPr>
              <w:t>9393</w:t>
            </w:r>
          </w:p>
        </w:tc>
      </w:tr>
      <w:tr w:rsidR="00631A09" w:rsidRPr="00E51CF4" w:rsidTr="00E51CF4">
        <w:trPr>
          <w:trHeight w:val="408"/>
          <w:jc w:val="center"/>
          <w:trPrChange w:id="801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02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02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02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02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024" w:author="Administrator" w:date="2021-02-08T09:29:00Z">
                  <w:rPr>
                    <w:rFonts w:ascii="仿宋_GB2312" w:eastAsia="仿宋_GB2312" w:hint="eastAsia"/>
                    <w:color w:val="000000"/>
                    <w:sz w:val="32"/>
                    <w:szCs w:val="32"/>
                  </w:rPr>
                </w:rPrChange>
              </w:rPr>
              <w:t xml:space="preserve">量房设计师 </w:t>
            </w:r>
          </w:p>
        </w:tc>
        <w:tc>
          <w:tcPr>
            <w:tcW w:w="1134" w:type="dxa"/>
            <w:tcBorders>
              <w:top w:val="nil"/>
              <w:left w:val="nil"/>
              <w:bottom w:val="single" w:sz="4" w:space="0" w:color="auto"/>
              <w:right w:val="single" w:sz="4" w:space="0" w:color="auto"/>
            </w:tcBorders>
            <w:noWrap/>
            <w:vAlign w:val="center"/>
            <w:tcPrChange w:id="802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02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027" w:author="Administrator" w:date="2021-02-08T09:29:00Z">
                  <w:rPr>
                    <w:rFonts w:ascii="仿宋_GB2312" w:eastAsia="仿宋_GB2312" w:hint="eastAsia"/>
                    <w:color w:val="000000"/>
                    <w:sz w:val="32"/>
                    <w:szCs w:val="32"/>
                  </w:rPr>
                </w:rPrChange>
              </w:rPr>
              <w:t>4121</w:t>
            </w:r>
          </w:p>
        </w:tc>
        <w:tc>
          <w:tcPr>
            <w:tcW w:w="1134" w:type="dxa"/>
            <w:tcBorders>
              <w:top w:val="nil"/>
              <w:left w:val="nil"/>
              <w:bottom w:val="single" w:sz="4" w:space="0" w:color="auto"/>
              <w:right w:val="single" w:sz="4" w:space="0" w:color="auto"/>
            </w:tcBorders>
            <w:noWrap/>
            <w:vAlign w:val="center"/>
            <w:tcPrChange w:id="802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02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030" w:author="Administrator" w:date="2021-02-08T09:29:00Z">
                  <w:rPr>
                    <w:rFonts w:ascii="仿宋_GB2312" w:eastAsia="仿宋_GB2312" w:hint="eastAsia"/>
                    <w:color w:val="000000"/>
                    <w:sz w:val="32"/>
                    <w:szCs w:val="32"/>
                  </w:rPr>
                </w:rPrChange>
              </w:rPr>
              <w:t>4401</w:t>
            </w:r>
          </w:p>
        </w:tc>
        <w:tc>
          <w:tcPr>
            <w:tcW w:w="1276" w:type="dxa"/>
            <w:tcBorders>
              <w:top w:val="nil"/>
              <w:left w:val="nil"/>
              <w:bottom w:val="single" w:sz="4" w:space="0" w:color="auto"/>
              <w:right w:val="single" w:sz="4" w:space="0" w:color="auto"/>
            </w:tcBorders>
            <w:noWrap/>
            <w:vAlign w:val="center"/>
            <w:tcPrChange w:id="803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03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033" w:author="Administrator" w:date="2021-02-08T09:29:00Z">
                  <w:rPr>
                    <w:rFonts w:ascii="仿宋_GB2312" w:eastAsia="仿宋_GB2312" w:hint="eastAsia"/>
                    <w:color w:val="000000"/>
                    <w:sz w:val="32"/>
                    <w:szCs w:val="32"/>
                  </w:rPr>
                </w:rPrChange>
              </w:rPr>
              <w:t>7873</w:t>
            </w:r>
          </w:p>
        </w:tc>
        <w:tc>
          <w:tcPr>
            <w:tcW w:w="1134" w:type="dxa"/>
            <w:tcBorders>
              <w:top w:val="nil"/>
              <w:left w:val="nil"/>
              <w:bottom w:val="single" w:sz="4" w:space="0" w:color="auto"/>
              <w:right w:val="single" w:sz="4" w:space="0" w:color="auto"/>
            </w:tcBorders>
            <w:vAlign w:val="center"/>
            <w:tcPrChange w:id="803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0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036" w:author="Administrator" w:date="2021-02-08T09:29:00Z">
                  <w:rPr>
                    <w:rFonts w:ascii="仿宋_GB2312" w:eastAsia="仿宋_GB2312" w:hint="eastAsia"/>
                    <w:color w:val="000000"/>
                    <w:sz w:val="32"/>
                    <w:szCs w:val="32"/>
                  </w:rPr>
                </w:rPrChange>
              </w:rPr>
              <w:t>11286</w:t>
            </w:r>
          </w:p>
        </w:tc>
        <w:tc>
          <w:tcPr>
            <w:tcW w:w="1212" w:type="dxa"/>
            <w:tcBorders>
              <w:top w:val="nil"/>
              <w:left w:val="nil"/>
              <w:bottom w:val="single" w:sz="4" w:space="0" w:color="auto"/>
              <w:right w:val="single" w:sz="4" w:space="0" w:color="auto"/>
            </w:tcBorders>
            <w:vAlign w:val="center"/>
            <w:tcPrChange w:id="803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0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039" w:author="Administrator" w:date="2021-02-08T09:29:00Z">
                  <w:rPr>
                    <w:rFonts w:ascii="仿宋_GB2312" w:eastAsia="仿宋_GB2312" w:hint="eastAsia"/>
                    <w:color w:val="000000"/>
                    <w:sz w:val="32"/>
                    <w:szCs w:val="32"/>
                  </w:rPr>
                </w:rPrChange>
              </w:rPr>
              <w:t>11720</w:t>
            </w:r>
          </w:p>
        </w:tc>
      </w:tr>
      <w:tr w:rsidR="00631A09" w:rsidRPr="00E51CF4" w:rsidTr="00E51CF4">
        <w:trPr>
          <w:trHeight w:val="408"/>
          <w:jc w:val="center"/>
          <w:trPrChange w:id="804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04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04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04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04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045" w:author="Administrator" w:date="2021-02-08T09:29:00Z">
                  <w:rPr>
                    <w:rFonts w:ascii="仿宋_GB2312" w:eastAsia="仿宋_GB2312" w:hint="eastAsia"/>
                    <w:color w:val="000000"/>
                    <w:sz w:val="32"/>
                    <w:szCs w:val="32"/>
                  </w:rPr>
                </w:rPrChange>
              </w:rPr>
              <w:t>后期设计人员</w:t>
            </w:r>
          </w:p>
        </w:tc>
        <w:tc>
          <w:tcPr>
            <w:tcW w:w="1134" w:type="dxa"/>
            <w:tcBorders>
              <w:top w:val="nil"/>
              <w:left w:val="nil"/>
              <w:bottom w:val="single" w:sz="4" w:space="0" w:color="auto"/>
              <w:right w:val="single" w:sz="4" w:space="0" w:color="auto"/>
            </w:tcBorders>
            <w:noWrap/>
            <w:vAlign w:val="center"/>
            <w:tcPrChange w:id="804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04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048" w:author="Administrator" w:date="2021-02-08T09:29:00Z">
                  <w:rPr>
                    <w:rFonts w:ascii="仿宋_GB2312" w:eastAsia="仿宋_GB2312" w:hint="eastAsia"/>
                    <w:color w:val="000000"/>
                    <w:sz w:val="32"/>
                    <w:szCs w:val="32"/>
                  </w:rPr>
                </w:rPrChange>
              </w:rPr>
              <w:t>4719</w:t>
            </w:r>
          </w:p>
        </w:tc>
        <w:tc>
          <w:tcPr>
            <w:tcW w:w="1134" w:type="dxa"/>
            <w:tcBorders>
              <w:top w:val="nil"/>
              <w:left w:val="nil"/>
              <w:bottom w:val="single" w:sz="4" w:space="0" w:color="auto"/>
              <w:right w:val="single" w:sz="4" w:space="0" w:color="auto"/>
            </w:tcBorders>
            <w:noWrap/>
            <w:vAlign w:val="center"/>
            <w:tcPrChange w:id="804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05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051" w:author="Administrator" w:date="2021-02-08T09:29:00Z">
                  <w:rPr>
                    <w:rFonts w:ascii="仿宋_GB2312" w:eastAsia="仿宋_GB2312" w:hint="eastAsia"/>
                    <w:color w:val="000000"/>
                    <w:sz w:val="32"/>
                    <w:szCs w:val="32"/>
                  </w:rPr>
                </w:rPrChange>
              </w:rPr>
              <w:t>5049</w:t>
            </w:r>
          </w:p>
        </w:tc>
        <w:tc>
          <w:tcPr>
            <w:tcW w:w="1276" w:type="dxa"/>
            <w:tcBorders>
              <w:top w:val="nil"/>
              <w:left w:val="nil"/>
              <w:bottom w:val="single" w:sz="4" w:space="0" w:color="auto"/>
              <w:right w:val="single" w:sz="4" w:space="0" w:color="auto"/>
            </w:tcBorders>
            <w:noWrap/>
            <w:vAlign w:val="center"/>
            <w:tcPrChange w:id="805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05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054" w:author="Administrator" w:date="2021-02-08T09:29:00Z">
                  <w:rPr>
                    <w:rFonts w:ascii="仿宋_GB2312" w:eastAsia="仿宋_GB2312" w:hint="eastAsia"/>
                    <w:color w:val="000000"/>
                    <w:sz w:val="32"/>
                    <w:szCs w:val="32"/>
                  </w:rPr>
                </w:rPrChange>
              </w:rPr>
              <w:t>8208</w:t>
            </w:r>
          </w:p>
        </w:tc>
        <w:tc>
          <w:tcPr>
            <w:tcW w:w="1134" w:type="dxa"/>
            <w:tcBorders>
              <w:top w:val="nil"/>
              <w:left w:val="nil"/>
              <w:bottom w:val="single" w:sz="4" w:space="0" w:color="auto"/>
              <w:right w:val="single" w:sz="4" w:space="0" w:color="auto"/>
            </w:tcBorders>
            <w:vAlign w:val="center"/>
            <w:tcPrChange w:id="805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0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057" w:author="Administrator" w:date="2021-02-08T09:29:00Z">
                  <w:rPr>
                    <w:rFonts w:ascii="仿宋_GB2312" w:eastAsia="仿宋_GB2312" w:hint="eastAsia"/>
                    <w:color w:val="000000"/>
                    <w:sz w:val="32"/>
                    <w:szCs w:val="32"/>
                  </w:rPr>
                </w:rPrChange>
              </w:rPr>
              <w:t>11443</w:t>
            </w:r>
          </w:p>
        </w:tc>
        <w:tc>
          <w:tcPr>
            <w:tcW w:w="1212" w:type="dxa"/>
            <w:tcBorders>
              <w:top w:val="nil"/>
              <w:left w:val="nil"/>
              <w:bottom w:val="single" w:sz="4" w:space="0" w:color="auto"/>
              <w:right w:val="single" w:sz="4" w:space="0" w:color="auto"/>
            </w:tcBorders>
            <w:vAlign w:val="center"/>
            <w:tcPrChange w:id="805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0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060" w:author="Administrator" w:date="2021-02-08T09:29:00Z">
                  <w:rPr>
                    <w:rFonts w:ascii="仿宋_GB2312" w:eastAsia="仿宋_GB2312" w:hint="eastAsia"/>
                    <w:color w:val="000000"/>
                    <w:sz w:val="32"/>
                    <w:szCs w:val="32"/>
                  </w:rPr>
                </w:rPrChange>
              </w:rPr>
              <w:t>11797</w:t>
            </w:r>
          </w:p>
        </w:tc>
      </w:tr>
      <w:tr w:rsidR="00631A09" w:rsidRPr="00E51CF4" w:rsidTr="00E51CF4">
        <w:trPr>
          <w:trHeight w:val="408"/>
          <w:jc w:val="center"/>
          <w:trPrChange w:id="806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06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06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06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06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066" w:author="Administrator" w:date="2021-02-08T09:29:00Z">
                  <w:rPr>
                    <w:rFonts w:ascii="仿宋_GB2312" w:eastAsia="仿宋_GB2312" w:hint="eastAsia"/>
                    <w:color w:val="000000"/>
                    <w:sz w:val="32"/>
                    <w:szCs w:val="32"/>
                  </w:rPr>
                </w:rPrChange>
              </w:rPr>
              <w:t xml:space="preserve">模板工艺研发师 </w:t>
            </w:r>
          </w:p>
        </w:tc>
        <w:tc>
          <w:tcPr>
            <w:tcW w:w="1134" w:type="dxa"/>
            <w:tcBorders>
              <w:top w:val="nil"/>
              <w:left w:val="nil"/>
              <w:bottom w:val="single" w:sz="4" w:space="0" w:color="auto"/>
              <w:right w:val="single" w:sz="4" w:space="0" w:color="auto"/>
            </w:tcBorders>
            <w:noWrap/>
            <w:vAlign w:val="center"/>
            <w:tcPrChange w:id="806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06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069" w:author="Administrator" w:date="2021-02-08T09:29:00Z">
                  <w:rPr>
                    <w:rFonts w:ascii="仿宋_GB2312" w:eastAsia="仿宋_GB2312" w:hint="eastAsia"/>
                    <w:color w:val="000000"/>
                    <w:sz w:val="32"/>
                    <w:szCs w:val="32"/>
                  </w:rPr>
                </w:rPrChange>
              </w:rPr>
              <w:t>7131</w:t>
            </w:r>
          </w:p>
        </w:tc>
        <w:tc>
          <w:tcPr>
            <w:tcW w:w="1134" w:type="dxa"/>
            <w:tcBorders>
              <w:top w:val="nil"/>
              <w:left w:val="nil"/>
              <w:bottom w:val="single" w:sz="4" w:space="0" w:color="auto"/>
              <w:right w:val="single" w:sz="4" w:space="0" w:color="auto"/>
            </w:tcBorders>
            <w:noWrap/>
            <w:vAlign w:val="center"/>
            <w:tcPrChange w:id="807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07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072" w:author="Administrator" w:date="2021-02-08T09:29:00Z">
                  <w:rPr>
                    <w:rFonts w:ascii="仿宋_GB2312" w:eastAsia="仿宋_GB2312" w:hint="eastAsia"/>
                    <w:color w:val="000000"/>
                    <w:sz w:val="32"/>
                    <w:szCs w:val="32"/>
                  </w:rPr>
                </w:rPrChange>
              </w:rPr>
              <w:t>7687</w:t>
            </w:r>
          </w:p>
        </w:tc>
        <w:tc>
          <w:tcPr>
            <w:tcW w:w="1276" w:type="dxa"/>
            <w:tcBorders>
              <w:top w:val="nil"/>
              <w:left w:val="nil"/>
              <w:bottom w:val="single" w:sz="4" w:space="0" w:color="auto"/>
              <w:right w:val="single" w:sz="4" w:space="0" w:color="auto"/>
            </w:tcBorders>
            <w:noWrap/>
            <w:vAlign w:val="center"/>
            <w:tcPrChange w:id="807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07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075" w:author="Administrator" w:date="2021-02-08T09:29:00Z">
                  <w:rPr>
                    <w:rFonts w:ascii="仿宋_GB2312" w:eastAsia="仿宋_GB2312" w:hint="eastAsia"/>
                    <w:color w:val="000000"/>
                    <w:sz w:val="32"/>
                    <w:szCs w:val="32"/>
                  </w:rPr>
                </w:rPrChange>
              </w:rPr>
              <w:t>8267</w:t>
            </w:r>
          </w:p>
        </w:tc>
        <w:tc>
          <w:tcPr>
            <w:tcW w:w="1134" w:type="dxa"/>
            <w:tcBorders>
              <w:top w:val="nil"/>
              <w:left w:val="nil"/>
              <w:bottom w:val="single" w:sz="4" w:space="0" w:color="auto"/>
              <w:right w:val="single" w:sz="4" w:space="0" w:color="auto"/>
            </w:tcBorders>
            <w:vAlign w:val="center"/>
            <w:tcPrChange w:id="807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0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078" w:author="Administrator" w:date="2021-02-08T09:29:00Z">
                  <w:rPr>
                    <w:rFonts w:ascii="仿宋_GB2312" w:eastAsia="仿宋_GB2312" w:hint="eastAsia"/>
                    <w:color w:val="000000"/>
                    <w:sz w:val="32"/>
                    <w:szCs w:val="32"/>
                  </w:rPr>
                </w:rPrChange>
              </w:rPr>
              <w:t>9118</w:t>
            </w:r>
          </w:p>
        </w:tc>
        <w:tc>
          <w:tcPr>
            <w:tcW w:w="1212" w:type="dxa"/>
            <w:tcBorders>
              <w:top w:val="nil"/>
              <w:left w:val="nil"/>
              <w:bottom w:val="single" w:sz="4" w:space="0" w:color="auto"/>
              <w:right w:val="single" w:sz="4" w:space="0" w:color="auto"/>
            </w:tcBorders>
            <w:vAlign w:val="center"/>
            <w:tcPrChange w:id="807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0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081" w:author="Administrator" w:date="2021-02-08T09:29:00Z">
                  <w:rPr>
                    <w:rFonts w:ascii="仿宋_GB2312" w:eastAsia="仿宋_GB2312" w:hint="eastAsia"/>
                    <w:color w:val="000000"/>
                    <w:sz w:val="32"/>
                    <w:szCs w:val="32"/>
                  </w:rPr>
                </w:rPrChange>
              </w:rPr>
              <w:t>9420</w:t>
            </w:r>
          </w:p>
        </w:tc>
      </w:tr>
      <w:tr w:rsidR="00631A09" w:rsidRPr="00E51CF4" w:rsidTr="00E51CF4">
        <w:trPr>
          <w:trHeight w:val="408"/>
          <w:jc w:val="center"/>
          <w:trPrChange w:id="808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08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08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08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08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087" w:author="Administrator" w:date="2021-02-08T09:29:00Z">
                  <w:rPr>
                    <w:rFonts w:ascii="仿宋_GB2312" w:eastAsia="仿宋_GB2312" w:hint="eastAsia"/>
                    <w:color w:val="000000"/>
                    <w:sz w:val="32"/>
                    <w:szCs w:val="32"/>
                  </w:rPr>
                </w:rPrChange>
              </w:rPr>
              <w:t>产品设计开发人员</w:t>
            </w:r>
          </w:p>
        </w:tc>
        <w:tc>
          <w:tcPr>
            <w:tcW w:w="1134" w:type="dxa"/>
            <w:tcBorders>
              <w:top w:val="nil"/>
              <w:left w:val="nil"/>
              <w:bottom w:val="single" w:sz="4" w:space="0" w:color="auto"/>
              <w:right w:val="single" w:sz="4" w:space="0" w:color="auto"/>
            </w:tcBorders>
            <w:noWrap/>
            <w:vAlign w:val="center"/>
            <w:tcPrChange w:id="808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08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090" w:author="Administrator" w:date="2021-02-08T09:29:00Z">
                  <w:rPr>
                    <w:rFonts w:ascii="仿宋_GB2312" w:eastAsia="仿宋_GB2312" w:hint="eastAsia"/>
                    <w:color w:val="000000"/>
                    <w:sz w:val="32"/>
                    <w:szCs w:val="32"/>
                  </w:rPr>
                </w:rPrChange>
              </w:rPr>
              <w:t>4736</w:t>
            </w:r>
          </w:p>
        </w:tc>
        <w:tc>
          <w:tcPr>
            <w:tcW w:w="1134" w:type="dxa"/>
            <w:tcBorders>
              <w:top w:val="nil"/>
              <w:left w:val="nil"/>
              <w:bottom w:val="single" w:sz="4" w:space="0" w:color="auto"/>
              <w:right w:val="single" w:sz="4" w:space="0" w:color="auto"/>
            </w:tcBorders>
            <w:noWrap/>
            <w:vAlign w:val="center"/>
            <w:tcPrChange w:id="809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09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093" w:author="Administrator" w:date="2021-02-08T09:29:00Z">
                  <w:rPr>
                    <w:rFonts w:ascii="仿宋_GB2312" w:eastAsia="仿宋_GB2312" w:hint="eastAsia"/>
                    <w:color w:val="000000"/>
                    <w:sz w:val="32"/>
                    <w:szCs w:val="32"/>
                  </w:rPr>
                </w:rPrChange>
              </w:rPr>
              <w:t>5087</w:t>
            </w:r>
          </w:p>
        </w:tc>
        <w:tc>
          <w:tcPr>
            <w:tcW w:w="1276" w:type="dxa"/>
            <w:tcBorders>
              <w:top w:val="nil"/>
              <w:left w:val="nil"/>
              <w:bottom w:val="single" w:sz="4" w:space="0" w:color="auto"/>
              <w:right w:val="single" w:sz="4" w:space="0" w:color="auto"/>
            </w:tcBorders>
            <w:noWrap/>
            <w:vAlign w:val="center"/>
            <w:tcPrChange w:id="809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09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096" w:author="Administrator" w:date="2021-02-08T09:29:00Z">
                  <w:rPr>
                    <w:rFonts w:ascii="仿宋_GB2312" w:eastAsia="仿宋_GB2312" w:hint="eastAsia"/>
                    <w:color w:val="000000"/>
                    <w:sz w:val="32"/>
                    <w:szCs w:val="32"/>
                  </w:rPr>
                </w:rPrChange>
              </w:rPr>
              <w:t>8274</w:t>
            </w:r>
          </w:p>
        </w:tc>
        <w:tc>
          <w:tcPr>
            <w:tcW w:w="1134" w:type="dxa"/>
            <w:tcBorders>
              <w:top w:val="nil"/>
              <w:left w:val="nil"/>
              <w:bottom w:val="single" w:sz="4" w:space="0" w:color="auto"/>
              <w:right w:val="single" w:sz="4" w:space="0" w:color="auto"/>
            </w:tcBorders>
            <w:vAlign w:val="center"/>
            <w:tcPrChange w:id="809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0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099" w:author="Administrator" w:date="2021-02-08T09:29:00Z">
                  <w:rPr>
                    <w:rFonts w:ascii="仿宋_GB2312" w:eastAsia="仿宋_GB2312" w:hint="eastAsia"/>
                    <w:color w:val="000000"/>
                    <w:sz w:val="32"/>
                    <w:szCs w:val="32"/>
                  </w:rPr>
                </w:rPrChange>
              </w:rPr>
              <w:t>11241</w:t>
            </w:r>
          </w:p>
        </w:tc>
        <w:tc>
          <w:tcPr>
            <w:tcW w:w="1212" w:type="dxa"/>
            <w:tcBorders>
              <w:top w:val="nil"/>
              <w:left w:val="nil"/>
              <w:bottom w:val="single" w:sz="4" w:space="0" w:color="auto"/>
              <w:right w:val="single" w:sz="4" w:space="0" w:color="auto"/>
            </w:tcBorders>
            <w:vAlign w:val="center"/>
            <w:tcPrChange w:id="810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1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102" w:author="Administrator" w:date="2021-02-08T09:29:00Z">
                  <w:rPr>
                    <w:rFonts w:ascii="仿宋_GB2312" w:eastAsia="仿宋_GB2312" w:hint="eastAsia"/>
                    <w:color w:val="000000"/>
                    <w:sz w:val="32"/>
                    <w:szCs w:val="32"/>
                  </w:rPr>
                </w:rPrChange>
              </w:rPr>
              <w:t>11698</w:t>
            </w:r>
          </w:p>
        </w:tc>
      </w:tr>
      <w:tr w:rsidR="00631A09" w:rsidRPr="00E51CF4" w:rsidTr="00E51CF4">
        <w:trPr>
          <w:trHeight w:val="408"/>
          <w:jc w:val="center"/>
          <w:trPrChange w:id="810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10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10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10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10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108" w:author="Administrator" w:date="2021-02-08T09:29:00Z">
                  <w:rPr>
                    <w:rFonts w:ascii="仿宋_GB2312" w:eastAsia="仿宋_GB2312" w:hint="eastAsia"/>
                    <w:color w:val="000000"/>
                    <w:sz w:val="32"/>
                    <w:szCs w:val="32"/>
                  </w:rPr>
                </w:rPrChange>
              </w:rPr>
              <w:t xml:space="preserve">工艺工程师 </w:t>
            </w:r>
          </w:p>
        </w:tc>
        <w:tc>
          <w:tcPr>
            <w:tcW w:w="1134" w:type="dxa"/>
            <w:tcBorders>
              <w:top w:val="nil"/>
              <w:left w:val="nil"/>
              <w:bottom w:val="single" w:sz="4" w:space="0" w:color="auto"/>
              <w:right w:val="single" w:sz="4" w:space="0" w:color="auto"/>
            </w:tcBorders>
            <w:noWrap/>
            <w:vAlign w:val="center"/>
            <w:tcPrChange w:id="810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11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111" w:author="Administrator" w:date="2021-02-08T09:29:00Z">
                  <w:rPr>
                    <w:rFonts w:ascii="仿宋_GB2312" w:eastAsia="仿宋_GB2312" w:hint="eastAsia"/>
                    <w:color w:val="000000"/>
                    <w:sz w:val="32"/>
                    <w:szCs w:val="32"/>
                  </w:rPr>
                </w:rPrChange>
              </w:rPr>
              <w:t>4710</w:t>
            </w:r>
          </w:p>
        </w:tc>
        <w:tc>
          <w:tcPr>
            <w:tcW w:w="1134" w:type="dxa"/>
            <w:tcBorders>
              <w:top w:val="nil"/>
              <w:left w:val="nil"/>
              <w:bottom w:val="single" w:sz="4" w:space="0" w:color="auto"/>
              <w:right w:val="single" w:sz="4" w:space="0" w:color="auto"/>
            </w:tcBorders>
            <w:noWrap/>
            <w:vAlign w:val="center"/>
            <w:tcPrChange w:id="811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11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114" w:author="Administrator" w:date="2021-02-08T09:29:00Z">
                  <w:rPr>
                    <w:rFonts w:ascii="仿宋_GB2312" w:eastAsia="仿宋_GB2312" w:hint="eastAsia"/>
                    <w:color w:val="000000"/>
                    <w:sz w:val="32"/>
                    <w:szCs w:val="32"/>
                  </w:rPr>
                </w:rPrChange>
              </w:rPr>
              <w:t>5030</w:t>
            </w:r>
          </w:p>
        </w:tc>
        <w:tc>
          <w:tcPr>
            <w:tcW w:w="1276" w:type="dxa"/>
            <w:tcBorders>
              <w:top w:val="nil"/>
              <w:left w:val="nil"/>
              <w:bottom w:val="single" w:sz="4" w:space="0" w:color="auto"/>
              <w:right w:val="single" w:sz="4" w:space="0" w:color="auto"/>
            </w:tcBorders>
            <w:noWrap/>
            <w:vAlign w:val="center"/>
            <w:tcPrChange w:id="811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11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117" w:author="Administrator" w:date="2021-02-08T09:29:00Z">
                  <w:rPr>
                    <w:rFonts w:ascii="仿宋_GB2312" w:eastAsia="仿宋_GB2312" w:hint="eastAsia"/>
                    <w:color w:val="000000"/>
                    <w:sz w:val="32"/>
                    <w:szCs w:val="32"/>
                  </w:rPr>
                </w:rPrChange>
              </w:rPr>
              <w:t>8327</w:t>
            </w:r>
          </w:p>
        </w:tc>
        <w:tc>
          <w:tcPr>
            <w:tcW w:w="1134" w:type="dxa"/>
            <w:tcBorders>
              <w:top w:val="nil"/>
              <w:left w:val="nil"/>
              <w:bottom w:val="single" w:sz="4" w:space="0" w:color="auto"/>
              <w:right w:val="single" w:sz="4" w:space="0" w:color="auto"/>
            </w:tcBorders>
            <w:vAlign w:val="center"/>
            <w:tcPrChange w:id="811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1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120" w:author="Administrator" w:date="2021-02-08T09:29:00Z">
                  <w:rPr>
                    <w:rFonts w:ascii="仿宋_GB2312" w:eastAsia="仿宋_GB2312" w:hint="eastAsia"/>
                    <w:color w:val="000000"/>
                    <w:sz w:val="32"/>
                    <w:szCs w:val="32"/>
                  </w:rPr>
                </w:rPrChange>
              </w:rPr>
              <w:t>11308</w:t>
            </w:r>
          </w:p>
        </w:tc>
        <w:tc>
          <w:tcPr>
            <w:tcW w:w="1212" w:type="dxa"/>
            <w:tcBorders>
              <w:top w:val="nil"/>
              <w:left w:val="nil"/>
              <w:bottom w:val="single" w:sz="4" w:space="0" w:color="auto"/>
              <w:right w:val="single" w:sz="4" w:space="0" w:color="auto"/>
            </w:tcBorders>
            <w:vAlign w:val="center"/>
            <w:tcPrChange w:id="812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1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123" w:author="Administrator" w:date="2021-02-08T09:29:00Z">
                  <w:rPr>
                    <w:rFonts w:ascii="仿宋_GB2312" w:eastAsia="仿宋_GB2312" w:hint="eastAsia"/>
                    <w:color w:val="000000"/>
                    <w:sz w:val="32"/>
                    <w:szCs w:val="32"/>
                  </w:rPr>
                </w:rPrChange>
              </w:rPr>
              <w:t>11731</w:t>
            </w:r>
          </w:p>
        </w:tc>
      </w:tr>
      <w:tr w:rsidR="00631A09" w:rsidRPr="00E51CF4" w:rsidTr="00E51CF4">
        <w:trPr>
          <w:trHeight w:val="408"/>
          <w:jc w:val="center"/>
          <w:trPrChange w:id="812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12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12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12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12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129" w:author="Administrator" w:date="2021-02-08T09:29:00Z">
                  <w:rPr>
                    <w:rFonts w:ascii="仿宋_GB2312" w:eastAsia="仿宋_GB2312" w:hint="eastAsia"/>
                    <w:color w:val="000000"/>
                    <w:sz w:val="32"/>
                    <w:szCs w:val="32"/>
                  </w:rPr>
                </w:rPrChange>
              </w:rPr>
              <w:t xml:space="preserve">外观设计师 </w:t>
            </w:r>
          </w:p>
        </w:tc>
        <w:tc>
          <w:tcPr>
            <w:tcW w:w="1134" w:type="dxa"/>
            <w:tcBorders>
              <w:top w:val="nil"/>
              <w:left w:val="nil"/>
              <w:bottom w:val="single" w:sz="4" w:space="0" w:color="auto"/>
              <w:right w:val="single" w:sz="4" w:space="0" w:color="auto"/>
            </w:tcBorders>
            <w:noWrap/>
            <w:vAlign w:val="center"/>
            <w:tcPrChange w:id="813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13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132" w:author="Administrator" w:date="2021-02-08T09:29:00Z">
                  <w:rPr>
                    <w:rFonts w:ascii="仿宋_GB2312" w:eastAsia="仿宋_GB2312" w:hint="eastAsia"/>
                    <w:color w:val="000000"/>
                    <w:sz w:val="32"/>
                    <w:szCs w:val="32"/>
                  </w:rPr>
                </w:rPrChange>
              </w:rPr>
              <w:t>7025</w:t>
            </w:r>
          </w:p>
        </w:tc>
        <w:tc>
          <w:tcPr>
            <w:tcW w:w="1134" w:type="dxa"/>
            <w:tcBorders>
              <w:top w:val="nil"/>
              <w:left w:val="nil"/>
              <w:bottom w:val="single" w:sz="4" w:space="0" w:color="auto"/>
              <w:right w:val="single" w:sz="4" w:space="0" w:color="auto"/>
            </w:tcBorders>
            <w:noWrap/>
            <w:vAlign w:val="center"/>
            <w:tcPrChange w:id="813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13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135" w:author="Administrator" w:date="2021-02-08T09:29:00Z">
                  <w:rPr>
                    <w:rFonts w:ascii="仿宋_GB2312" w:eastAsia="仿宋_GB2312" w:hint="eastAsia"/>
                    <w:color w:val="000000"/>
                    <w:sz w:val="32"/>
                    <w:szCs w:val="32"/>
                  </w:rPr>
                </w:rPrChange>
              </w:rPr>
              <w:t>7461</w:t>
            </w:r>
          </w:p>
        </w:tc>
        <w:tc>
          <w:tcPr>
            <w:tcW w:w="1276" w:type="dxa"/>
            <w:tcBorders>
              <w:top w:val="nil"/>
              <w:left w:val="nil"/>
              <w:bottom w:val="single" w:sz="4" w:space="0" w:color="auto"/>
              <w:right w:val="single" w:sz="4" w:space="0" w:color="auto"/>
            </w:tcBorders>
            <w:noWrap/>
            <w:vAlign w:val="center"/>
            <w:tcPrChange w:id="813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13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138" w:author="Administrator" w:date="2021-02-08T09:29:00Z">
                  <w:rPr>
                    <w:rFonts w:ascii="仿宋_GB2312" w:eastAsia="仿宋_GB2312" w:hint="eastAsia"/>
                    <w:color w:val="000000"/>
                    <w:sz w:val="32"/>
                    <w:szCs w:val="32"/>
                  </w:rPr>
                </w:rPrChange>
              </w:rPr>
              <w:t>8355</w:t>
            </w:r>
          </w:p>
        </w:tc>
        <w:tc>
          <w:tcPr>
            <w:tcW w:w="1134" w:type="dxa"/>
            <w:tcBorders>
              <w:top w:val="nil"/>
              <w:left w:val="nil"/>
              <w:bottom w:val="single" w:sz="4" w:space="0" w:color="auto"/>
              <w:right w:val="single" w:sz="4" w:space="0" w:color="auto"/>
            </w:tcBorders>
            <w:vAlign w:val="center"/>
            <w:tcPrChange w:id="813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1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141" w:author="Administrator" w:date="2021-02-08T09:29:00Z">
                  <w:rPr>
                    <w:rFonts w:ascii="仿宋_GB2312" w:eastAsia="仿宋_GB2312" w:hint="eastAsia"/>
                    <w:color w:val="000000"/>
                    <w:sz w:val="32"/>
                    <w:szCs w:val="32"/>
                  </w:rPr>
                </w:rPrChange>
              </w:rPr>
              <w:t>8993</w:t>
            </w:r>
          </w:p>
        </w:tc>
        <w:tc>
          <w:tcPr>
            <w:tcW w:w="1212" w:type="dxa"/>
            <w:tcBorders>
              <w:top w:val="nil"/>
              <w:left w:val="nil"/>
              <w:bottom w:val="single" w:sz="4" w:space="0" w:color="auto"/>
              <w:right w:val="single" w:sz="4" w:space="0" w:color="auto"/>
            </w:tcBorders>
            <w:vAlign w:val="center"/>
            <w:tcPrChange w:id="814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1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144" w:author="Administrator" w:date="2021-02-08T09:29:00Z">
                  <w:rPr>
                    <w:rFonts w:ascii="仿宋_GB2312" w:eastAsia="仿宋_GB2312" w:hint="eastAsia"/>
                    <w:color w:val="000000"/>
                    <w:sz w:val="32"/>
                    <w:szCs w:val="32"/>
                  </w:rPr>
                </w:rPrChange>
              </w:rPr>
              <w:t>9358</w:t>
            </w:r>
          </w:p>
        </w:tc>
      </w:tr>
      <w:tr w:rsidR="00631A09" w:rsidRPr="00E51CF4" w:rsidTr="00E51CF4">
        <w:trPr>
          <w:trHeight w:val="408"/>
          <w:jc w:val="center"/>
          <w:trPrChange w:id="814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14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14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14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14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150" w:author="Administrator" w:date="2021-02-08T09:29:00Z">
                  <w:rPr>
                    <w:rFonts w:ascii="仿宋_GB2312" w:eastAsia="仿宋_GB2312" w:hint="eastAsia"/>
                    <w:color w:val="000000"/>
                    <w:sz w:val="32"/>
                    <w:szCs w:val="32"/>
                  </w:rPr>
                </w:rPrChange>
              </w:rPr>
              <w:t xml:space="preserve">税务师 </w:t>
            </w:r>
          </w:p>
        </w:tc>
        <w:tc>
          <w:tcPr>
            <w:tcW w:w="1134" w:type="dxa"/>
            <w:tcBorders>
              <w:top w:val="nil"/>
              <w:left w:val="nil"/>
              <w:bottom w:val="single" w:sz="4" w:space="0" w:color="auto"/>
              <w:right w:val="single" w:sz="4" w:space="0" w:color="auto"/>
            </w:tcBorders>
            <w:noWrap/>
            <w:vAlign w:val="center"/>
            <w:tcPrChange w:id="815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15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153" w:author="Administrator" w:date="2021-02-08T09:29:00Z">
                  <w:rPr>
                    <w:rFonts w:ascii="仿宋_GB2312" w:eastAsia="仿宋_GB2312" w:hint="eastAsia"/>
                    <w:color w:val="000000"/>
                    <w:sz w:val="32"/>
                    <w:szCs w:val="32"/>
                  </w:rPr>
                </w:rPrChange>
              </w:rPr>
              <w:t>4754</w:t>
            </w:r>
          </w:p>
        </w:tc>
        <w:tc>
          <w:tcPr>
            <w:tcW w:w="1134" w:type="dxa"/>
            <w:tcBorders>
              <w:top w:val="nil"/>
              <w:left w:val="nil"/>
              <w:bottom w:val="single" w:sz="4" w:space="0" w:color="auto"/>
              <w:right w:val="single" w:sz="4" w:space="0" w:color="auto"/>
            </w:tcBorders>
            <w:noWrap/>
            <w:vAlign w:val="center"/>
            <w:tcPrChange w:id="815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15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156" w:author="Administrator" w:date="2021-02-08T09:29:00Z">
                  <w:rPr>
                    <w:rFonts w:ascii="仿宋_GB2312" w:eastAsia="仿宋_GB2312" w:hint="eastAsia"/>
                    <w:color w:val="000000"/>
                    <w:sz w:val="32"/>
                    <w:szCs w:val="32"/>
                  </w:rPr>
                </w:rPrChange>
              </w:rPr>
              <w:t>5125</w:t>
            </w:r>
          </w:p>
        </w:tc>
        <w:tc>
          <w:tcPr>
            <w:tcW w:w="1276" w:type="dxa"/>
            <w:tcBorders>
              <w:top w:val="nil"/>
              <w:left w:val="nil"/>
              <w:bottom w:val="single" w:sz="4" w:space="0" w:color="auto"/>
              <w:right w:val="single" w:sz="4" w:space="0" w:color="auto"/>
            </w:tcBorders>
            <w:noWrap/>
            <w:vAlign w:val="center"/>
            <w:tcPrChange w:id="815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15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159" w:author="Administrator" w:date="2021-02-08T09:29:00Z">
                  <w:rPr>
                    <w:rFonts w:ascii="仿宋_GB2312" w:eastAsia="仿宋_GB2312" w:hint="eastAsia"/>
                    <w:color w:val="000000"/>
                    <w:sz w:val="32"/>
                    <w:szCs w:val="32"/>
                  </w:rPr>
                </w:rPrChange>
              </w:rPr>
              <w:t>8358</w:t>
            </w:r>
          </w:p>
        </w:tc>
        <w:tc>
          <w:tcPr>
            <w:tcW w:w="1134" w:type="dxa"/>
            <w:tcBorders>
              <w:top w:val="nil"/>
              <w:left w:val="nil"/>
              <w:bottom w:val="single" w:sz="4" w:space="0" w:color="auto"/>
              <w:right w:val="single" w:sz="4" w:space="0" w:color="auto"/>
            </w:tcBorders>
            <w:vAlign w:val="center"/>
            <w:tcPrChange w:id="816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1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162" w:author="Administrator" w:date="2021-02-08T09:29:00Z">
                  <w:rPr>
                    <w:rFonts w:ascii="仿宋_GB2312" w:eastAsia="仿宋_GB2312" w:hint="eastAsia"/>
                    <w:color w:val="000000"/>
                    <w:sz w:val="32"/>
                    <w:szCs w:val="32"/>
                  </w:rPr>
                </w:rPrChange>
              </w:rPr>
              <w:t>11375</w:t>
            </w:r>
          </w:p>
        </w:tc>
        <w:tc>
          <w:tcPr>
            <w:tcW w:w="1212" w:type="dxa"/>
            <w:tcBorders>
              <w:top w:val="nil"/>
              <w:left w:val="nil"/>
              <w:bottom w:val="single" w:sz="4" w:space="0" w:color="auto"/>
              <w:right w:val="single" w:sz="4" w:space="0" w:color="auto"/>
            </w:tcBorders>
            <w:vAlign w:val="center"/>
            <w:tcPrChange w:id="816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1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165" w:author="Administrator" w:date="2021-02-08T09:29:00Z">
                  <w:rPr>
                    <w:rFonts w:ascii="仿宋_GB2312" w:eastAsia="仿宋_GB2312" w:hint="eastAsia"/>
                    <w:color w:val="000000"/>
                    <w:sz w:val="32"/>
                    <w:szCs w:val="32"/>
                  </w:rPr>
                </w:rPrChange>
              </w:rPr>
              <w:t>11764</w:t>
            </w:r>
          </w:p>
        </w:tc>
      </w:tr>
      <w:tr w:rsidR="00631A09" w:rsidRPr="00E51CF4" w:rsidTr="00E51CF4">
        <w:trPr>
          <w:trHeight w:val="408"/>
          <w:jc w:val="center"/>
          <w:trPrChange w:id="816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16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16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16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17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171" w:author="Administrator" w:date="2021-02-08T09:29:00Z">
                  <w:rPr>
                    <w:rFonts w:ascii="仿宋_GB2312" w:eastAsia="仿宋_GB2312" w:hint="eastAsia"/>
                    <w:color w:val="000000"/>
                    <w:sz w:val="32"/>
                    <w:szCs w:val="32"/>
                  </w:rPr>
                </w:rPrChange>
              </w:rPr>
              <w:t xml:space="preserve">水电安装工程师 </w:t>
            </w:r>
          </w:p>
        </w:tc>
        <w:tc>
          <w:tcPr>
            <w:tcW w:w="1134" w:type="dxa"/>
            <w:tcBorders>
              <w:top w:val="nil"/>
              <w:left w:val="nil"/>
              <w:bottom w:val="single" w:sz="4" w:space="0" w:color="auto"/>
              <w:right w:val="single" w:sz="4" w:space="0" w:color="auto"/>
            </w:tcBorders>
            <w:noWrap/>
            <w:vAlign w:val="center"/>
            <w:tcPrChange w:id="817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17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174" w:author="Administrator" w:date="2021-02-08T09:29:00Z">
                  <w:rPr>
                    <w:rFonts w:ascii="仿宋_GB2312" w:eastAsia="仿宋_GB2312" w:hint="eastAsia"/>
                    <w:color w:val="000000"/>
                    <w:sz w:val="32"/>
                    <w:szCs w:val="32"/>
                  </w:rPr>
                </w:rPrChange>
              </w:rPr>
              <w:t>5893</w:t>
            </w:r>
          </w:p>
        </w:tc>
        <w:tc>
          <w:tcPr>
            <w:tcW w:w="1134" w:type="dxa"/>
            <w:tcBorders>
              <w:top w:val="nil"/>
              <w:left w:val="nil"/>
              <w:bottom w:val="single" w:sz="4" w:space="0" w:color="auto"/>
              <w:right w:val="single" w:sz="4" w:space="0" w:color="auto"/>
            </w:tcBorders>
            <w:noWrap/>
            <w:vAlign w:val="center"/>
            <w:tcPrChange w:id="817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17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177" w:author="Administrator" w:date="2021-02-08T09:29:00Z">
                  <w:rPr>
                    <w:rFonts w:ascii="仿宋_GB2312" w:eastAsia="仿宋_GB2312" w:hint="eastAsia"/>
                    <w:color w:val="000000"/>
                    <w:sz w:val="32"/>
                    <w:szCs w:val="32"/>
                  </w:rPr>
                </w:rPrChange>
              </w:rPr>
              <w:t>6299</w:t>
            </w:r>
          </w:p>
        </w:tc>
        <w:tc>
          <w:tcPr>
            <w:tcW w:w="1276" w:type="dxa"/>
            <w:tcBorders>
              <w:top w:val="nil"/>
              <w:left w:val="nil"/>
              <w:bottom w:val="single" w:sz="4" w:space="0" w:color="auto"/>
              <w:right w:val="single" w:sz="4" w:space="0" w:color="auto"/>
            </w:tcBorders>
            <w:noWrap/>
            <w:vAlign w:val="center"/>
            <w:tcPrChange w:id="817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17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180" w:author="Administrator" w:date="2021-02-08T09:29:00Z">
                  <w:rPr>
                    <w:rFonts w:ascii="仿宋_GB2312" w:eastAsia="仿宋_GB2312" w:hint="eastAsia"/>
                    <w:color w:val="000000"/>
                    <w:sz w:val="32"/>
                    <w:szCs w:val="32"/>
                  </w:rPr>
                </w:rPrChange>
              </w:rPr>
              <w:t>8377</w:t>
            </w:r>
          </w:p>
        </w:tc>
        <w:tc>
          <w:tcPr>
            <w:tcW w:w="1134" w:type="dxa"/>
            <w:tcBorders>
              <w:top w:val="nil"/>
              <w:left w:val="nil"/>
              <w:bottom w:val="single" w:sz="4" w:space="0" w:color="auto"/>
              <w:right w:val="single" w:sz="4" w:space="0" w:color="auto"/>
            </w:tcBorders>
            <w:vAlign w:val="center"/>
            <w:tcPrChange w:id="818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1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183" w:author="Administrator" w:date="2021-02-08T09:29:00Z">
                  <w:rPr>
                    <w:rFonts w:ascii="仿宋_GB2312" w:eastAsia="仿宋_GB2312" w:hint="eastAsia"/>
                    <w:color w:val="000000"/>
                    <w:sz w:val="32"/>
                    <w:szCs w:val="32"/>
                  </w:rPr>
                </w:rPrChange>
              </w:rPr>
              <w:t>10258</w:t>
            </w:r>
          </w:p>
        </w:tc>
        <w:tc>
          <w:tcPr>
            <w:tcW w:w="1212" w:type="dxa"/>
            <w:tcBorders>
              <w:top w:val="nil"/>
              <w:left w:val="nil"/>
              <w:bottom w:val="single" w:sz="4" w:space="0" w:color="auto"/>
              <w:right w:val="single" w:sz="4" w:space="0" w:color="auto"/>
            </w:tcBorders>
            <w:vAlign w:val="center"/>
            <w:tcPrChange w:id="818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1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186" w:author="Administrator" w:date="2021-02-08T09:29:00Z">
                  <w:rPr>
                    <w:rFonts w:ascii="仿宋_GB2312" w:eastAsia="仿宋_GB2312" w:hint="eastAsia"/>
                    <w:color w:val="000000"/>
                    <w:sz w:val="32"/>
                    <w:szCs w:val="32"/>
                  </w:rPr>
                </w:rPrChange>
              </w:rPr>
              <w:t>10597</w:t>
            </w:r>
          </w:p>
        </w:tc>
      </w:tr>
      <w:tr w:rsidR="00631A09" w:rsidRPr="00E51CF4" w:rsidTr="00E51CF4">
        <w:trPr>
          <w:trHeight w:val="408"/>
          <w:jc w:val="center"/>
          <w:trPrChange w:id="818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18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18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19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19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192" w:author="Administrator" w:date="2021-02-08T09:29:00Z">
                  <w:rPr>
                    <w:rFonts w:ascii="仿宋_GB2312" w:eastAsia="仿宋_GB2312" w:hint="eastAsia"/>
                    <w:color w:val="000000"/>
                    <w:sz w:val="32"/>
                    <w:szCs w:val="32"/>
                  </w:rPr>
                </w:rPrChange>
              </w:rPr>
              <w:t xml:space="preserve">家装绘图 </w:t>
            </w:r>
          </w:p>
        </w:tc>
        <w:tc>
          <w:tcPr>
            <w:tcW w:w="1134" w:type="dxa"/>
            <w:tcBorders>
              <w:top w:val="nil"/>
              <w:left w:val="nil"/>
              <w:bottom w:val="single" w:sz="4" w:space="0" w:color="auto"/>
              <w:right w:val="single" w:sz="4" w:space="0" w:color="auto"/>
            </w:tcBorders>
            <w:noWrap/>
            <w:vAlign w:val="center"/>
            <w:tcPrChange w:id="819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19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195" w:author="Administrator" w:date="2021-02-08T09:29:00Z">
                  <w:rPr>
                    <w:rFonts w:ascii="仿宋_GB2312" w:eastAsia="仿宋_GB2312" w:hint="eastAsia"/>
                    <w:color w:val="000000"/>
                    <w:sz w:val="32"/>
                    <w:szCs w:val="32"/>
                  </w:rPr>
                </w:rPrChange>
              </w:rPr>
              <w:t>7019</w:t>
            </w:r>
          </w:p>
        </w:tc>
        <w:tc>
          <w:tcPr>
            <w:tcW w:w="1134" w:type="dxa"/>
            <w:tcBorders>
              <w:top w:val="nil"/>
              <w:left w:val="nil"/>
              <w:bottom w:val="single" w:sz="4" w:space="0" w:color="auto"/>
              <w:right w:val="single" w:sz="4" w:space="0" w:color="auto"/>
            </w:tcBorders>
            <w:noWrap/>
            <w:vAlign w:val="center"/>
            <w:tcPrChange w:id="819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19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198" w:author="Administrator" w:date="2021-02-08T09:29:00Z">
                  <w:rPr>
                    <w:rFonts w:ascii="仿宋_GB2312" w:eastAsia="仿宋_GB2312" w:hint="eastAsia"/>
                    <w:color w:val="000000"/>
                    <w:sz w:val="32"/>
                    <w:szCs w:val="32"/>
                  </w:rPr>
                </w:rPrChange>
              </w:rPr>
              <w:t>7447</w:t>
            </w:r>
          </w:p>
        </w:tc>
        <w:tc>
          <w:tcPr>
            <w:tcW w:w="1276" w:type="dxa"/>
            <w:tcBorders>
              <w:top w:val="nil"/>
              <w:left w:val="nil"/>
              <w:bottom w:val="single" w:sz="4" w:space="0" w:color="auto"/>
              <w:right w:val="single" w:sz="4" w:space="0" w:color="auto"/>
            </w:tcBorders>
            <w:noWrap/>
            <w:vAlign w:val="center"/>
            <w:tcPrChange w:id="819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20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201" w:author="Administrator" w:date="2021-02-08T09:29:00Z">
                  <w:rPr>
                    <w:rFonts w:ascii="仿宋_GB2312" w:eastAsia="仿宋_GB2312" w:hint="eastAsia"/>
                    <w:color w:val="000000"/>
                    <w:sz w:val="32"/>
                    <w:szCs w:val="32"/>
                  </w:rPr>
                </w:rPrChange>
              </w:rPr>
              <w:t>8388</w:t>
            </w:r>
          </w:p>
        </w:tc>
        <w:tc>
          <w:tcPr>
            <w:tcW w:w="1134" w:type="dxa"/>
            <w:tcBorders>
              <w:top w:val="nil"/>
              <w:left w:val="nil"/>
              <w:bottom w:val="single" w:sz="4" w:space="0" w:color="auto"/>
              <w:right w:val="single" w:sz="4" w:space="0" w:color="auto"/>
            </w:tcBorders>
            <w:vAlign w:val="center"/>
            <w:tcPrChange w:id="820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2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204" w:author="Administrator" w:date="2021-02-08T09:29:00Z">
                  <w:rPr>
                    <w:rFonts w:ascii="仿宋_GB2312" w:eastAsia="仿宋_GB2312" w:hint="eastAsia"/>
                    <w:color w:val="000000"/>
                    <w:sz w:val="32"/>
                    <w:szCs w:val="32"/>
                  </w:rPr>
                </w:rPrChange>
              </w:rPr>
              <w:t>9136</w:t>
            </w:r>
          </w:p>
        </w:tc>
        <w:tc>
          <w:tcPr>
            <w:tcW w:w="1212" w:type="dxa"/>
            <w:tcBorders>
              <w:top w:val="nil"/>
              <w:left w:val="nil"/>
              <w:bottom w:val="single" w:sz="4" w:space="0" w:color="auto"/>
              <w:right w:val="single" w:sz="4" w:space="0" w:color="auto"/>
            </w:tcBorders>
            <w:vAlign w:val="center"/>
            <w:tcPrChange w:id="820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2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207" w:author="Administrator" w:date="2021-02-08T09:29:00Z">
                  <w:rPr>
                    <w:rFonts w:ascii="仿宋_GB2312" w:eastAsia="仿宋_GB2312" w:hint="eastAsia"/>
                    <w:color w:val="000000"/>
                    <w:sz w:val="32"/>
                    <w:szCs w:val="32"/>
                  </w:rPr>
                </w:rPrChange>
              </w:rPr>
              <w:t>9429</w:t>
            </w:r>
          </w:p>
        </w:tc>
      </w:tr>
      <w:tr w:rsidR="00631A09" w:rsidRPr="00E51CF4" w:rsidTr="00E51CF4">
        <w:trPr>
          <w:trHeight w:val="408"/>
          <w:jc w:val="center"/>
          <w:trPrChange w:id="820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20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21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21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21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213" w:author="Administrator" w:date="2021-02-08T09:29:00Z">
                  <w:rPr>
                    <w:rFonts w:ascii="仿宋_GB2312" w:eastAsia="仿宋_GB2312" w:hint="eastAsia"/>
                    <w:color w:val="000000"/>
                    <w:sz w:val="32"/>
                    <w:szCs w:val="32"/>
                  </w:rPr>
                </w:rPrChange>
              </w:rPr>
              <w:t xml:space="preserve">园林设计工程师 </w:t>
            </w:r>
          </w:p>
        </w:tc>
        <w:tc>
          <w:tcPr>
            <w:tcW w:w="1134" w:type="dxa"/>
            <w:tcBorders>
              <w:top w:val="nil"/>
              <w:left w:val="nil"/>
              <w:bottom w:val="single" w:sz="4" w:space="0" w:color="auto"/>
              <w:right w:val="single" w:sz="4" w:space="0" w:color="auto"/>
            </w:tcBorders>
            <w:noWrap/>
            <w:vAlign w:val="center"/>
            <w:tcPrChange w:id="821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21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216" w:author="Administrator" w:date="2021-02-08T09:29:00Z">
                  <w:rPr>
                    <w:rFonts w:ascii="仿宋_GB2312" w:eastAsia="仿宋_GB2312" w:hint="eastAsia"/>
                    <w:color w:val="000000"/>
                    <w:sz w:val="32"/>
                    <w:szCs w:val="32"/>
                  </w:rPr>
                </w:rPrChange>
              </w:rPr>
              <w:t>7078</w:t>
            </w:r>
          </w:p>
        </w:tc>
        <w:tc>
          <w:tcPr>
            <w:tcW w:w="1134" w:type="dxa"/>
            <w:tcBorders>
              <w:top w:val="nil"/>
              <w:left w:val="nil"/>
              <w:bottom w:val="single" w:sz="4" w:space="0" w:color="auto"/>
              <w:right w:val="single" w:sz="4" w:space="0" w:color="auto"/>
            </w:tcBorders>
            <w:noWrap/>
            <w:vAlign w:val="center"/>
            <w:tcPrChange w:id="821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21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219" w:author="Administrator" w:date="2021-02-08T09:29:00Z">
                  <w:rPr>
                    <w:rFonts w:ascii="仿宋_GB2312" w:eastAsia="仿宋_GB2312" w:hint="eastAsia"/>
                    <w:color w:val="000000"/>
                    <w:sz w:val="32"/>
                    <w:szCs w:val="32"/>
                  </w:rPr>
                </w:rPrChange>
              </w:rPr>
              <w:t>7574</w:t>
            </w:r>
          </w:p>
        </w:tc>
        <w:tc>
          <w:tcPr>
            <w:tcW w:w="1276" w:type="dxa"/>
            <w:tcBorders>
              <w:top w:val="nil"/>
              <w:left w:val="nil"/>
              <w:bottom w:val="single" w:sz="4" w:space="0" w:color="auto"/>
              <w:right w:val="single" w:sz="4" w:space="0" w:color="auto"/>
            </w:tcBorders>
            <w:noWrap/>
            <w:vAlign w:val="center"/>
            <w:tcPrChange w:id="822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22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222" w:author="Administrator" w:date="2021-02-08T09:29:00Z">
                  <w:rPr>
                    <w:rFonts w:ascii="仿宋_GB2312" w:eastAsia="仿宋_GB2312" w:hint="eastAsia"/>
                    <w:color w:val="000000"/>
                    <w:sz w:val="32"/>
                    <w:szCs w:val="32"/>
                  </w:rPr>
                </w:rPrChange>
              </w:rPr>
              <w:t>8465</w:t>
            </w:r>
          </w:p>
        </w:tc>
        <w:tc>
          <w:tcPr>
            <w:tcW w:w="1134" w:type="dxa"/>
            <w:tcBorders>
              <w:top w:val="nil"/>
              <w:left w:val="nil"/>
              <w:bottom w:val="single" w:sz="4" w:space="0" w:color="auto"/>
              <w:right w:val="single" w:sz="4" w:space="0" w:color="auto"/>
            </w:tcBorders>
            <w:vAlign w:val="center"/>
            <w:tcPrChange w:id="822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2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225" w:author="Administrator" w:date="2021-02-08T09:29:00Z">
                  <w:rPr>
                    <w:rFonts w:ascii="仿宋_GB2312" w:eastAsia="仿宋_GB2312" w:hint="eastAsia"/>
                    <w:color w:val="000000"/>
                    <w:sz w:val="32"/>
                    <w:szCs w:val="32"/>
                  </w:rPr>
                </w:rPrChange>
              </w:rPr>
              <w:t>8993</w:t>
            </w:r>
          </w:p>
        </w:tc>
        <w:tc>
          <w:tcPr>
            <w:tcW w:w="1212" w:type="dxa"/>
            <w:tcBorders>
              <w:top w:val="nil"/>
              <w:left w:val="nil"/>
              <w:bottom w:val="single" w:sz="4" w:space="0" w:color="auto"/>
              <w:right w:val="single" w:sz="4" w:space="0" w:color="auto"/>
            </w:tcBorders>
            <w:vAlign w:val="center"/>
            <w:tcPrChange w:id="822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2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228" w:author="Administrator" w:date="2021-02-08T09:29:00Z">
                  <w:rPr>
                    <w:rFonts w:ascii="仿宋_GB2312" w:eastAsia="仿宋_GB2312" w:hint="eastAsia"/>
                    <w:color w:val="000000"/>
                    <w:sz w:val="32"/>
                    <w:szCs w:val="32"/>
                  </w:rPr>
                </w:rPrChange>
              </w:rPr>
              <w:t>9358</w:t>
            </w:r>
          </w:p>
        </w:tc>
      </w:tr>
      <w:tr w:rsidR="00631A09" w:rsidRPr="00E51CF4" w:rsidTr="00E51CF4">
        <w:trPr>
          <w:trHeight w:val="408"/>
          <w:jc w:val="center"/>
          <w:trPrChange w:id="822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23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23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23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23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234" w:author="Administrator" w:date="2021-02-08T09:29:00Z">
                  <w:rPr>
                    <w:rFonts w:ascii="仿宋_GB2312" w:eastAsia="仿宋_GB2312" w:hint="eastAsia"/>
                    <w:color w:val="000000"/>
                    <w:sz w:val="32"/>
                    <w:szCs w:val="32"/>
                  </w:rPr>
                </w:rPrChange>
              </w:rPr>
              <w:t>冲压技术人员</w:t>
            </w:r>
          </w:p>
        </w:tc>
        <w:tc>
          <w:tcPr>
            <w:tcW w:w="1134" w:type="dxa"/>
            <w:tcBorders>
              <w:top w:val="nil"/>
              <w:left w:val="nil"/>
              <w:bottom w:val="single" w:sz="4" w:space="0" w:color="auto"/>
              <w:right w:val="single" w:sz="4" w:space="0" w:color="auto"/>
            </w:tcBorders>
            <w:noWrap/>
            <w:vAlign w:val="center"/>
            <w:tcPrChange w:id="823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23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237" w:author="Administrator" w:date="2021-02-08T09:29:00Z">
                  <w:rPr>
                    <w:rFonts w:ascii="仿宋_GB2312" w:eastAsia="仿宋_GB2312" w:hint="eastAsia"/>
                    <w:color w:val="000000"/>
                    <w:sz w:val="32"/>
                    <w:szCs w:val="32"/>
                  </w:rPr>
                </w:rPrChange>
              </w:rPr>
              <w:t>5926</w:t>
            </w:r>
          </w:p>
        </w:tc>
        <w:tc>
          <w:tcPr>
            <w:tcW w:w="1134" w:type="dxa"/>
            <w:tcBorders>
              <w:top w:val="nil"/>
              <w:left w:val="nil"/>
              <w:bottom w:val="single" w:sz="4" w:space="0" w:color="auto"/>
              <w:right w:val="single" w:sz="4" w:space="0" w:color="auto"/>
            </w:tcBorders>
            <w:noWrap/>
            <w:vAlign w:val="center"/>
            <w:tcPrChange w:id="823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23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240" w:author="Administrator" w:date="2021-02-08T09:29:00Z">
                  <w:rPr>
                    <w:rFonts w:ascii="仿宋_GB2312" w:eastAsia="仿宋_GB2312" w:hint="eastAsia"/>
                    <w:color w:val="000000"/>
                    <w:sz w:val="32"/>
                    <w:szCs w:val="32"/>
                  </w:rPr>
                </w:rPrChange>
              </w:rPr>
              <w:t>6370</w:t>
            </w:r>
          </w:p>
        </w:tc>
        <w:tc>
          <w:tcPr>
            <w:tcW w:w="1276" w:type="dxa"/>
            <w:tcBorders>
              <w:top w:val="nil"/>
              <w:left w:val="nil"/>
              <w:bottom w:val="single" w:sz="4" w:space="0" w:color="auto"/>
              <w:right w:val="single" w:sz="4" w:space="0" w:color="auto"/>
            </w:tcBorders>
            <w:noWrap/>
            <w:vAlign w:val="center"/>
            <w:tcPrChange w:id="824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24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243" w:author="Administrator" w:date="2021-02-08T09:29:00Z">
                  <w:rPr>
                    <w:rFonts w:ascii="仿宋_GB2312" w:eastAsia="仿宋_GB2312" w:hint="eastAsia"/>
                    <w:color w:val="000000"/>
                    <w:sz w:val="32"/>
                    <w:szCs w:val="32"/>
                  </w:rPr>
                </w:rPrChange>
              </w:rPr>
              <w:t>8465</w:t>
            </w:r>
          </w:p>
        </w:tc>
        <w:tc>
          <w:tcPr>
            <w:tcW w:w="1134" w:type="dxa"/>
            <w:tcBorders>
              <w:top w:val="nil"/>
              <w:left w:val="nil"/>
              <w:bottom w:val="single" w:sz="4" w:space="0" w:color="auto"/>
              <w:right w:val="single" w:sz="4" w:space="0" w:color="auto"/>
            </w:tcBorders>
            <w:vAlign w:val="center"/>
            <w:tcPrChange w:id="824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2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246" w:author="Administrator" w:date="2021-02-08T09:29:00Z">
                  <w:rPr>
                    <w:rFonts w:ascii="仿宋_GB2312" w:eastAsia="仿宋_GB2312" w:hint="eastAsia"/>
                    <w:color w:val="000000"/>
                    <w:sz w:val="32"/>
                    <w:szCs w:val="32"/>
                  </w:rPr>
                </w:rPrChange>
              </w:rPr>
              <w:t>10278</w:t>
            </w:r>
          </w:p>
        </w:tc>
        <w:tc>
          <w:tcPr>
            <w:tcW w:w="1212" w:type="dxa"/>
            <w:tcBorders>
              <w:top w:val="nil"/>
              <w:left w:val="nil"/>
              <w:bottom w:val="single" w:sz="4" w:space="0" w:color="auto"/>
              <w:right w:val="single" w:sz="4" w:space="0" w:color="auto"/>
            </w:tcBorders>
            <w:vAlign w:val="center"/>
            <w:tcPrChange w:id="824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2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249" w:author="Administrator" w:date="2021-02-08T09:29:00Z">
                  <w:rPr>
                    <w:rFonts w:ascii="仿宋_GB2312" w:eastAsia="仿宋_GB2312" w:hint="eastAsia"/>
                    <w:color w:val="000000"/>
                    <w:sz w:val="32"/>
                    <w:szCs w:val="32"/>
                  </w:rPr>
                </w:rPrChange>
              </w:rPr>
              <w:t>10607</w:t>
            </w:r>
          </w:p>
        </w:tc>
      </w:tr>
      <w:tr w:rsidR="00631A09" w:rsidRPr="00E51CF4" w:rsidTr="00E51CF4">
        <w:trPr>
          <w:trHeight w:val="408"/>
          <w:jc w:val="center"/>
          <w:trPrChange w:id="825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25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25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25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25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255" w:author="Administrator" w:date="2021-02-08T09:29:00Z">
                  <w:rPr>
                    <w:rFonts w:ascii="仿宋_GB2312" w:eastAsia="仿宋_GB2312" w:hint="eastAsia"/>
                    <w:color w:val="000000"/>
                    <w:sz w:val="32"/>
                    <w:szCs w:val="32"/>
                  </w:rPr>
                </w:rPrChange>
              </w:rPr>
              <w:t xml:space="preserve">执业药师 </w:t>
            </w:r>
          </w:p>
        </w:tc>
        <w:tc>
          <w:tcPr>
            <w:tcW w:w="1134" w:type="dxa"/>
            <w:tcBorders>
              <w:top w:val="nil"/>
              <w:left w:val="nil"/>
              <w:bottom w:val="single" w:sz="4" w:space="0" w:color="auto"/>
              <w:right w:val="single" w:sz="4" w:space="0" w:color="auto"/>
            </w:tcBorders>
            <w:noWrap/>
            <w:vAlign w:val="center"/>
            <w:tcPrChange w:id="825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25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258" w:author="Administrator" w:date="2021-02-08T09:29:00Z">
                  <w:rPr>
                    <w:rFonts w:ascii="仿宋_GB2312" w:eastAsia="仿宋_GB2312" w:hint="eastAsia"/>
                    <w:color w:val="000000"/>
                    <w:sz w:val="32"/>
                    <w:szCs w:val="32"/>
                  </w:rPr>
                </w:rPrChange>
              </w:rPr>
              <w:t>4758</w:t>
            </w:r>
          </w:p>
        </w:tc>
        <w:tc>
          <w:tcPr>
            <w:tcW w:w="1134" w:type="dxa"/>
            <w:tcBorders>
              <w:top w:val="nil"/>
              <w:left w:val="nil"/>
              <w:bottom w:val="single" w:sz="4" w:space="0" w:color="auto"/>
              <w:right w:val="single" w:sz="4" w:space="0" w:color="auto"/>
            </w:tcBorders>
            <w:noWrap/>
            <w:vAlign w:val="center"/>
            <w:tcPrChange w:id="825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26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261" w:author="Administrator" w:date="2021-02-08T09:29:00Z">
                  <w:rPr>
                    <w:rFonts w:ascii="仿宋_GB2312" w:eastAsia="仿宋_GB2312" w:hint="eastAsia"/>
                    <w:color w:val="000000"/>
                    <w:sz w:val="32"/>
                    <w:szCs w:val="32"/>
                  </w:rPr>
                </w:rPrChange>
              </w:rPr>
              <w:t>5134</w:t>
            </w:r>
          </w:p>
        </w:tc>
        <w:tc>
          <w:tcPr>
            <w:tcW w:w="1276" w:type="dxa"/>
            <w:tcBorders>
              <w:top w:val="nil"/>
              <w:left w:val="nil"/>
              <w:bottom w:val="single" w:sz="4" w:space="0" w:color="auto"/>
              <w:right w:val="single" w:sz="4" w:space="0" w:color="auto"/>
            </w:tcBorders>
            <w:noWrap/>
            <w:vAlign w:val="center"/>
            <w:tcPrChange w:id="826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26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264" w:author="Administrator" w:date="2021-02-08T09:29:00Z">
                  <w:rPr>
                    <w:rFonts w:ascii="仿宋_GB2312" w:eastAsia="仿宋_GB2312" w:hint="eastAsia"/>
                    <w:color w:val="000000"/>
                    <w:sz w:val="32"/>
                    <w:szCs w:val="32"/>
                  </w:rPr>
                </w:rPrChange>
              </w:rPr>
              <w:t>8480</w:t>
            </w:r>
          </w:p>
        </w:tc>
        <w:tc>
          <w:tcPr>
            <w:tcW w:w="1134" w:type="dxa"/>
            <w:tcBorders>
              <w:top w:val="nil"/>
              <w:left w:val="nil"/>
              <w:bottom w:val="single" w:sz="4" w:space="0" w:color="auto"/>
              <w:right w:val="single" w:sz="4" w:space="0" w:color="auto"/>
            </w:tcBorders>
            <w:vAlign w:val="center"/>
            <w:tcPrChange w:id="826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2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267" w:author="Administrator" w:date="2021-02-08T09:29:00Z">
                  <w:rPr>
                    <w:rFonts w:ascii="仿宋_GB2312" w:eastAsia="仿宋_GB2312" w:hint="eastAsia"/>
                    <w:color w:val="000000"/>
                    <w:sz w:val="32"/>
                    <w:szCs w:val="32"/>
                  </w:rPr>
                </w:rPrChange>
              </w:rPr>
              <w:t>11264</w:t>
            </w:r>
          </w:p>
        </w:tc>
        <w:tc>
          <w:tcPr>
            <w:tcW w:w="1212" w:type="dxa"/>
            <w:tcBorders>
              <w:top w:val="nil"/>
              <w:left w:val="nil"/>
              <w:bottom w:val="single" w:sz="4" w:space="0" w:color="auto"/>
              <w:right w:val="single" w:sz="4" w:space="0" w:color="auto"/>
            </w:tcBorders>
            <w:vAlign w:val="center"/>
            <w:tcPrChange w:id="826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2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270" w:author="Administrator" w:date="2021-02-08T09:29:00Z">
                  <w:rPr>
                    <w:rFonts w:ascii="仿宋_GB2312" w:eastAsia="仿宋_GB2312" w:hint="eastAsia"/>
                    <w:color w:val="000000"/>
                    <w:sz w:val="32"/>
                    <w:szCs w:val="32"/>
                  </w:rPr>
                </w:rPrChange>
              </w:rPr>
              <w:t>11709</w:t>
            </w:r>
          </w:p>
        </w:tc>
      </w:tr>
      <w:tr w:rsidR="00631A09" w:rsidRPr="00E51CF4" w:rsidTr="00E51CF4">
        <w:trPr>
          <w:trHeight w:val="408"/>
          <w:jc w:val="center"/>
          <w:trPrChange w:id="827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27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27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27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27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276" w:author="Administrator" w:date="2021-02-08T09:29:00Z">
                  <w:rPr>
                    <w:rFonts w:ascii="仿宋_GB2312" w:eastAsia="仿宋_GB2312" w:hint="eastAsia"/>
                    <w:color w:val="000000"/>
                    <w:sz w:val="32"/>
                    <w:szCs w:val="32"/>
                  </w:rPr>
                </w:rPrChange>
              </w:rPr>
              <w:t xml:space="preserve">中医推拿技师 </w:t>
            </w:r>
          </w:p>
        </w:tc>
        <w:tc>
          <w:tcPr>
            <w:tcW w:w="1134" w:type="dxa"/>
            <w:tcBorders>
              <w:top w:val="nil"/>
              <w:left w:val="nil"/>
              <w:bottom w:val="single" w:sz="4" w:space="0" w:color="auto"/>
              <w:right w:val="single" w:sz="4" w:space="0" w:color="auto"/>
            </w:tcBorders>
            <w:noWrap/>
            <w:vAlign w:val="center"/>
            <w:tcPrChange w:id="827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27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279" w:author="Administrator" w:date="2021-02-08T09:29:00Z">
                  <w:rPr>
                    <w:rFonts w:ascii="仿宋_GB2312" w:eastAsia="仿宋_GB2312" w:hint="eastAsia"/>
                    <w:color w:val="000000"/>
                    <w:sz w:val="32"/>
                    <w:szCs w:val="32"/>
                  </w:rPr>
                </w:rPrChange>
              </w:rPr>
              <w:t>5843</w:t>
            </w:r>
          </w:p>
        </w:tc>
        <w:tc>
          <w:tcPr>
            <w:tcW w:w="1134" w:type="dxa"/>
            <w:tcBorders>
              <w:top w:val="nil"/>
              <w:left w:val="nil"/>
              <w:bottom w:val="single" w:sz="4" w:space="0" w:color="auto"/>
              <w:right w:val="single" w:sz="4" w:space="0" w:color="auto"/>
            </w:tcBorders>
            <w:noWrap/>
            <w:vAlign w:val="center"/>
            <w:tcPrChange w:id="828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28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282" w:author="Administrator" w:date="2021-02-08T09:29:00Z">
                  <w:rPr>
                    <w:rFonts w:ascii="仿宋_GB2312" w:eastAsia="仿宋_GB2312" w:hint="eastAsia"/>
                    <w:color w:val="000000"/>
                    <w:sz w:val="32"/>
                    <w:szCs w:val="32"/>
                  </w:rPr>
                </w:rPrChange>
              </w:rPr>
              <w:t>6194</w:t>
            </w:r>
          </w:p>
        </w:tc>
        <w:tc>
          <w:tcPr>
            <w:tcW w:w="1276" w:type="dxa"/>
            <w:tcBorders>
              <w:top w:val="nil"/>
              <w:left w:val="nil"/>
              <w:bottom w:val="single" w:sz="4" w:space="0" w:color="auto"/>
              <w:right w:val="single" w:sz="4" w:space="0" w:color="auto"/>
            </w:tcBorders>
            <w:noWrap/>
            <w:vAlign w:val="center"/>
            <w:tcPrChange w:id="828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28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285" w:author="Administrator" w:date="2021-02-08T09:29:00Z">
                  <w:rPr>
                    <w:rFonts w:ascii="仿宋_GB2312" w:eastAsia="仿宋_GB2312" w:hint="eastAsia"/>
                    <w:color w:val="000000"/>
                    <w:sz w:val="32"/>
                    <w:szCs w:val="32"/>
                  </w:rPr>
                </w:rPrChange>
              </w:rPr>
              <w:t>8641</w:t>
            </w:r>
          </w:p>
        </w:tc>
        <w:tc>
          <w:tcPr>
            <w:tcW w:w="1134" w:type="dxa"/>
            <w:tcBorders>
              <w:top w:val="nil"/>
              <w:left w:val="nil"/>
              <w:bottom w:val="single" w:sz="4" w:space="0" w:color="auto"/>
              <w:right w:val="single" w:sz="4" w:space="0" w:color="auto"/>
            </w:tcBorders>
            <w:vAlign w:val="center"/>
            <w:tcPrChange w:id="828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2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288" w:author="Administrator" w:date="2021-02-08T09:29:00Z">
                  <w:rPr>
                    <w:rFonts w:ascii="仿宋_GB2312" w:eastAsia="仿宋_GB2312" w:hint="eastAsia"/>
                    <w:color w:val="000000"/>
                    <w:sz w:val="32"/>
                    <w:szCs w:val="32"/>
                  </w:rPr>
                </w:rPrChange>
              </w:rPr>
              <w:t>11286</w:t>
            </w:r>
          </w:p>
        </w:tc>
        <w:tc>
          <w:tcPr>
            <w:tcW w:w="1212" w:type="dxa"/>
            <w:tcBorders>
              <w:top w:val="nil"/>
              <w:left w:val="nil"/>
              <w:bottom w:val="single" w:sz="4" w:space="0" w:color="auto"/>
              <w:right w:val="single" w:sz="4" w:space="0" w:color="auto"/>
            </w:tcBorders>
            <w:vAlign w:val="center"/>
            <w:tcPrChange w:id="828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2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291" w:author="Administrator" w:date="2021-02-08T09:29:00Z">
                  <w:rPr>
                    <w:rFonts w:ascii="仿宋_GB2312" w:eastAsia="仿宋_GB2312" w:hint="eastAsia"/>
                    <w:color w:val="000000"/>
                    <w:sz w:val="32"/>
                    <w:szCs w:val="32"/>
                  </w:rPr>
                </w:rPrChange>
              </w:rPr>
              <w:t>11720</w:t>
            </w:r>
          </w:p>
        </w:tc>
      </w:tr>
      <w:tr w:rsidR="00631A09" w:rsidRPr="00E51CF4" w:rsidTr="00E51CF4">
        <w:trPr>
          <w:trHeight w:val="408"/>
          <w:jc w:val="center"/>
          <w:trPrChange w:id="829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29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29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29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29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297" w:author="Administrator" w:date="2021-02-08T09:29:00Z">
                  <w:rPr>
                    <w:rFonts w:ascii="仿宋_GB2312" w:eastAsia="仿宋_GB2312" w:hint="eastAsia"/>
                    <w:color w:val="000000"/>
                    <w:sz w:val="32"/>
                    <w:szCs w:val="32"/>
                  </w:rPr>
                </w:rPrChange>
              </w:rPr>
              <w:t xml:space="preserve">研发人员 </w:t>
            </w:r>
          </w:p>
        </w:tc>
        <w:tc>
          <w:tcPr>
            <w:tcW w:w="1134" w:type="dxa"/>
            <w:tcBorders>
              <w:top w:val="nil"/>
              <w:left w:val="nil"/>
              <w:bottom w:val="single" w:sz="4" w:space="0" w:color="auto"/>
              <w:right w:val="single" w:sz="4" w:space="0" w:color="auto"/>
            </w:tcBorders>
            <w:noWrap/>
            <w:vAlign w:val="center"/>
            <w:tcPrChange w:id="829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29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300" w:author="Administrator" w:date="2021-02-08T09:29:00Z">
                  <w:rPr>
                    <w:rFonts w:ascii="仿宋_GB2312" w:eastAsia="仿宋_GB2312" w:hint="eastAsia"/>
                    <w:color w:val="000000"/>
                    <w:sz w:val="32"/>
                    <w:szCs w:val="32"/>
                  </w:rPr>
                </w:rPrChange>
              </w:rPr>
              <w:t>2930</w:t>
            </w:r>
          </w:p>
        </w:tc>
        <w:tc>
          <w:tcPr>
            <w:tcW w:w="1134" w:type="dxa"/>
            <w:tcBorders>
              <w:top w:val="nil"/>
              <w:left w:val="nil"/>
              <w:bottom w:val="single" w:sz="4" w:space="0" w:color="auto"/>
              <w:right w:val="single" w:sz="4" w:space="0" w:color="auto"/>
            </w:tcBorders>
            <w:noWrap/>
            <w:vAlign w:val="center"/>
            <w:tcPrChange w:id="830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30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303" w:author="Administrator" w:date="2021-02-08T09:29:00Z">
                  <w:rPr>
                    <w:rFonts w:ascii="仿宋_GB2312" w:eastAsia="仿宋_GB2312" w:hint="eastAsia"/>
                    <w:color w:val="000000"/>
                    <w:sz w:val="32"/>
                    <w:szCs w:val="32"/>
                  </w:rPr>
                </w:rPrChange>
              </w:rPr>
              <w:t>3114</w:t>
            </w:r>
          </w:p>
        </w:tc>
        <w:tc>
          <w:tcPr>
            <w:tcW w:w="1276" w:type="dxa"/>
            <w:tcBorders>
              <w:top w:val="nil"/>
              <w:left w:val="nil"/>
              <w:bottom w:val="single" w:sz="4" w:space="0" w:color="auto"/>
              <w:right w:val="single" w:sz="4" w:space="0" w:color="auto"/>
            </w:tcBorders>
            <w:noWrap/>
            <w:vAlign w:val="center"/>
            <w:tcPrChange w:id="830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30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306" w:author="Administrator" w:date="2021-02-08T09:29:00Z">
                  <w:rPr>
                    <w:rFonts w:ascii="仿宋_GB2312" w:eastAsia="仿宋_GB2312" w:hint="eastAsia"/>
                    <w:color w:val="000000"/>
                    <w:sz w:val="32"/>
                    <w:szCs w:val="32"/>
                  </w:rPr>
                </w:rPrChange>
              </w:rPr>
              <w:t>8724</w:t>
            </w:r>
          </w:p>
        </w:tc>
        <w:tc>
          <w:tcPr>
            <w:tcW w:w="1134" w:type="dxa"/>
            <w:tcBorders>
              <w:top w:val="nil"/>
              <w:left w:val="nil"/>
              <w:bottom w:val="single" w:sz="4" w:space="0" w:color="auto"/>
              <w:right w:val="single" w:sz="4" w:space="0" w:color="auto"/>
            </w:tcBorders>
            <w:vAlign w:val="center"/>
            <w:tcPrChange w:id="830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3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309" w:author="Administrator" w:date="2021-02-08T09:29:00Z">
                  <w:rPr>
                    <w:rFonts w:ascii="仿宋_GB2312" w:eastAsia="仿宋_GB2312" w:hint="eastAsia"/>
                    <w:color w:val="000000"/>
                    <w:sz w:val="32"/>
                    <w:szCs w:val="32"/>
                  </w:rPr>
                </w:rPrChange>
              </w:rPr>
              <w:t>13570</w:t>
            </w:r>
          </w:p>
        </w:tc>
        <w:tc>
          <w:tcPr>
            <w:tcW w:w="1212" w:type="dxa"/>
            <w:tcBorders>
              <w:top w:val="nil"/>
              <w:left w:val="nil"/>
              <w:bottom w:val="single" w:sz="4" w:space="0" w:color="auto"/>
              <w:right w:val="single" w:sz="4" w:space="0" w:color="auto"/>
            </w:tcBorders>
            <w:vAlign w:val="center"/>
            <w:tcPrChange w:id="831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3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312" w:author="Administrator" w:date="2021-02-08T09:29:00Z">
                  <w:rPr>
                    <w:rFonts w:ascii="仿宋_GB2312" w:eastAsia="仿宋_GB2312" w:hint="eastAsia"/>
                    <w:color w:val="000000"/>
                    <w:sz w:val="32"/>
                    <w:szCs w:val="32"/>
                  </w:rPr>
                </w:rPrChange>
              </w:rPr>
              <w:t>14077</w:t>
            </w:r>
          </w:p>
        </w:tc>
      </w:tr>
      <w:tr w:rsidR="00631A09" w:rsidRPr="00E51CF4" w:rsidTr="00E51CF4">
        <w:trPr>
          <w:trHeight w:val="408"/>
          <w:jc w:val="center"/>
          <w:trPrChange w:id="831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31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31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31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31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318" w:author="Administrator" w:date="2021-02-08T09:29:00Z">
                  <w:rPr>
                    <w:rFonts w:ascii="仿宋_GB2312" w:eastAsia="仿宋_GB2312" w:hint="eastAsia"/>
                    <w:color w:val="000000"/>
                    <w:sz w:val="32"/>
                    <w:szCs w:val="32"/>
                  </w:rPr>
                </w:rPrChange>
              </w:rPr>
              <w:t xml:space="preserve">妇产科医师 </w:t>
            </w:r>
          </w:p>
        </w:tc>
        <w:tc>
          <w:tcPr>
            <w:tcW w:w="1134" w:type="dxa"/>
            <w:tcBorders>
              <w:top w:val="nil"/>
              <w:left w:val="nil"/>
              <w:bottom w:val="single" w:sz="4" w:space="0" w:color="auto"/>
              <w:right w:val="single" w:sz="4" w:space="0" w:color="auto"/>
            </w:tcBorders>
            <w:noWrap/>
            <w:vAlign w:val="center"/>
            <w:tcPrChange w:id="831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32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321" w:author="Administrator" w:date="2021-02-08T09:29:00Z">
                  <w:rPr>
                    <w:rFonts w:ascii="仿宋_GB2312" w:eastAsia="仿宋_GB2312" w:hint="eastAsia"/>
                    <w:color w:val="000000"/>
                    <w:sz w:val="32"/>
                    <w:szCs w:val="32"/>
                  </w:rPr>
                </w:rPrChange>
              </w:rPr>
              <w:t>5926</w:t>
            </w:r>
          </w:p>
        </w:tc>
        <w:tc>
          <w:tcPr>
            <w:tcW w:w="1134" w:type="dxa"/>
            <w:tcBorders>
              <w:top w:val="nil"/>
              <w:left w:val="nil"/>
              <w:bottom w:val="single" w:sz="4" w:space="0" w:color="auto"/>
              <w:right w:val="single" w:sz="4" w:space="0" w:color="auto"/>
            </w:tcBorders>
            <w:noWrap/>
            <w:vAlign w:val="center"/>
            <w:tcPrChange w:id="832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32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324" w:author="Administrator" w:date="2021-02-08T09:29:00Z">
                  <w:rPr>
                    <w:rFonts w:ascii="仿宋_GB2312" w:eastAsia="仿宋_GB2312" w:hint="eastAsia"/>
                    <w:color w:val="000000"/>
                    <w:sz w:val="32"/>
                    <w:szCs w:val="32"/>
                  </w:rPr>
                </w:rPrChange>
              </w:rPr>
              <w:t>6370</w:t>
            </w:r>
          </w:p>
        </w:tc>
        <w:tc>
          <w:tcPr>
            <w:tcW w:w="1276" w:type="dxa"/>
            <w:tcBorders>
              <w:top w:val="nil"/>
              <w:left w:val="nil"/>
              <w:bottom w:val="single" w:sz="4" w:space="0" w:color="auto"/>
              <w:right w:val="single" w:sz="4" w:space="0" w:color="auto"/>
            </w:tcBorders>
            <w:noWrap/>
            <w:vAlign w:val="center"/>
            <w:tcPrChange w:id="832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32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327" w:author="Administrator" w:date="2021-02-08T09:29:00Z">
                  <w:rPr>
                    <w:rFonts w:ascii="仿宋_GB2312" w:eastAsia="仿宋_GB2312" w:hint="eastAsia"/>
                    <w:color w:val="000000"/>
                    <w:sz w:val="32"/>
                    <w:szCs w:val="32"/>
                  </w:rPr>
                </w:rPrChange>
              </w:rPr>
              <w:t>8750</w:t>
            </w:r>
          </w:p>
        </w:tc>
        <w:tc>
          <w:tcPr>
            <w:tcW w:w="1134" w:type="dxa"/>
            <w:tcBorders>
              <w:top w:val="nil"/>
              <w:left w:val="nil"/>
              <w:bottom w:val="single" w:sz="4" w:space="0" w:color="auto"/>
              <w:right w:val="single" w:sz="4" w:space="0" w:color="auto"/>
            </w:tcBorders>
            <w:vAlign w:val="center"/>
            <w:tcPrChange w:id="832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3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330" w:author="Administrator" w:date="2021-02-08T09:29:00Z">
                  <w:rPr>
                    <w:rFonts w:ascii="仿宋_GB2312" w:eastAsia="仿宋_GB2312" w:hint="eastAsia"/>
                    <w:color w:val="000000"/>
                    <w:sz w:val="32"/>
                    <w:szCs w:val="32"/>
                  </w:rPr>
                </w:rPrChange>
              </w:rPr>
              <w:t>11241</w:t>
            </w:r>
          </w:p>
        </w:tc>
        <w:tc>
          <w:tcPr>
            <w:tcW w:w="1212" w:type="dxa"/>
            <w:tcBorders>
              <w:top w:val="nil"/>
              <w:left w:val="nil"/>
              <w:bottom w:val="single" w:sz="4" w:space="0" w:color="auto"/>
              <w:right w:val="single" w:sz="4" w:space="0" w:color="auto"/>
            </w:tcBorders>
            <w:vAlign w:val="center"/>
            <w:tcPrChange w:id="833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3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333" w:author="Administrator" w:date="2021-02-08T09:29:00Z">
                  <w:rPr>
                    <w:rFonts w:ascii="仿宋_GB2312" w:eastAsia="仿宋_GB2312" w:hint="eastAsia"/>
                    <w:color w:val="000000"/>
                    <w:sz w:val="32"/>
                    <w:szCs w:val="32"/>
                  </w:rPr>
                </w:rPrChange>
              </w:rPr>
              <w:t>11698</w:t>
            </w:r>
          </w:p>
        </w:tc>
      </w:tr>
      <w:tr w:rsidR="00631A09" w:rsidRPr="00E51CF4" w:rsidTr="00E51CF4">
        <w:trPr>
          <w:trHeight w:val="408"/>
          <w:jc w:val="center"/>
          <w:trPrChange w:id="833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33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33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33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33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339" w:author="Administrator" w:date="2021-02-08T09:29:00Z">
                  <w:rPr>
                    <w:rFonts w:ascii="仿宋_GB2312" w:eastAsia="仿宋_GB2312" w:hint="eastAsia"/>
                    <w:color w:val="000000"/>
                    <w:sz w:val="32"/>
                    <w:szCs w:val="32"/>
                  </w:rPr>
                </w:rPrChange>
              </w:rPr>
              <w:t xml:space="preserve">家具安装技师 </w:t>
            </w:r>
          </w:p>
        </w:tc>
        <w:tc>
          <w:tcPr>
            <w:tcW w:w="1134" w:type="dxa"/>
            <w:tcBorders>
              <w:top w:val="nil"/>
              <w:left w:val="nil"/>
              <w:bottom w:val="single" w:sz="4" w:space="0" w:color="auto"/>
              <w:right w:val="single" w:sz="4" w:space="0" w:color="auto"/>
            </w:tcBorders>
            <w:noWrap/>
            <w:vAlign w:val="center"/>
            <w:tcPrChange w:id="834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34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342" w:author="Administrator" w:date="2021-02-08T09:29:00Z">
                  <w:rPr>
                    <w:rFonts w:ascii="仿宋_GB2312" w:eastAsia="仿宋_GB2312" w:hint="eastAsia"/>
                    <w:color w:val="000000"/>
                    <w:sz w:val="32"/>
                    <w:szCs w:val="32"/>
                  </w:rPr>
                </w:rPrChange>
              </w:rPr>
              <w:t>5942</w:t>
            </w:r>
          </w:p>
        </w:tc>
        <w:tc>
          <w:tcPr>
            <w:tcW w:w="1134" w:type="dxa"/>
            <w:tcBorders>
              <w:top w:val="nil"/>
              <w:left w:val="nil"/>
              <w:bottom w:val="single" w:sz="4" w:space="0" w:color="auto"/>
              <w:right w:val="single" w:sz="4" w:space="0" w:color="auto"/>
            </w:tcBorders>
            <w:noWrap/>
            <w:vAlign w:val="center"/>
            <w:tcPrChange w:id="834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34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345" w:author="Administrator" w:date="2021-02-08T09:29:00Z">
                  <w:rPr>
                    <w:rFonts w:ascii="仿宋_GB2312" w:eastAsia="仿宋_GB2312" w:hint="eastAsia"/>
                    <w:color w:val="000000"/>
                    <w:sz w:val="32"/>
                    <w:szCs w:val="32"/>
                  </w:rPr>
                </w:rPrChange>
              </w:rPr>
              <w:t>6406</w:t>
            </w:r>
          </w:p>
        </w:tc>
        <w:tc>
          <w:tcPr>
            <w:tcW w:w="1276" w:type="dxa"/>
            <w:tcBorders>
              <w:top w:val="nil"/>
              <w:left w:val="nil"/>
              <w:bottom w:val="single" w:sz="4" w:space="0" w:color="auto"/>
              <w:right w:val="single" w:sz="4" w:space="0" w:color="auto"/>
            </w:tcBorders>
            <w:noWrap/>
            <w:vAlign w:val="center"/>
            <w:tcPrChange w:id="834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34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348" w:author="Administrator" w:date="2021-02-08T09:29:00Z">
                  <w:rPr>
                    <w:rFonts w:ascii="仿宋_GB2312" w:eastAsia="仿宋_GB2312" w:hint="eastAsia"/>
                    <w:color w:val="000000"/>
                    <w:sz w:val="32"/>
                    <w:szCs w:val="32"/>
                  </w:rPr>
                </w:rPrChange>
              </w:rPr>
              <w:t>8832</w:t>
            </w:r>
          </w:p>
        </w:tc>
        <w:tc>
          <w:tcPr>
            <w:tcW w:w="1134" w:type="dxa"/>
            <w:tcBorders>
              <w:top w:val="nil"/>
              <w:left w:val="nil"/>
              <w:bottom w:val="single" w:sz="4" w:space="0" w:color="auto"/>
              <w:right w:val="single" w:sz="4" w:space="0" w:color="auto"/>
            </w:tcBorders>
            <w:vAlign w:val="center"/>
            <w:tcPrChange w:id="834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3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351" w:author="Administrator" w:date="2021-02-08T09:29:00Z">
                  <w:rPr>
                    <w:rFonts w:ascii="仿宋_GB2312" w:eastAsia="仿宋_GB2312" w:hint="eastAsia"/>
                    <w:color w:val="000000"/>
                    <w:sz w:val="32"/>
                    <w:szCs w:val="32"/>
                  </w:rPr>
                </w:rPrChange>
              </w:rPr>
              <w:t>11219</w:t>
            </w:r>
          </w:p>
        </w:tc>
        <w:tc>
          <w:tcPr>
            <w:tcW w:w="1212" w:type="dxa"/>
            <w:tcBorders>
              <w:top w:val="nil"/>
              <w:left w:val="nil"/>
              <w:bottom w:val="single" w:sz="4" w:space="0" w:color="auto"/>
              <w:right w:val="single" w:sz="4" w:space="0" w:color="auto"/>
            </w:tcBorders>
            <w:vAlign w:val="center"/>
            <w:tcPrChange w:id="835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3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354" w:author="Administrator" w:date="2021-02-08T09:29:00Z">
                  <w:rPr>
                    <w:rFonts w:ascii="仿宋_GB2312" w:eastAsia="仿宋_GB2312" w:hint="eastAsia"/>
                    <w:color w:val="000000"/>
                    <w:sz w:val="32"/>
                    <w:szCs w:val="32"/>
                  </w:rPr>
                </w:rPrChange>
              </w:rPr>
              <w:t>11687</w:t>
            </w:r>
          </w:p>
        </w:tc>
      </w:tr>
      <w:tr w:rsidR="00631A09" w:rsidRPr="00E51CF4" w:rsidTr="00E51CF4">
        <w:trPr>
          <w:trHeight w:val="408"/>
          <w:jc w:val="center"/>
          <w:trPrChange w:id="835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35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35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35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35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360" w:author="Administrator" w:date="2021-02-08T09:29:00Z">
                  <w:rPr>
                    <w:rFonts w:ascii="仿宋_GB2312" w:eastAsia="仿宋_GB2312" w:hint="eastAsia"/>
                    <w:color w:val="000000"/>
                    <w:sz w:val="32"/>
                    <w:szCs w:val="32"/>
                  </w:rPr>
                </w:rPrChange>
              </w:rPr>
              <w:t xml:space="preserve">网约车司机 </w:t>
            </w:r>
          </w:p>
        </w:tc>
        <w:tc>
          <w:tcPr>
            <w:tcW w:w="1134" w:type="dxa"/>
            <w:tcBorders>
              <w:top w:val="nil"/>
              <w:left w:val="nil"/>
              <w:bottom w:val="single" w:sz="4" w:space="0" w:color="auto"/>
              <w:right w:val="single" w:sz="4" w:space="0" w:color="auto"/>
            </w:tcBorders>
            <w:noWrap/>
            <w:vAlign w:val="center"/>
            <w:tcPrChange w:id="836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36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363" w:author="Administrator" w:date="2021-02-08T09:29:00Z">
                  <w:rPr>
                    <w:rFonts w:ascii="仿宋_GB2312" w:eastAsia="仿宋_GB2312" w:hint="eastAsia"/>
                    <w:color w:val="000000"/>
                    <w:sz w:val="32"/>
                    <w:szCs w:val="32"/>
                  </w:rPr>
                </w:rPrChange>
              </w:rPr>
              <w:t>5926</w:t>
            </w:r>
          </w:p>
        </w:tc>
        <w:tc>
          <w:tcPr>
            <w:tcW w:w="1134" w:type="dxa"/>
            <w:tcBorders>
              <w:top w:val="nil"/>
              <w:left w:val="nil"/>
              <w:bottom w:val="single" w:sz="4" w:space="0" w:color="auto"/>
              <w:right w:val="single" w:sz="4" w:space="0" w:color="auto"/>
            </w:tcBorders>
            <w:noWrap/>
            <w:vAlign w:val="center"/>
            <w:tcPrChange w:id="836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36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366" w:author="Administrator" w:date="2021-02-08T09:29:00Z">
                  <w:rPr>
                    <w:rFonts w:ascii="仿宋_GB2312" w:eastAsia="仿宋_GB2312" w:hint="eastAsia"/>
                    <w:color w:val="000000"/>
                    <w:sz w:val="32"/>
                    <w:szCs w:val="32"/>
                  </w:rPr>
                </w:rPrChange>
              </w:rPr>
              <w:t>6370</w:t>
            </w:r>
          </w:p>
        </w:tc>
        <w:tc>
          <w:tcPr>
            <w:tcW w:w="1276" w:type="dxa"/>
            <w:tcBorders>
              <w:top w:val="nil"/>
              <w:left w:val="nil"/>
              <w:bottom w:val="single" w:sz="4" w:space="0" w:color="auto"/>
              <w:right w:val="single" w:sz="4" w:space="0" w:color="auto"/>
            </w:tcBorders>
            <w:noWrap/>
            <w:vAlign w:val="center"/>
            <w:tcPrChange w:id="836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36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369" w:author="Administrator" w:date="2021-02-08T09:29:00Z">
                  <w:rPr>
                    <w:rFonts w:ascii="仿宋_GB2312" w:eastAsia="仿宋_GB2312" w:hint="eastAsia"/>
                    <w:color w:val="000000"/>
                    <w:sz w:val="32"/>
                    <w:szCs w:val="32"/>
                  </w:rPr>
                </w:rPrChange>
              </w:rPr>
              <w:t>8888</w:t>
            </w:r>
          </w:p>
        </w:tc>
        <w:tc>
          <w:tcPr>
            <w:tcW w:w="1134" w:type="dxa"/>
            <w:tcBorders>
              <w:top w:val="nil"/>
              <w:left w:val="nil"/>
              <w:bottom w:val="single" w:sz="4" w:space="0" w:color="auto"/>
              <w:right w:val="single" w:sz="4" w:space="0" w:color="auto"/>
            </w:tcBorders>
            <w:vAlign w:val="center"/>
            <w:tcPrChange w:id="837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3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372" w:author="Administrator" w:date="2021-02-08T09:29:00Z">
                  <w:rPr>
                    <w:rFonts w:ascii="仿宋_GB2312" w:eastAsia="仿宋_GB2312" w:hint="eastAsia"/>
                    <w:color w:val="000000"/>
                    <w:sz w:val="32"/>
                    <w:szCs w:val="32"/>
                  </w:rPr>
                </w:rPrChange>
              </w:rPr>
              <w:t>11443</w:t>
            </w:r>
          </w:p>
        </w:tc>
        <w:tc>
          <w:tcPr>
            <w:tcW w:w="1212" w:type="dxa"/>
            <w:tcBorders>
              <w:top w:val="nil"/>
              <w:left w:val="nil"/>
              <w:bottom w:val="single" w:sz="4" w:space="0" w:color="auto"/>
              <w:right w:val="single" w:sz="4" w:space="0" w:color="auto"/>
            </w:tcBorders>
            <w:vAlign w:val="center"/>
            <w:tcPrChange w:id="837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3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375" w:author="Administrator" w:date="2021-02-08T09:29:00Z">
                  <w:rPr>
                    <w:rFonts w:ascii="仿宋_GB2312" w:eastAsia="仿宋_GB2312" w:hint="eastAsia"/>
                    <w:color w:val="000000"/>
                    <w:sz w:val="32"/>
                    <w:szCs w:val="32"/>
                  </w:rPr>
                </w:rPrChange>
              </w:rPr>
              <w:t>11797</w:t>
            </w:r>
          </w:p>
        </w:tc>
      </w:tr>
      <w:tr w:rsidR="00631A09" w:rsidRPr="00E51CF4" w:rsidTr="00E51CF4">
        <w:trPr>
          <w:trHeight w:val="408"/>
          <w:jc w:val="center"/>
          <w:trPrChange w:id="837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37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37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37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38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381" w:author="Administrator" w:date="2021-02-08T09:29:00Z">
                  <w:rPr>
                    <w:rFonts w:ascii="仿宋_GB2312" w:eastAsia="仿宋_GB2312" w:hint="eastAsia"/>
                    <w:color w:val="000000"/>
                    <w:sz w:val="32"/>
                    <w:szCs w:val="32"/>
                  </w:rPr>
                </w:rPrChange>
              </w:rPr>
              <w:t>煤矿技术人员</w:t>
            </w:r>
          </w:p>
        </w:tc>
        <w:tc>
          <w:tcPr>
            <w:tcW w:w="1134" w:type="dxa"/>
            <w:tcBorders>
              <w:top w:val="nil"/>
              <w:left w:val="nil"/>
              <w:bottom w:val="single" w:sz="4" w:space="0" w:color="auto"/>
              <w:right w:val="single" w:sz="4" w:space="0" w:color="auto"/>
            </w:tcBorders>
            <w:noWrap/>
            <w:vAlign w:val="center"/>
            <w:tcPrChange w:id="838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38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384" w:author="Administrator" w:date="2021-02-08T09:29:00Z">
                  <w:rPr>
                    <w:rFonts w:ascii="仿宋_GB2312" w:eastAsia="仿宋_GB2312" w:hint="eastAsia"/>
                    <w:color w:val="000000"/>
                    <w:sz w:val="32"/>
                    <w:szCs w:val="32"/>
                  </w:rPr>
                </w:rPrChange>
              </w:rPr>
              <w:t>8014</w:t>
            </w:r>
          </w:p>
        </w:tc>
        <w:tc>
          <w:tcPr>
            <w:tcW w:w="1134" w:type="dxa"/>
            <w:tcBorders>
              <w:top w:val="nil"/>
              <w:left w:val="nil"/>
              <w:bottom w:val="single" w:sz="4" w:space="0" w:color="auto"/>
              <w:right w:val="single" w:sz="4" w:space="0" w:color="auto"/>
            </w:tcBorders>
            <w:noWrap/>
            <w:vAlign w:val="center"/>
            <w:tcPrChange w:id="838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38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387" w:author="Administrator" w:date="2021-02-08T09:29:00Z">
                  <w:rPr>
                    <w:rFonts w:ascii="仿宋_GB2312" w:eastAsia="仿宋_GB2312" w:hint="eastAsia"/>
                    <w:color w:val="000000"/>
                    <w:sz w:val="32"/>
                    <w:szCs w:val="32"/>
                  </w:rPr>
                </w:rPrChange>
              </w:rPr>
              <w:t>8567</w:t>
            </w:r>
          </w:p>
        </w:tc>
        <w:tc>
          <w:tcPr>
            <w:tcW w:w="1276" w:type="dxa"/>
            <w:tcBorders>
              <w:top w:val="nil"/>
              <w:left w:val="nil"/>
              <w:bottom w:val="single" w:sz="4" w:space="0" w:color="auto"/>
              <w:right w:val="single" w:sz="4" w:space="0" w:color="auto"/>
            </w:tcBorders>
            <w:noWrap/>
            <w:vAlign w:val="center"/>
            <w:tcPrChange w:id="838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38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390" w:author="Administrator" w:date="2021-02-08T09:29:00Z">
                  <w:rPr>
                    <w:rFonts w:ascii="仿宋_GB2312" w:eastAsia="仿宋_GB2312" w:hint="eastAsia"/>
                    <w:color w:val="000000"/>
                    <w:sz w:val="32"/>
                    <w:szCs w:val="32"/>
                  </w:rPr>
                </w:rPrChange>
              </w:rPr>
              <w:t>8947</w:t>
            </w:r>
          </w:p>
        </w:tc>
        <w:tc>
          <w:tcPr>
            <w:tcW w:w="1134" w:type="dxa"/>
            <w:tcBorders>
              <w:top w:val="nil"/>
              <w:left w:val="nil"/>
              <w:bottom w:val="single" w:sz="4" w:space="0" w:color="auto"/>
              <w:right w:val="single" w:sz="4" w:space="0" w:color="auto"/>
            </w:tcBorders>
            <w:vAlign w:val="center"/>
            <w:tcPrChange w:id="839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3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393" w:author="Administrator" w:date="2021-02-08T09:29:00Z">
                  <w:rPr>
                    <w:rFonts w:ascii="仿宋_GB2312" w:eastAsia="仿宋_GB2312" w:hint="eastAsia"/>
                    <w:color w:val="000000"/>
                    <w:sz w:val="32"/>
                    <w:szCs w:val="32"/>
                  </w:rPr>
                </w:rPrChange>
              </w:rPr>
              <w:t>8993</w:t>
            </w:r>
          </w:p>
        </w:tc>
        <w:tc>
          <w:tcPr>
            <w:tcW w:w="1212" w:type="dxa"/>
            <w:tcBorders>
              <w:top w:val="nil"/>
              <w:left w:val="nil"/>
              <w:bottom w:val="single" w:sz="4" w:space="0" w:color="auto"/>
              <w:right w:val="single" w:sz="4" w:space="0" w:color="auto"/>
            </w:tcBorders>
            <w:vAlign w:val="center"/>
            <w:tcPrChange w:id="839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3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396" w:author="Administrator" w:date="2021-02-08T09:29:00Z">
                  <w:rPr>
                    <w:rFonts w:ascii="仿宋_GB2312" w:eastAsia="仿宋_GB2312" w:hint="eastAsia"/>
                    <w:color w:val="000000"/>
                    <w:sz w:val="32"/>
                    <w:szCs w:val="32"/>
                  </w:rPr>
                </w:rPrChange>
              </w:rPr>
              <w:t>9358</w:t>
            </w:r>
          </w:p>
        </w:tc>
      </w:tr>
      <w:tr w:rsidR="00631A09" w:rsidRPr="00E51CF4" w:rsidTr="00E51CF4">
        <w:trPr>
          <w:trHeight w:val="408"/>
          <w:jc w:val="center"/>
          <w:trPrChange w:id="839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39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39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40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40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402" w:author="Administrator" w:date="2021-02-08T09:29:00Z">
                  <w:rPr>
                    <w:rFonts w:ascii="仿宋_GB2312" w:eastAsia="仿宋_GB2312" w:hint="eastAsia"/>
                    <w:color w:val="000000"/>
                    <w:sz w:val="32"/>
                    <w:szCs w:val="32"/>
                  </w:rPr>
                </w:rPrChange>
              </w:rPr>
              <w:t xml:space="preserve">建筑设计师 </w:t>
            </w:r>
          </w:p>
        </w:tc>
        <w:tc>
          <w:tcPr>
            <w:tcW w:w="1134" w:type="dxa"/>
            <w:tcBorders>
              <w:top w:val="nil"/>
              <w:left w:val="nil"/>
              <w:bottom w:val="single" w:sz="4" w:space="0" w:color="auto"/>
              <w:right w:val="single" w:sz="4" w:space="0" w:color="auto"/>
            </w:tcBorders>
            <w:noWrap/>
            <w:vAlign w:val="center"/>
            <w:tcPrChange w:id="840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40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405" w:author="Administrator" w:date="2021-02-08T09:29:00Z">
                  <w:rPr>
                    <w:rFonts w:ascii="仿宋_GB2312" w:eastAsia="仿宋_GB2312" w:hint="eastAsia"/>
                    <w:color w:val="000000"/>
                    <w:sz w:val="32"/>
                    <w:szCs w:val="32"/>
                  </w:rPr>
                </w:rPrChange>
              </w:rPr>
              <w:t>3526</w:t>
            </w:r>
          </w:p>
        </w:tc>
        <w:tc>
          <w:tcPr>
            <w:tcW w:w="1134" w:type="dxa"/>
            <w:tcBorders>
              <w:top w:val="nil"/>
              <w:left w:val="nil"/>
              <w:bottom w:val="single" w:sz="4" w:space="0" w:color="auto"/>
              <w:right w:val="single" w:sz="4" w:space="0" w:color="auto"/>
            </w:tcBorders>
            <w:noWrap/>
            <w:vAlign w:val="center"/>
            <w:tcPrChange w:id="840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40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408" w:author="Administrator" w:date="2021-02-08T09:29:00Z">
                  <w:rPr>
                    <w:rFonts w:ascii="仿宋_GB2312" w:eastAsia="仿宋_GB2312" w:hint="eastAsia"/>
                    <w:color w:val="000000"/>
                    <w:sz w:val="32"/>
                    <w:szCs w:val="32"/>
                  </w:rPr>
                </w:rPrChange>
              </w:rPr>
              <w:t>3758</w:t>
            </w:r>
          </w:p>
        </w:tc>
        <w:tc>
          <w:tcPr>
            <w:tcW w:w="1276" w:type="dxa"/>
            <w:tcBorders>
              <w:top w:val="nil"/>
              <w:left w:val="nil"/>
              <w:bottom w:val="single" w:sz="4" w:space="0" w:color="auto"/>
              <w:right w:val="single" w:sz="4" w:space="0" w:color="auto"/>
            </w:tcBorders>
            <w:noWrap/>
            <w:vAlign w:val="center"/>
            <w:tcPrChange w:id="840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41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411" w:author="Administrator" w:date="2021-02-08T09:29:00Z">
                  <w:rPr>
                    <w:rFonts w:ascii="仿宋_GB2312" w:eastAsia="仿宋_GB2312" w:hint="eastAsia"/>
                    <w:color w:val="000000"/>
                    <w:sz w:val="32"/>
                    <w:szCs w:val="32"/>
                  </w:rPr>
                </w:rPrChange>
              </w:rPr>
              <w:t>8947</w:t>
            </w:r>
          </w:p>
        </w:tc>
        <w:tc>
          <w:tcPr>
            <w:tcW w:w="1134" w:type="dxa"/>
            <w:tcBorders>
              <w:top w:val="nil"/>
              <w:left w:val="nil"/>
              <w:bottom w:val="single" w:sz="4" w:space="0" w:color="auto"/>
              <w:right w:val="single" w:sz="4" w:space="0" w:color="auto"/>
            </w:tcBorders>
            <w:vAlign w:val="center"/>
            <w:tcPrChange w:id="841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4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414" w:author="Administrator" w:date="2021-02-08T09:29:00Z">
                  <w:rPr>
                    <w:rFonts w:ascii="仿宋_GB2312" w:eastAsia="仿宋_GB2312" w:hint="eastAsia"/>
                    <w:color w:val="000000"/>
                    <w:sz w:val="32"/>
                    <w:szCs w:val="32"/>
                  </w:rPr>
                </w:rPrChange>
              </w:rPr>
              <w:t>13731</w:t>
            </w:r>
          </w:p>
        </w:tc>
        <w:tc>
          <w:tcPr>
            <w:tcW w:w="1212" w:type="dxa"/>
            <w:tcBorders>
              <w:top w:val="nil"/>
              <w:left w:val="nil"/>
              <w:bottom w:val="single" w:sz="4" w:space="0" w:color="auto"/>
              <w:right w:val="single" w:sz="4" w:space="0" w:color="auto"/>
            </w:tcBorders>
            <w:vAlign w:val="center"/>
            <w:tcPrChange w:id="841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4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417" w:author="Administrator" w:date="2021-02-08T09:29:00Z">
                  <w:rPr>
                    <w:rFonts w:ascii="仿宋_GB2312" w:eastAsia="仿宋_GB2312" w:hint="eastAsia"/>
                    <w:color w:val="000000"/>
                    <w:sz w:val="32"/>
                    <w:szCs w:val="32"/>
                  </w:rPr>
                </w:rPrChange>
              </w:rPr>
              <w:t>14156</w:t>
            </w:r>
          </w:p>
        </w:tc>
      </w:tr>
      <w:tr w:rsidR="00631A09" w:rsidRPr="00E51CF4" w:rsidTr="00E51CF4">
        <w:trPr>
          <w:trHeight w:val="408"/>
          <w:jc w:val="center"/>
          <w:trPrChange w:id="841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41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42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42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42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423" w:author="Administrator" w:date="2021-02-08T09:29:00Z">
                  <w:rPr>
                    <w:rFonts w:ascii="仿宋_GB2312" w:eastAsia="仿宋_GB2312" w:hint="eastAsia"/>
                    <w:color w:val="000000"/>
                    <w:sz w:val="32"/>
                    <w:szCs w:val="32"/>
                  </w:rPr>
                </w:rPrChange>
              </w:rPr>
              <w:t xml:space="preserve">热能工程师 </w:t>
            </w:r>
          </w:p>
        </w:tc>
        <w:tc>
          <w:tcPr>
            <w:tcW w:w="1134" w:type="dxa"/>
            <w:tcBorders>
              <w:top w:val="nil"/>
              <w:left w:val="nil"/>
              <w:bottom w:val="single" w:sz="4" w:space="0" w:color="auto"/>
              <w:right w:val="single" w:sz="4" w:space="0" w:color="auto"/>
            </w:tcBorders>
            <w:noWrap/>
            <w:vAlign w:val="center"/>
            <w:tcPrChange w:id="842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42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426" w:author="Administrator" w:date="2021-02-08T09:29:00Z">
                  <w:rPr>
                    <w:rFonts w:ascii="仿宋_GB2312" w:eastAsia="仿宋_GB2312" w:hint="eastAsia"/>
                    <w:color w:val="000000"/>
                    <w:sz w:val="32"/>
                    <w:szCs w:val="32"/>
                  </w:rPr>
                </w:rPrChange>
              </w:rPr>
              <w:t>7085</w:t>
            </w:r>
          </w:p>
        </w:tc>
        <w:tc>
          <w:tcPr>
            <w:tcW w:w="1134" w:type="dxa"/>
            <w:tcBorders>
              <w:top w:val="nil"/>
              <w:left w:val="nil"/>
              <w:bottom w:val="single" w:sz="4" w:space="0" w:color="auto"/>
              <w:right w:val="single" w:sz="4" w:space="0" w:color="auto"/>
            </w:tcBorders>
            <w:noWrap/>
            <w:vAlign w:val="center"/>
            <w:tcPrChange w:id="842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42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429" w:author="Administrator" w:date="2021-02-08T09:29:00Z">
                  <w:rPr>
                    <w:rFonts w:ascii="仿宋_GB2312" w:eastAsia="仿宋_GB2312" w:hint="eastAsia"/>
                    <w:color w:val="000000"/>
                    <w:sz w:val="32"/>
                    <w:szCs w:val="32"/>
                  </w:rPr>
                </w:rPrChange>
              </w:rPr>
              <w:t>7588</w:t>
            </w:r>
          </w:p>
        </w:tc>
        <w:tc>
          <w:tcPr>
            <w:tcW w:w="1276" w:type="dxa"/>
            <w:tcBorders>
              <w:top w:val="nil"/>
              <w:left w:val="nil"/>
              <w:bottom w:val="single" w:sz="4" w:space="0" w:color="auto"/>
              <w:right w:val="single" w:sz="4" w:space="0" w:color="auto"/>
            </w:tcBorders>
            <w:noWrap/>
            <w:vAlign w:val="center"/>
            <w:tcPrChange w:id="843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43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432" w:author="Administrator" w:date="2021-02-08T09:29:00Z">
                  <w:rPr>
                    <w:rFonts w:ascii="仿宋_GB2312" w:eastAsia="仿宋_GB2312" w:hint="eastAsia"/>
                    <w:color w:val="000000"/>
                    <w:sz w:val="32"/>
                    <w:szCs w:val="32"/>
                  </w:rPr>
                </w:rPrChange>
              </w:rPr>
              <w:t>8948</w:t>
            </w:r>
          </w:p>
        </w:tc>
        <w:tc>
          <w:tcPr>
            <w:tcW w:w="1134" w:type="dxa"/>
            <w:tcBorders>
              <w:top w:val="nil"/>
              <w:left w:val="nil"/>
              <w:bottom w:val="single" w:sz="4" w:space="0" w:color="auto"/>
              <w:right w:val="single" w:sz="4" w:space="0" w:color="auto"/>
            </w:tcBorders>
            <w:vAlign w:val="center"/>
            <w:tcPrChange w:id="843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4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435" w:author="Administrator" w:date="2021-02-08T09:29:00Z">
                  <w:rPr>
                    <w:rFonts w:ascii="仿宋_GB2312" w:eastAsia="仿宋_GB2312" w:hint="eastAsia"/>
                    <w:color w:val="000000"/>
                    <w:sz w:val="32"/>
                    <w:szCs w:val="32"/>
                  </w:rPr>
                </w:rPrChange>
              </w:rPr>
              <w:t>10157</w:t>
            </w:r>
          </w:p>
        </w:tc>
        <w:tc>
          <w:tcPr>
            <w:tcW w:w="1212" w:type="dxa"/>
            <w:tcBorders>
              <w:top w:val="nil"/>
              <w:left w:val="nil"/>
              <w:bottom w:val="single" w:sz="4" w:space="0" w:color="auto"/>
              <w:right w:val="single" w:sz="4" w:space="0" w:color="auto"/>
            </w:tcBorders>
            <w:vAlign w:val="center"/>
            <w:tcPrChange w:id="843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4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438" w:author="Administrator" w:date="2021-02-08T09:29:00Z">
                  <w:rPr>
                    <w:rFonts w:ascii="仿宋_GB2312" w:eastAsia="仿宋_GB2312" w:hint="eastAsia"/>
                    <w:color w:val="000000"/>
                    <w:sz w:val="32"/>
                    <w:szCs w:val="32"/>
                  </w:rPr>
                </w:rPrChange>
              </w:rPr>
              <w:t>10548</w:t>
            </w:r>
          </w:p>
        </w:tc>
      </w:tr>
      <w:tr w:rsidR="00631A09" w:rsidRPr="00E51CF4" w:rsidTr="00E51CF4">
        <w:trPr>
          <w:trHeight w:val="408"/>
          <w:jc w:val="center"/>
          <w:trPrChange w:id="843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44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44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44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44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444" w:author="Administrator" w:date="2021-02-08T09:29:00Z">
                  <w:rPr>
                    <w:rFonts w:ascii="仿宋_GB2312" w:eastAsia="仿宋_GB2312" w:hint="eastAsia"/>
                    <w:color w:val="000000"/>
                    <w:sz w:val="32"/>
                    <w:szCs w:val="32"/>
                  </w:rPr>
                </w:rPrChange>
              </w:rPr>
              <w:t xml:space="preserve">测绘技术人员 </w:t>
            </w:r>
          </w:p>
        </w:tc>
        <w:tc>
          <w:tcPr>
            <w:tcW w:w="1134" w:type="dxa"/>
            <w:tcBorders>
              <w:top w:val="nil"/>
              <w:left w:val="nil"/>
              <w:bottom w:val="single" w:sz="4" w:space="0" w:color="auto"/>
              <w:right w:val="single" w:sz="4" w:space="0" w:color="auto"/>
            </w:tcBorders>
            <w:noWrap/>
            <w:vAlign w:val="center"/>
            <w:tcPrChange w:id="844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44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447" w:author="Administrator" w:date="2021-02-08T09:29:00Z">
                  <w:rPr>
                    <w:rFonts w:ascii="仿宋_GB2312" w:eastAsia="仿宋_GB2312" w:hint="eastAsia"/>
                    <w:color w:val="000000"/>
                    <w:sz w:val="32"/>
                    <w:szCs w:val="32"/>
                  </w:rPr>
                </w:rPrChange>
              </w:rPr>
              <w:t>4090</w:t>
            </w:r>
          </w:p>
        </w:tc>
        <w:tc>
          <w:tcPr>
            <w:tcW w:w="1134" w:type="dxa"/>
            <w:tcBorders>
              <w:top w:val="nil"/>
              <w:left w:val="nil"/>
              <w:bottom w:val="single" w:sz="4" w:space="0" w:color="auto"/>
              <w:right w:val="single" w:sz="4" w:space="0" w:color="auto"/>
            </w:tcBorders>
            <w:noWrap/>
            <w:vAlign w:val="center"/>
            <w:tcPrChange w:id="844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44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450" w:author="Administrator" w:date="2021-02-08T09:29:00Z">
                  <w:rPr>
                    <w:rFonts w:ascii="仿宋_GB2312" w:eastAsia="仿宋_GB2312" w:hint="eastAsia"/>
                    <w:color w:val="000000"/>
                    <w:sz w:val="32"/>
                    <w:szCs w:val="32"/>
                  </w:rPr>
                </w:rPrChange>
              </w:rPr>
              <w:t>4336</w:t>
            </w:r>
          </w:p>
        </w:tc>
        <w:tc>
          <w:tcPr>
            <w:tcW w:w="1276" w:type="dxa"/>
            <w:tcBorders>
              <w:top w:val="nil"/>
              <w:left w:val="nil"/>
              <w:bottom w:val="single" w:sz="4" w:space="0" w:color="auto"/>
              <w:right w:val="single" w:sz="4" w:space="0" w:color="auto"/>
            </w:tcBorders>
            <w:noWrap/>
            <w:vAlign w:val="center"/>
            <w:tcPrChange w:id="845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45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453" w:author="Administrator" w:date="2021-02-08T09:29:00Z">
                  <w:rPr>
                    <w:rFonts w:ascii="仿宋_GB2312" w:eastAsia="仿宋_GB2312" w:hint="eastAsia"/>
                    <w:color w:val="000000"/>
                    <w:sz w:val="32"/>
                    <w:szCs w:val="32"/>
                  </w:rPr>
                </w:rPrChange>
              </w:rPr>
              <w:t>9138</w:t>
            </w:r>
          </w:p>
        </w:tc>
        <w:tc>
          <w:tcPr>
            <w:tcW w:w="1134" w:type="dxa"/>
            <w:tcBorders>
              <w:top w:val="nil"/>
              <w:left w:val="nil"/>
              <w:bottom w:val="single" w:sz="4" w:space="0" w:color="auto"/>
              <w:right w:val="single" w:sz="4" w:space="0" w:color="auto"/>
            </w:tcBorders>
            <w:vAlign w:val="center"/>
            <w:tcPrChange w:id="845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4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456" w:author="Administrator" w:date="2021-02-08T09:29:00Z">
                  <w:rPr>
                    <w:rFonts w:ascii="仿宋_GB2312" w:eastAsia="仿宋_GB2312" w:hint="eastAsia"/>
                    <w:color w:val="000000"/>
                    <w:sz w:val="32"/>
                    <w:szCs w:val="32"/>
                  </w:rPr>
                </w:rPrChange>
              </w:rPr>
              <w:t>13570</w:t>
            </w:r>
          </w:p>
        </w:tc>
        <w:tc>
          <w:tcPr>
            <w:tcW w:w="1212" w:type="dxa"/>
            <w:tcBorders>
              <w:top w:val="nil"/>
              <w:left w:val="nil"/>
              <w:bottom w:val="single" w:sz="4" w:space="0" w:color="auto"/>
              <w:right w:val="single" w:sz="4" w:space="0" w:color="auto"/>
            </w:tcBorders>
            <w:vAlign w:val="center"/>
            <w:tcPrChange w:id="845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4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459" w:author="Administrator" w:date="2021-02-08T09:29:00Z">
                  <w:rPr>
                    <w:rFonts w:ascii="仿宋_GB2312" w:eastAsia="仿宋_GB2312" w:hint="eastAsia"/>
                    <w:color w:val="000000"/>
                    <w:sz w:val="32"/>
                    <w:szCs w:val="32"/>
                  </w:rPr>
                </w:rPrChange>
              </w:rPr>
              <w:t>14077</w:t>
            </w:r>
          </w:p>
        </w:tc>
      </w:tr>
      <w:tr w:rsidR="00631A09" w:rsidRPr="00E51CF4" w:rsidTr="00E51CF4">
        <w:trPr>
          <w:trHeight w:val="408"/>
          <w:jc w:val="center"/>
          <w:trPrChange w:id="846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46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46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46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46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465" w:author="Administrator" w:date="2021-02-08T09:29:00Z">
                  <w:rPr>
                    <w:rFonts w:ascii="仿宋_GB2312" w:eastAsia="仿宋_GB2312" w:hint="eastAsia"/>
                    <w:color w:val="000000"/>
                    <w:sz w:val="32"/>
                    <w:szCs w:val="32"/>
                  </w:rPr>
                </w:rPrChange>
              </w:rPr>
              <w:t xml:space="preserve">评估师 </w:t>
            </w:r>
          </w:p>
        </w:tc>
        <w:tc>
          <w:tcPr>
            <w:tcW w:w="1134" w:type="dxa"/>
            <w:tcBorders>
              <w:top w:val="nil"/>
              <w:left w:val="nil"/>
              <w:bottom w:val="single" w:sz="4" w:space="0" w:color="auto"/>
              <w:right w:val="single" w:sz="4" w:space="0" w:color="auto"/>
            </w:tcBorders>
            <w:noWrap/>
            <w:vAlign w:val="center"/>
            <w:tcPrChange w:id="846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46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468" w:author="Administrator" w:date="2021-02-08T09:29:00Z">
                  <w:rPr>
                    <w:rFonts w:ascii="仿宋_GB2312" w:eastAsia="仿宋_GB2312" w:hint="eastAsia"/>
                    <w:color w:val="000000"/>
                    <w:sz w:val="32"/>
                    <w:szCs w:val="32"/>
                  </w:rPr>
                </w:rPrChange>
              </w:rPr>
              <w:t>6537</w:t>
            </w:r>
          </w:p>
        </w:tc>
        <w:tc>
          <w:tcPr>
            <w:tcW w:w="1134" w:type="dxa"/>
            <w:tcBorders>
              <w:top w:val="nil"/>
              <w:left w:val="nil"/>
              <w:bottom w:val="single" w:sz="4" w:space="0" w:color="auto"/>
              <w:right w:val="single" w:sz="4" w:space="0" w:color="auto"/>
            </w:tcBorders>
            <w:noWrap/>
            <w:vAlign w:val="center"/>
            <w:tcPrChange w:id="846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47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471" w:author="Administrator" w:date="2021-02-08T09:29:00Z">
                  <w:rPr>
                    <w:rFonts w:ascii="仿宋_GB2312" w:eastAsia="仿宋_GB2312" w:hint="eastAsia"/>
                    <w:color w:val="000000"/>
                    <w:sz w:val="32"/>
                    <w:szCs w:val="32"/>
                  </w:rPr>
                </w:rPrChange>
              </w:rPr>
              <w:t>7047</w:t>
            </w:r>
          </w:p>
        </w:tc>
        <w:tc>
          <w:tcPr>
            <w:tcW w:w="1276" w:type="dxa"/>
            <w:tcBorders>
              <w:top w:val="nil"/>
              <w:left w:val="nil"/>
              <w:bottom w:val="single" w:sz="4" w:space="0" w:color="auto"/>
              <w:right w:val="single" w:sz="4" w:space="0" w:color="auto"/>
            </w:tcBorders>
            <w:noWrap/>
            <w:vAlign w:val="center"/>
            <w:tcPrChange w:id="847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47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474" w:author="Administrator" w:date="2021-02-08T09:29:00Z">
                  <w:rPr>
                    <w:rFonts w:ascii="仿宋_GB2312" w:eastAsia="仿宋_GB2312" w:hint="eastAsia"/>
                    <w:color w:val="000000"/>
                    <w:sz w:val="32"/>
                    <w:szCs w:val="32"/>
                  </w:rPr>
                </w:rPrChange>
              </w:rPr>
              <w:t>9245</w:t>
            </w:r>
          </w:p>
        </w:tc>
        <w:tc>
          <w:tcPr>
            <w:tcW w:w="1134" w:type="dxa"/>
            <w:tcBorders>
              <w:top w:val="nil"/>
              <w:left w:val="nil"/>
              <w:bottom w:val="single" w:sz="4" w:space="0" w:color="auto"/>
              <w:right w:val="single" w:sz="4" w:space="0" w:color="auto"/>
            </w:tcBorders>
            <w:vAlign w:val="center"/>
            <w:tcPrChange w:id="847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4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477" w:author="Administrator" w:date="2021-02-08T09:29:00Z">
                  <w:rPr>
                    <w:rFonts w:ascii="仿宋_GB2312" w:eastAsia="仿宋_GB2312" w:hint="eastAsia"/>
                    <w:color w:val="000000"/>
                    <w:sz w:val="32"/>
                    <w:szCs w:val="32"/>
                  </w:rPr>
                </w:rPrChange>
              </w:rPr>
              <w:t>11353</w:t>
            </w:r>
          </w:p>
        </w:tc>
        <w:tc>
          <w:tcPr>
            <w:tcW w:w="1212" w:type="dxa"/>
            <w:tcBorders>
              <w:top w:val="nil"/>
              <w:left w:val="nil"/>
              <w:bottom w:val="single" w:sz="4" w:space="0" w:color="auto"/>
              <w:right w:val="single" w:sz="4" w:space="0" w:color="auto"/>
            </w:tcBorders>
            <w:vAlign w:val="center"/>
            <w:tcPrChange w:id="847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4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480" w:author="Administrator" w:date="2021-02-08T09:29:00Z">
                  <w:rPr>
                    <w:rFonts w:ascii="仿宋_GB2312" w:eastAsia="仿宋_GB2312" w:hint="eastAsia"/>
                    <w:color w:val="000000"/>
                    <w:sz w:val="32"/>
                    <w:szCs w:val="32"/>
                  </w:rPr>
                </w:rPrChange>
              </w:rPr>
              <w:t>11753</w:t>
            </w:r>
          </w:p>
        </w:tc>
      </w:tr>
      <w:tr w:rsidR="00631A09" w:rsidRPr="00E51CF4" w:rsidTr="00E51CF4">
        <w:trPr>
          <w:trHeight w:val="408"/>
          <w:jc w:val="center"/>
          <w:trPrChange w:id="848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48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48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48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48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486" w:author="Administrator" w:date="2021-02-08T09:29:00Z">
                  <w:rPr>
                    <w:rFonts w:ascii="仿宋_GB2312" w:eastAsia="仿宋_GB2312" w:hint="eastAsia"/>
                    <w:color w:val="000000"/>
                    <w:sz w:val="32"/>
                    <w:szCs w:val="32"/>
                  </w:rPr>
                </w:rPrChange>
              </w:rPr>
              <w:t xml:space="preserve">泰式理疗师 </w:t>
            </w:r>
          </w:p>
        </w:tc>
        <w:tc>
          <w:tcPr>
            <w:tcW w:w="1134" w:type="dxa"/>
            <w:tcBorders>
              <w:top w:val="nil"/>
              <w:left w:val="nil"/>
              <w:bottom w:val="single" w:sz="4" w:space="0" w:color="auto"/>
              <w:right w:val="single" w:sz="4" w:space="0" w:color="auto"/>
            </w:tcBorders>
            <w:noWrap/>
            <w:vAlign w:val="center"/>
            <w:tcPrChange w:id="848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48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489" w:author="Administrator" w:date="2021-02-08T09:29:00Z">
                  <w:rPr>
                    <w:rFonts w:ascii="仿宋_GB2312" w:eastAsia="仿宋_GB2312" w:hint="eastAsia"/>
                    <w:color w:val="000000"/>
                    <w:sz w:val="32"/>
                    <w:szCs w:val="32"/>
                  </w:rPr>
                </w:rPrChange>
              </w:rPr>
              <w:t>7355</w:t>
            </w:r>
          </w:p>
        </w:tc>
        <w:tc>
          <w:tcPr>
            <w:tcW w:w="1134" w:type="dxa"/>
            <w:tcBorders>
              <w:top w:val="nil"/>
              <w:left w:val="nil"/>
              <w:bottom w:val="single" w:sz="4" w:space="0" w:color="auto"/>
              <w:right w:val="single" w:sz="4" w:space="0" w:color="auto"/>
            </w:tcBorders>
            <w:noWrap/>
            <w:vAlign w:val="center"/>
            <w:tcPrChange w:id="849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49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492" w:author="Administrator" w:date="2021-02-08T09:29:00Z">
                  <w:rPr>
                    <w:rFonts w:ascii="仿宋_GB2312" w:eastAsia="仿宋_GB2312" w:hint="eastAsia"/>
                    <w:color w:val="000000"/>
                    <w:sz w:val="32"/>
                    <w:szCs w:val="32"/>
                  </w:rPr>
                </w:rPrChange>
              </w:rPr>
              <w:t>7804</w:t>
            </w:r>
          </w:p>
        </w:tc>
        <w:tc>
          <w:tcPr>
            <w:tcW w:w="1276" w:type="dxa"/>
            <w:tcBorders>
              <w:top w:val="nil"/>
              <w:left w:val="nil"/>
              <w:bottom w:val="single" w:sz="4" w:space="0" w:color="auto"/>
              <w:right w:val="single" w:sz="4" w:space="0" w:color="auto"/>
            </w:tcBorders>
            <w:noWrap/>
            <w:vAlign w:val="center"/>
            <w:tcPrChange w:id="849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49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495" w:author="Administrator" w:date="2021-02-08T09:29:00Z">
                  <w:rPr>
                    <w:rFonts w:ascii="仿宋_GB2312" w:eastAsia="仿宋_GB2312" w:hint="eastAsia"/>
                    <w:color w:val="000000"/>
                    <w:sz w:val="32"/>
                    <w:szCs w:val="32"/>
                  </w:rPr>
                </w:rPrChange>
              </w:rPr>
              <w:t>9819</w:t>
            </w:r>
          </w:p>
        </w:tc>
        <w:tc>
          <w:tcPr>
            <w:tcW w:w="1134" w:type="dxa"/>
            <w:tcBorders>
              <w:top w:val="nil"/>
              <w:left w:val="nil"/>
              <w:bottom w:val="single" w:sz="4" w:space="0" w:color="auto"/>
              <w:right w:val="single" w:sz="4" w:space="0" w:color="auto"/>
            </w:tcBorders>
            <w:vAlign w:val="center"/>
            <w:tcPrChange w:id="849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4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498" w:author="Administrator" w:date="2021-02-08T09:29:00Z">
                  <w:rPr>
                    <w:rFonts w:ascii="仿宋_GB2312" w:eastAsia="仿宋_GB2312" w:hint="eastAsia"/>
                    <w:color w:val="000000"/>
                    <w:sz w:val="32"/>
                    <w:szCs w:val="32"/>
                  </w:rPr>
                </w:rPrChange>
              </w:rPr>
              <w:t>11420</w:t>
            </w:r>
          </w:p>
        </w:tc>
        <w:tc>
          <w:tcPr>
            <w:tcW w:w="1212" w:type="dxa"/>
            <w:tcBorders>
              <w:top w:val="nil"/>
              <w:left w:val="nil"/>
              <w:bottom w:val="single" w:sz="4" w:space="0" w:color="auto"/>
              <w:right w:val="single" w:sz="4" w:space="0" w:color="auto"/>
            </w:tcBorders>
            <w:vAlign w:val="center"/>
            <w:tcPrChange w:id="849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5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501" w:author="Administrator" w:date="2021-02-08T09:29:00Z">
                  <w:rPr>
                    <w:rFonts w:ascii="仿宋_GB2312" w:eastAsia="仿宋_GB2312" w:hint="eastAsia"/>
                    <w:color w:val="000000"/>
                    <w:sz w:val="32"/>
                    <w:szCs w:val="32"/>
                  </w:rPr>
                </w:rPrChange>
              </w:rPr>
              <w:t>11786</w:t>
            </w:r>
          </w:p>
        </w:tc>
      </w:tr>
      <w:tr w:rsidR="00631A09" w:rsidRPr="00E51CF4" w:rsidTr="00E51CF4">
        <w:trPr>
          <w:trHeight w:val="408"/>
          <w:jc w:val="center"/>
          <w:trPrChange w:id="850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50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50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50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50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507" w:author="Administrator" w:date="2021-02-08T09:29:00Z">
                  <w:rPr>
                    <w:rFonts w:ascii="仿宋_GB2312" w:eastAsia="仿宋_GB2312" w:hint="eastAsia"/>
                    <w:color w:val="000000"/>
                    <w:sz w:val="32"/>
                    <w:szCs w:val="32"/>
                  </w:rPr>
                </w:rPrChange>
              </w:rPr>
              <w:t xml:space="preserve">房屋建筑施工员 </w:t>
            </w:r>
          </w:p>
        </w:tc>
        <w:tc>
          <w:tcPr>
            <w:tcW w:w="1134" w:type="dxa"/>
            <w:tcBorders>
              <w:top w:val="nil"/>
              <w:left w:val="nil"/>
              <w:bottom w:val="single" w:sz="4" w:space="0" w:color="auto"/>
              <w:right w:val="single" w:sz="4" w:space="0" w:color="auto"/>
            </w:tcBorders>
            <w:noWrap/>
            <w:vAlign w:val="center"/>
            <w:tcPrChange w:id="850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50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510" w:author="Administrator" w:date="2021-02-08T09:29:00Z">
                  <w:rPr>
                    <w:rFonts w:ascii="仿宋_GB2312" w:eastAsia="仿宋_GB2312" w:hint="eastAsia"/>
                    <w:color w:val="000000"/>
                    <w:sz w:val="32"/>
                    <w:szCs w:val="32"/>
                  </w:rPr>
                </w:rPrChange>
              </w:rPr>
              <w:t>8296</w:t>
            </w:r>
          </w:p>
        </w:tc>
        <w:tc>
          <w:tcPr>
            <w:tcW w:w="1134" w:type="dxa"/>
            <w:tcBorders>
              <w:top w:val="nil"/>
              <w:left w:val="nil"/>
              <w:bottom w:val="single" w:sz="4" w:space="0" w:color="auto"/>
              <w:right w:val="single" w:sz="4" w:space="0" w:color="auto"/>
            </w:tcBorders>
            <w:noWrap/>
            <w:vAlign w:val="center"/>
            <w:tcPrChange w:id="851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51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513" w:author="Administrator" w:date="2021-02-08T09:29:00Z">
                  <w:rPr>
                    <w:rFonts w:ascii="仿宋_GB2312" w:eastAsia="仿宋_GB2312" w:hint="eastAsia"/>
                    <w:color w:val="000000"/>
                    <w:sz w:val="32"/>
                    <w:szCs w:val="32"/>
                  </w:rPr>
                </w:rPrChange>
              </w:rPr>
              <w:t>8919</w:t>
            </w:r>
          </w:p>
        </w:tc>
        <w:tc>
          <w:tcPr>
            <w:tcW w:w="1276" w:type="dxa"/>
            <w:tcBorders>
              <w:top w:val="nil"/>
              <w:left w:val="nil"/>
              <w:bottom w:val="single" w:sz="4" w:space="0" w:color="auto"/>
              <w:right w:val="single" w:sz="4" w:space="0" w:color="auto"/>
            </w:tcBorders>
            <w:noWrap/>
            <w:vAlign w:val="center"/>
            <w:tcPrChange w:id="851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51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516" w:author="Administrator" w:date="2021-02-08T09:29:00Z">
                  <w:rPr>
                    <w:rFonts w:ascii="仿宋_GB2312" w:eastAsia="仿宋_GB2312" w:hint="eastAsia"/>
                    <w:color w:val="000000"/>
                    <w:sz w:val="32"/>
                    <w:szCs w:val="32"/>
                  </w:rPr>
                </w:rPrChange>
              </w:rPr>
              <w:t>9857</w:t>
            </w:r>
          </w:p>
        </w:tc>
        <w:tc>
          <w:tcPr>
            <w:tcW w:w="1134" w:type="dxa"/>
            <w:tcBorders>
              <w:top w:val="nil"/>
              <w:left w:val="nil"/>
              <w:bottom w:val="single" w:sz="4" w:space="0" w:color="auto"/>
              <w:right w:val="single" w:sz="4" w:space="0" w:color="auto"/>
            </w:tcBorders>
            <w:vAlign w:val="center"/>
            <w:tcPrChange w:id="851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5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519" w:author="Administrator" w:date="2021-02-08T09:29:00Z">
                  <w:rPr>
                    <w:rFonts w:ascii="仿宋_GB2312" w:eastAsia="仿宋_GB2312" w:hint="eastAsia"/>
                    <w:color w:val="000000"/>
                    <w:sz w:val="32"/>
                    <w:szCs w:val="32"/>
                  </w:rPr>
                </w:rPrChange>
              </w:rPr>
              <w:t>11241</w:t>
            </w:r>
          </w:p>
        </w:tc>
        <w:tc>
          <w:tcPr>
            <w:tcW w:w="1212" w:type="dxa"/>
            <w:tcBorders>
              <w:top w:val="nil"/>
              <w:left w:val="nil"/>
              <w:bottom w:val="single" w:sz="4" w:space="0" w:color="auto"/>
              <w:right w:val="single" w:sz="4" w:space="0" w:color="auto"/>
            </w:tcBorders>
            <w:vAlign w:val="center"/>
            <w:tcPrChange w:id="852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5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522" w:author="Administrator" w:date="2021-02-08T09:29:00Z">
                  <w:rPr>
                    <w:rFonts w:ascii="仿宋_GB2312" w:eastAsia="仿宋_GB2312" w:hint="eastAsia"/>
                    <w:color w:val="000000"/>
                    <w:sz w:val="32"/>
                    <w:szCs w:val="32"/>
                  </w:rPr>
                </w:rPrChange>
              </w:rPr>
              <w:t>11698</w:t>
            </w:r>
          </w:p>
        </w:tc>
      </w:tr>
      <w:tr w:rsidR="00631A09" w:rsidRPr="00E51CF4" w:rsidTr="00E51CF4">
        <w:trPr>
          <w:trHeight w:val="408"/>
          <w:jc w:val="center"/>
          <w:trPrChange w:id="852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52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52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52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52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528" w:author="Administrator" w:date="2021-02-08T09:29:00Z">
                  <w:rPr>
                    <w:rFonts w:ascii="仿宋_GB2312" w:eastAsia="仿宋_GB2312" w:hint="eastAsia"/>
                    <w:color w:val="000000"/>
                    <w:sz w:val="32"/>
                    <w:szCs w:val="32"/>
                  </w:rPr>
                </w:rPrChange>
              </w:rPr>
              <w:t xml:space="preserve">模特老师 </w:t>
            </w:r>
          </w:p>
        </w:tc>
        <w:tc>
          <w:tcPr>
            <w:tcW w:w="1134" w:type="dxa"/>
            <w:tcBorders>
              <w:top w:val="nil"/>
              <w:left w:val="nil"/>
              <w:bottom w:val="single" w:sz="4" w:space="0" w:color="auto"/>
              <w:right w:val="single" w:sz="4" w:space="0" w:color="auto"/>
            </w:tcBorders>
            <w:noWrap/>
            <w:vAlign w:val="center"/>
            <w:tcPrChange w:id="852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53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531" w:author="Administrator" w:date="2021-02-08T09:29:00Z">
                  <w:rPr>
                    <w:rFonts w:ascii="仿宋_GB2312" w:eastAsia="仿宋_GB2312" w:hint="eastAsia"/>
                    <w:color w:val="000000"/>
                    <w:sz w:val="32"/>
                    <w:szCs w:val="32"/>
                  </w:rPr>
                </w:rPrChange>
              </w:rPr>
              <w:t>5328</w:t>
            </w:r>
          </w:p>
        </w:tc>
        <w:tc>
          <w:tcPr>
            <w:tcW w:w="1134" w:type="dxa"/>
            <w:tcBorders>
              <w:top w:val="nil"/>
              <w:left w:val="nil"/>
              <w:bottom w:val="single" w:sz="4" w:space="0" w:color="auto"/>
              <w:right w:val="single" w:sz="4" w:space="0" w:color="auto"/>
            </w:tcBorders>
            <w:noWrap/>
            <w:vAlign w:val="center"/>
            <w:tcPrChange w:id="853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53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534" w:author="Administrator" w:date="2021-02-08T09:29:00Z">
                  <w:rPr>
                    <w:rFonts w:ascii="仿宋_GB2312" w:eastAsia="仿宋_GB2312" w:hint="eastAsia"/>
                    <w:color w:val="000000"/>
                    <w:sz w:val="32"/>
                    <w:szCs w:val="32"/>
                  </w:rPr>
                </w:rPrChange>
              </w:rPr>
              <w:t>5723</w:t>
            </w:r>
          </w:p>
        </w:tc>
        <w:tc>
          <w:tcPr>
            <w:tcW w:w="1276" w:type="dxa"/>
            <w:tcBorders>
              <w:top w:val="nil"/>
              <w:left w:val="nil"/>
              <w:bottom w:val="single" w:sz="4" w:space="0" w:color="auto"/>
              <w:right w:val="single" w:sz="4" w:space="0" w:color="auto"/>
            </w:tcBorders>
            <w:noWrap/>
            <w:vAlign w:val="center"/>
            <w:tcPrChange w:id="853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53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537" w:author="Administrator" w:date="2021-02-08T09:29:00Z">
                  <w:rPr>
                    <w:rFonts w:ascii="仿宋_GB2312" w:eastAsia="仿宋_GB2312" w:hint="eastAsia"/>
                    <w:color w:val="000000"/>
                    <w:sz w:val="32"/>
                    <w:szCs w:val="32"/>
                  </w:rPr>
                </w:rPrChange>
              </w:rPr>
              <w:t>9924</w:t>
            </w:r>
          </w:p>
        </w:tc>
        <w:tc>
          <w:tcPr>
            <w:tcW w:w="1134" w:type="dxa"/>
            <w:tcBorders>
              <w:top w:val="nil"/>
              <w:left w:val="nil"/>
              <w:bottom w:val="single" w:sz="4" w:space="0" w:color="auto"/>
              <w:right w:val="single" w:sz="4" w:space="0" w:color="auto"/>
            </w:tcBorders>
            <w:vAlign w:val="center"/>
            <w:tcPrChange w:id="853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5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540" w:author="Administrator" w:date="2021-02-08T09:29:00Z">
                  <w:rPr>
                    <w:rFonts w:ascii="仿宋_GB2312" w:eastAsia="仿宋_GB2312" w:hint="eastAsia"/>
                    <w:color w:val="000000"/>
                    <w:sz w:val="32"/>
                    <w:szCs w:val="32"/>
                  </w:rPr>
                </w:rPrChange>
              </w:rPr>
              <w:t>13677</w:t>
            </w:r>
          </w:p>
        </w:tc>
        <w:tc>
          <w:tcPr>
            <w:tcW w:w="1212" w:type="dxa"/>
            <w:tcBorders>
              <w:top w:val="nil"/>
              <w:left w:val="nil"/>
              <w:bottom w:val="single" w:sz="4" w:space="0" w:color="auto"/>
              <w:right w:val="single" w:sz="4" w:space="0" w:color="auto"/>
            </w:tcBorders>
            <w:vAlign w:val="center"/>
            <w:tcPrChange w:id="854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5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543" w:author="Administrator" w:date="2021-02-08T09:29:00Z">
                  <w:rPr>
                    <w:rFonts w:ascii="仿宋_GB2312" w:eastAsia="仿宋_GB2312" w:hint="eastAsia"/>
                    <w:color w:val="000000"/>
                    <w:sz w:val="32"/>
                    <w:szCs w:val="32"/>
                  </w:rPr>
                </w:rPrChange>
              </w:rPr>
              <w:t>14130</w:t>
            </w:r>
          </w:p>
        </w:tc>
      </w:tr>
      <w:tr w:rsidR="00631A09" w:rsidRPr="00E51CF4" w:rsidTr="00E51CF4">
        <w:trPr>
          <w:trHeight w:val="408"/>
          <w:jc w:val="center"/>
          <w:trPrChange w:id="854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54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54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54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54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549" w:author="Administrator" w:date="2021-02-08T09:29:00Z">
                  <w:rPr>
                    <w:rFonts w:ascii="仿宋_GB2312" w:eastAsia="仿宋_GB2312" w:hint="eastAsia"/>
                    <w:color w:val="000000"/>
                    <w:sz w:val="32"/>
                    <w:szCs w:val="32"/>
                  </w:rPr>
                </w:rPrChange>
              </w:rPr>
              <w:t xml:space="preserve">地质工程师 </w:t>
            </w:r>
          </w:p>
        </w:tc>
        <w:tc>
          <w:tcPr>
            <w:tcW w:w="1134" w:type="dxa"/>
            <w:tcBorders>
              <w:top w:val="nil"/>
              <w:left w:val="nil"/>
              <w:bottom w:val="single" w:sz="4" w:space="0" w:color="auto"/>
              <w:right w:val="single" w:sz="4" w:space="0" w:color="auto"/>
            </w:tcBorders>
            <w:noWrap/>
            <w:vAlign w:val="center"/>
            <w:tcPrChange w:id="855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55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552" w:author="Administrator" w:date="2021-02-08T09:29:00Z">
                  <w:rPr>
                    <w:rFonts w:ascii="仿宋_GB2312" w:eastAsia="仿宋_GB2312" w:hint="eastAsia"/>
                    <w:color w:val="000000"/>
                    <w:sz w:val="32"/>
                    <w:szCs w:val="32"/>
                  </w:rPr>
                </w:rPrChange>
              </w:rPr>
              <w:t>5882</w:t>
            </w:r>
          </w:p>
        </w:tc>
        <w:tc>
          <w:tcPr>
            <w:tcW w:w="1134" w:type="dxa"/>
            <w:tcBorders>
              <w:top w:val="nil"/>
              <w:left w:val="nil"/>
              <w:bottom w:val="single" w:sz="4" w:space="0" w:color="auto"/>
              <w:right w:val="single" w:sz="4" w:space="0" w:color="auto"/>
            </w:tcBorders>
            <w:noWrap/>
            <w:vAlign w:val="center"/>
            <w:tcPrChange w:id="855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55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555" w:author="Administrator" w:date="2021-02-08T09:29:00Z">
                  <w:rPr>
                    <w:rFonts w:ascii="仿宋_GB2312" w:eastAsia="仿宋_GB2312" w:hint="eastAsia"/>
                    <w:color w:val="000000"/>
                    <w:sz w:val="32"/>
                    <w:szCs w:val="32"/>
                  </w:rPr>
                </w:rPrChange>
              </w:rPr>
              <w:t>6276</w:t>
            </w:r>
          </w:p>
        </w:tc>
        <w:tc>
          <w:tcPr>
            <w:tcW w:w="1276" w:type="dxa"/>
            <w:tcBorders>
              <w:top w:val="nil"/>
              <w:left w:val="nil"/>
              <w:bottom w:val="single" w:sz="4" w:space="0" w:color="auto"/>
              <w:right w:val="single" w:sz="4" w:space="0" w:color="auto"/>
            </w:tcBorders>
            <w:noWrap/>
            <w:vAlign w:val="center"/>
            <w:tcPrChange w:id="855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55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558" w:author="Administrator" w:date="2021-02-08T09:29:00Z">
                  <w:rPr>
                    <w:rFonts w:ascii="仿宋_GB2312" w:eastAsia="仿宋_GB2312" w:hint="eastAsia"/>
                    <w:color w:val="000000"/>
                    <w:sz w:val="32"/>
                    <w:szCs w:val="32"/>
                  </w:rPr>
                </w:rPrChange>
              </w:rPr>
              <w:t>9979</w:t>
            </w:r>
          </w:p>
        </w:tc>
        <w:tc>
          <w:tcPr>
            <w:tcW w:w="1134" w:type="dxa"/>
            <w:tcBorders>
              <w:top w:val="nil"/>
              <w:left w:val="nil"/>
              <w:bottom w:val="single" w:sz="4" w:space="0" w:color="auto"/>
              <w:right w:val="single" w:sz="4" w:space="0" w:color="auto"/>
            </w:tcBorders>
            <w:vAlign w:val="center"/>
            <w:tcPrChange w:id="855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5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561" w:author="Administrator" w:date="2021-02-08T09:29:00Z">
                  <w:rPr>
                    <w:rFonts w:ascii="仿宋_GB2312" w:eastAsia="仿宋_GB2312" w:hint="eastAsia"/>
                    <w:color w:val="000000"/>
                    <w:sz w:val="32"/>
                    <w:szCs w:val="32"/>
                  </w:rPr>
                </w:rPrChange>
              </w:rPr>
              <w:t>13731</w:t>
            </w:r>
          </w:p>
        </w:tc>
        <w:tc>
          <w:tcPr>
            <w:tcW w:w="1212" w:type="dxa"/>
            <w:tcBorders>
              <w:top w:val="nil"/>
              <w:left w:val="nil"/>
              <w:bottom w:val="single" w:sz="4" w:space="0" w:color="auto"/>
              <w:right w:val="single" w:sz="4" w:space="0" w:color="auto"/>
            </w:tcBorders>
            <w:vAlign w:val="center"/>
            <w:tcPrChange w:id="856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5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564" w:author="Administrator" w:date="2021-02-08T09:29:00Z">
                  <w:rPr>
                    <w:rFonts w:ascii="仿宋_GB2312" w:eastAsia="仿宋_GB2312" w:hint="eastAsia"/>
                    <w:color w:val="000000"/>
                    <w:sz w:val="32"/>
                    <w:szCs w:val="32"/>
                  </w:rPr>
                </w:rPrChange>
              </w:rPr>
              <w:t>14156</w:t>
            </w:r>
          </w:p>
        </w:tc>
      </w:tr>
      <w:tr w:rsidR="00631A09" w:rsidRPr="00E51CF4" w:rsidTr="00E51CF4">
        <w:trPr>
          <w:trHeight w:val="408"/>
          <w:jc w:val="center"/>
          <w:trPrChange w:id="856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56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56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56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56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570" w:author="Administrator" w:date="2021-02-08T09:29:00Z">
                  <w:rPr>
                    <w:rFonts w:ascii="仿宋_GB2312" w:eastAsia="仿宋_GB2312" w:hint="eastAsia"/>
                    <w:color w:val="000000"/>
                    <w:sz w:val="32"/>
                    <w:szCs w:val="32"/>
                  </w:rPr>
                </w:rPrChange>
              </w:rPr>
              <w:t xml:space="preserve">注册会计师 </w:t>
            </w:r>
          </w:p>
        </w:tc>
        <w:tc>
          <w:tcPr>
            <w:tcW w:w="1134" w:type="dxa"/>
            <w:tcBorders>
              <w:top w:val="nil"/>
              <w:left w:val="nil"/>
              <w:bottom w:val="single" w:sz="4" w:space="0" w:color="auto"/>
              <w:right w:val="single" w:sz="4" w:space="0" w:color="auto"/>
            </w:tcBorders>
            <w:noWrap/>
            <w:vAlign w:val="center"/>
            <w:tcPrChange w:id="857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57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573" w:author="Administrator" w:date="2021-02-08T09:29:00Z">
                  <w:rPr>
                    <w:rFonts w:ascii="仿宋_GB2312" w:eastAsia="仿宋_GB2312" w:hint="eastAsia"/>
                    <w:color w:val="000000"/>
                    <w:sz w:val="32"/>
                    <w:szCs w:val="32"/>
                  </w:rPr>
                </w:rPrChange>
              </w:rPr>
              <w:t>5323</w:t>
            </w:r>
          </w:p>
        </w:tc>
        <w:tc>
          <w:tcPr>
            <w:tcW w:w="1134" w:type="dxa"/>
            <w:tcBorders>
              <w:top w:val="nil"/>
              <w:left w:val="nil"/>
              <w:bottom w:val="single" w:sz="4" w:space="0" w:color="auto"/>
              <w:right w:val="single" w:sz="4" w:space="0" w:color="auto"/>
            </w:tcBorders>
            <w:noWrap/>
            <w:vAlign w:val="center"/>
            <w:tcPrChange w:id="857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57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576" w:author="Administrator" w:date="2021-02-08T09:29:00Z">
                  <w:rPr>
                    <w:rFonts w:ascii="仿宋_GB2312" w:eastAsia="仿宋_GB2312" w:hint="eastAsia"/>
                    <w:color w:val="000000"/>
                    <w:sz w:val="32"/>
                    <w:szCs w:val="32"/>
                  </w:rPr>
                </w:rPrChange>
              </w:rPr>
              <w:t>5712</w:t>
            </w:r>
          </w:p>
        </w:tc>
        <w:tc>
          <w:tcPr>
            <w:tcW w:w="1276" w:type="dxa"/>
            <w:tcBorders>
              <w:top w:val="nil"/>
              <w:left w:val="nil"/>
              <w:bottom w:val="single" w:sz="4" w:space="0" w:color="auto"/>
              <w:right w:val="single" w:sz="4" w:space="0" w:color="auto"/>
            </w:tcBorders>
            <w:noWrap/>
            <w:vAlign w:val="center"/>
            <w:tcPrChange w:id="857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57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579" w:author="Administrator" w:date="2021-02-08T09:29:00Z">
                  <w:rPr>
                    <w:rFonts w:ascii="仿宋_GB2312" w:eastAsia="仿宋_GB2312" w:hint="eastAsia"/>
                    <w:color w:val="000000"/>
                    <w:sz w:val="32"/>
                    <w:szCs w:val="32"/>
                  </w:rPr>
                </w:rPrChange>
              </w:rPr>
              <w:t>10131</w:t>
            </w:r>
          </w:p>
        </w:tc>
        <w:tc>
          <w:tcPr>
            <w:tcW w:w="1134" w:type="dxa"/>
            <w:tcBorders>
              <w:top w:val="nil"/>
              <w:left w:val="nil"/>
              <w:bottom w:val="single" w:sz="4" w:space="0" w:color="auto"/>
              <w:right w:val="single" w:sz="4" w:space="0" w:color="auto"/>
            </w:tcBorders>
            <w:vAlign w:val="center"/>
            <w:tcPrChange w:id="858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5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582" w:author="Administrator" w:date="2021-02-08T09:29:00Z">
                  <w:rPr>
                    <w:rFonts w:ascii="仿宋_GB2312" w:eastAsia="仿宋_GB2312" w:hint="eastAsia"/>
                    <w:color w:val="000000"/>
                    <w:sz w:val="32"/>
                    <w:szCs w:val="32"/>
                  </w:rPr>
                </w:rPrChange>
              </w:rPr>
              <w:t>14247</w:t>
            </w:r>
          </w:p>
        </w:tc>
        <w:tc>
          <w:tcPr>
            <w:tcW w:w="1212" w:type="dxa"/>
            <w:tcBorders>
              <w:top w:val="nil"/>
              <w:left w:val="nil"/>
              <w:bottom w:val="single" w:sz="4" w:space="0" w:color="auto"/>
              <w:right w:val="single" w:sz="4" w:space="0" w:color="auto"/>
            </w:tcBorders>
            <w:vAlign w:val="center"/>
            <w:tcPrChange w:id="858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5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585" w:author="Administrator" w:date="2021-02-08T09:29:00Z">
                  <w:rPr>
                    <w:rFonts w:ascii="仿宋_GB2312" w:eastAsia="仿宋_GB2312" w:hint="eastAsia"/>
                    <w:color w:val="000000"/>
                    <w:sz w:val="32"/>
                    <w:szCs w:val="32"/>
                  </w:rPr>
                </w:rPrChange>
              </w:rPr>
              <w:t>14718</w:t>
            </w:r>
          </w:p>
        </w:tc>
      </w:tr>
      <w:tr w:rsidR="00631A09" w:rsidRPr="00E51CF4" w:rsidTr="00E51CF4">
        <w:trPr>
          <w:trHeight w:val="408"/>
          <w:jc w:val="center"/>
          <w:trPrChange w:id="858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58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58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58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59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591" w:author="Administrator" w:date="2021-02-08T09:29:00Z">
                  <w:rPr>
                    <w:rFonts w:ascii="仿宋_GB2312" w:eastAsia="仿宋_GB2312" w:hint="eastAsia"/>
                    <w:color w:val="000000"/>
                    <w:sz w:val="32"/>
                    <w:szCs w:val="32"/>
                  </w:rPr>
                </w:rPrChange>
              </w:rPr>
              <w:t xml:space="preserve">学习管理师 </w:t>
            </w:r>
          </w:p>
        </w:tc>
        <w:tc>
          <w:tcPr>
            <w:tcW w:w="1134" w:type="dxa"/>
            <w:tcBorders>
              <w:top w:val="nil"/>
              <w:left w:val="nil"/>
              <w:bottom w:val="single" w:sz="4" w:space="0" w:color="auto"/>
              <w:right w:val="single" w:sz="4" w:space="0" w:color="auto"/>
            </w:tcBorders>
            <w:noWrap/>
            <w:vAlign w:val="center"/>
            <w:tcPrChange w:id="859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59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594" w:author="Administrator" w:date="2021-02-08T09:29:00Z">
                  <w:rPr>
                    <w:rFonts w:ascii="仿宋_GB2312" w:eastAsia="仿宋_GB2312" w:hint="eastAsia"/>
                    <w:color w:val="000000"/>
                    <w:sz w:val="32"/>
                    <w:szCs w:val="32"/>
                  </w:rPr>
                </w:rPrChange>
              </w:rPr>
              <w:t>2944</w:t>
            </w:r>
          </w:p>
        </w:tc>
        <w:tc>
          <w:tcPr>
            <w:tcW w:w="1134" w:type="dxa"/>
            <w:tcBorders>
              <w:top w:val="nil"/>
              <w:left w:val="nil"/>
              <w:bottom w:val="single" w:sz="4" w:space="0" w:color="auto"/>
              <w:right w:val="single" w:sz="4" w:space="0" w:color="auto"/>
            </w:tcBorders>
            <w:noWrap/>
            <w:vAlign w:val="center"/>
            <w:tcPrChange w:id="859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59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597" w:author="Administrator" w:date="2021-02-08T09:29:00Z">
                  <w:rPr>
                    <w:rFonts w:ascii="仿宋_GB2312" w:eastAsia="仿宋_GB2312" w:hint="eastAsia"/>
                    <w:color w:val="000000"/>
                    <w:sz w:val="32"/>
                    <w:szCs w:val="32"/>
                  </w:rPr>
                </w:rPrChange>
              </w:rPr>
              <w:t>3144</w:t>
            </w:r>
          </w:p>
        </w:tc>
        <w:tc>
          <w:tcPr>
            <w:tcW w:w="1276" w:type="dxa"/>
            <w:tcBorders>
              <w:top w:val="nil"/>
              <w:left w:val="nil"/>
              <w:bottom w:val="single" w:sz="4" w:space="0" w:color="auto"/>
              <w:right w:val="single" w:sz="4" w:space="0" w:color="auto"/>
            </w:tcBorders>
            <w:noWrap/>
            <w:vAlign w:val="center"/>
            <w:tcPrChange w:id="859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59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600" w:author="Administrator" w:date="2021-02-08T09:29:00Z">
                  <w:rPr>
                    <w:rFonts w:ascii="仿宋_GB2312" w:eastAsia="仿宋_GB2312" w:hint="eastAsia"/>
                    <w:color w:val="000000"/>
                    <w:sz w:val="32"/>
                    <w:szCs w:val="32"/>
                  </w:rPr>
                </w:rPrChange>
              </w:rPr>
              <w:t>10410</w:t>
            </w:r>
          </w:p>
        </w:tc>
        <w:tc>
          <w:tcPr>
            <w:tcW w:w="1134" w:type="dxa"/>
            <w:tcBorders>
              <w:top w:val="nil"/>
              <w:left w:val="nil"/>
              <w:bottom w:val="single" w:sz="4" w:space="0" w:color="auto"/>
              <w:right w:val="single" w:sz="4" w:space="0" w:color="auto"/>
            </w:tcBorders>
            <w:vAlign w:val="center"/>
            <w:tcPrChange w:id="860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6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603" w:author="Administrator" w:date="2021-02-08T09:29:00Z">
                  <w:rPr>
                    <w:rFonts w:ascii="仿宋_GB2312" w:eastAsia="仿宋_GB2312" w:hint="eastAsia"/>
                    <w:color w:val="000000"/>
                    <w:sz w:val="32"/>
                    <w:szCs w:val="32"/>
                  </w:rPr>
                </w:rPrChange>
              </w:rPr>
              <w:t>17030</w:t>
            </w:r>
          </w:p>
        </w:tc>
        <w:tc>
          <w:tcPr>
            <w:tcW w:w="1212" w:type="dxa"/>
            <w:tcBorders>
              <w:top w:val="nil"/>
              <w:left w:val="nil"/>
              <w:bottom w:val="single" w:sz="4" w:space="0" w:color="auto"/>
              <w:right w:val="single" w:sz="4" w:space="0" w:color="auto"/>
            </w:tcBorders>
            <w:vAlign w:val="center"/>
            <w:tcPrChange w:id="860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6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606" w:author="Administrator" w:date="2021-02-08T09:29:00Z">
                  <w:rPr>
                    <w:rFonts w:ascii="仿宋_GB2312" w:eastAsia="仿宋_GB2312" w:hint="eastAsia"/>
                    <w:color w:val="000000"/>
                    <w:sz w:val="32"/>
                    <w:szCs w:val="32"/>
                  </w:rPr>
                </w:rPrChange>
              </w:rPr>
              <w:t>17629</w:t>
            </w:r>
          </w:p>
        </w:tc>
      </w:tr>
      <w:tr w:rsidR="00631A09" w:rsidRPr="00E51CF4" w:rsidTr="00E51CF4">
        <w:trPr>
          <w:trHeight w:val="408"/>
          <w:jc w:val="center"/>
          <w:trPrChange w:id="860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60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60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61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61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612" w:author="Administrator" w:date="2021-02-08T09:29:00Z">
                  <w:rPr>
                    <w:rFonts w:ascii="仿宋_GB2312" w:eastAsia="仿宋_GB2312" w:hint="eastAsia"/>
                    <w:color w:val="000000"/>
                    <w:sz w:val="32"/>
                    <w:szCs w:val="32"/>
                  </w:rPr>
                </w:rPrChange>
              </w:rPr>
              <w:t xml:space="preserve">放射科医师 </w:t>
            </w:r>
          </w:p>
        </w:tc>
        <w:tc>
          <w:tcPr>
            <w:tcW w:w="1134" w:type="dxa"/>
            <w:tcBorders>
              <w:top w:val="nil"/>
              <w:left w:val="nil"/>
              <w:bottom w:val="single" w:sz="4" w:space="0" w:color="auto"/>
              <w:right w:val="single" w:sz="4" w:space="0" w:color="auto"/>
            </w:tcBorders>
            <w:noWrap/>
            <w:vAlign w:val="center"/>
            <w:tcPrChange w:id="861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61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615" w:author="Administrator" w:date="2021-02-08T09:29:00Z">
                  <w:rPr>
                    <w:rFonts w:ascii="仿宋_GB2312" w:eastAsia="仿宋_GB2312" w:hint="eastAsia"/>
                    <w:color w:val="000000"/>
                    <w:sz w:val="32"/>
                    <w:szCs w:val="32"/>
                  </w:rPr>
                </w:rPrChange>
              </w:rPr>
              <w:t>9455</w:t>
            </w:r>
          </w:p>
        </w:tc>
        <w:tc>
          <w:tcPr>
            <w:tcW w:w="1134" w:type="dxa"/>
            <w:tcBorders>
              <w:top w:val="nil"/>
              <w:left w:val="nil"/>
              <w:bottom w:val="single" w:sz="4" w:space="0" w:color="auto"/>
              <w:right w:val="single" w:sz="4" w:space="0" w:color="auto"/>
            </w:tcBorders>
            <w:noWrap/>
            <w:vAlign w:val="center"/>
            <w:tcPrChange w:id="861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61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618" w:author="Administrator" w:date="2021-02-08T09:29:00Z">
                  <w:rPr>
                    <w:rFonts w:ascii="仿宋_GB2312" w:eastAsia="仿宋_GB2312" w:hint="eastAsia"/>
                    <w:color w:val="000000"/>
                    <w:sz w:val="32"/>
                    <w:szCs w:val="32"/>
                  </w:rPr>
                </w:rPrChange>
              </w:rPr>
              <w:t>10136</w:t>
            </w:r>
          </w:p>
        </w:tc>
        <w:tc>
          <w:tcPr>
            <w:tcW w:w="1276" w:type="dxa"/>
            <w:tcBorders>
              <w:top w:val="nil"/>
              <w:left w:val="nil"/>
              <w:bottom w:val="single" w:sz="4" w:space="0" w:color="auto"/>
              <w:right w:val="single" w:sz="4" w:space="0" w:color="auto"/>
            </w:tcBorders>
            <w:noWrap/>
            <w:vAlign w:val="center"/>
            <w:tcPrChange w:id="861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62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621" w:author="Administrator" w:date="2021-02-08T09:29:00Z">
                  <w:rPr>
                    <w:rFonts w:ascii="仿宋_GB2312" w:eastAsia="仿宋_GB2312" w:hint="eastAsia"/>
                    <w:color w:val="000000"/>
                    <w:sz w:val="32"/>
                    <w:szCs w:val="32"/>
                  </w:rPr>
                </w:rPrChange>
              </w:rPr>
              <w:t>10482</w:t>
            </w:r>
          </w:p>
        </w:tc>
        <w:tc>
          <w:tcPr>
            <w:tcW w:w="1134" w:type="dxa"/>
            <w:tcBorders>
              <w:top w:val="nil"/>
              <w:left w:val="nil"/>
              <w:bottom w:val="single" w:sz="4" w:space="0" w:color="auto"/>
              <w:right w:val="single" w:sz="4" w:space="0" w:color="auto"/>
            </w:tcBorders>
            <w:vAlign w:val="center"/>
            <w:tcPrChange w:id="862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6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624" w:author="Administrator" w:date="2021-02-08T09:29:00Z">
                  <w:rPr>
                    <w:rFonts w:ascii="仿宋_GB2312" w:eastAsia="仿宋_GB2312" w:hint="eastAsia"/>
                    <w:color w:val="000000"/>
                    <w:sz w:val="32"/>
                    <w:szCs w:val="32"/>
                  </w:rPr>
                </w:rPrChange>
              </w:rPr>
              <w:t>11420</w:t>
            </w:r>
          </w:p>
        </w:tc>
        <w:tc>
          <w:tcPr>
            <w:tcW w:w="1212" w:type="dxa"/>
            <w:tcBorders>
              <w:top w:val="nil"/>
              <w:left w:val="nil"/>
              <w:bottom w:val="single" w:sz="4" w:space="0" w:color="auto"/>
              <w:right w:val="single" w:sz="4" w:space="0" w:color="auto"/>
            </w:tcBorders>
            <w:vAlign w:val="center"/>
            <w:tcPrChange w:id="862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6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627" w:author="Administrator" w:date="2021-02-08T09:29:00Z">
                  <w:rPr>
                    <w:rFonts w:ascii="仿宋_GB2312" w:eastAsia="仿宋_GB2312" w:hint="eastAsia"/>
                    <w:color w:val="000000"/>
                    <w:sz w:val="32"/>
                    <w:szCs w:val="32"/>
                  </w:rPr>
                </w:rPrChange>
              </w:rPr>
              <w:t>11786</w:t>
            </w:r>
          </w:p>
        </w:tc>
      </w:tr>
      <w:tr w:rsidR="00631A09" w:rsidRPr="00E51CF4" w:rsidTr="00E51CF4">
        <w:trPr>
          <w:trHeight w:val="408"/>
          <w:jc w:val="center"/>
          <w:trPrChange w:id="862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62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63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63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63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633" w:author="Administrator" w:date="2021-02-08T09:29:00Z">
                  <w:rPr>
                    <w:rFonts w:ascii="仿宋_GB2312" w:eastAsia="仿宋_GB2312" w:hint="eastAsia"/>
                    <w:color w:val="000000"/>
                    <w:sz w:val="32"/>
                    <w:szCs w:val="32"/>
                  </w:rPr>
                </w:rPrChange>
              </w:rPr>
              <w:t xml:space="preserve">代驾司机 </w:t>
            </w:r>
          </w:p>
        </w:tc>
        <w:tc>
          <w:tcPr>
            <w:tcW w:w="1134" w:type="dxa"/>
            <w:tcBorders>
              <w:top w:val="nil"/>
              <w:left w:val="nil"/>
              <w:bottom w:val="single" w:sz="4" w:space="0" w:color="auto"/>
              <w:right w:val="single" w:sz="4" w:space="0" w:color="auto"/>
            </w:tcBorders>
            <w:noWrap/>
            <w:vAlign w:val="center"/>
            <w:tcPrChange w:id="863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63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636" w:author="Administrator" w:date="2021-02-08T09:29:00Z">
                  <w:rPr>
                    <w:rFonts w:ascii="仿宋_GB2312" w:eastAsia="仿宋_GB2312" w:hint="eastAsia"/>
                    <w:color w:val="000000"/>
                    <w:sz w:val="32"/>
                    <w:szCs w:val="32"/>
                  </w:rPr>
                </w:rPrChange>
              </w:rPr>
              <w:t>7038</w:t>
            </w:r>
          </w:p>
        </w:tc>
        <w:tc>
          <w:tcPr>
            <w:tcW w:w="1134" w:type="dxa"/>
            <w:tcBorders>
              <w:top w:val="nil"/>
              <w:left w:val="nil"/>
              <w:bottom w:val="single" w:sz="4" w:space="0" w:color="auto"/>
              <w:right w:val="single" w:sz="4" w:space="0" w:color="auto"/>
            </w:tcBorders>
            <w:noWrap/>
            <w:vAlign w:val="center"/>
            <w:tcPrChange w:id="863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63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639" w:author="Administrator" w:date="2021-02-08T09:29:00Z">
                  <w:rPr>
                    <w:rFonts w:ascii="仿宋_GB2312" w:eastAsia="仿宋_GB2312" w:hint="eastAsia"/>
                    <w:color w:val="000000"/>
                    <w:sz w:val="32"/>
                    <w:szCs w:val="32"/>
                  </w:rPr>
                </w:rPrChange>
              </w:rPr>
              <w:t>7489</w:t>
            </w:r>
          </w:p>
        </w:tc>
        <w:tc>
          <w:tcPr>
            <w:tcW w:w="1276" w:type="dxa"/>
            <w:tcBorders>
              <w:top w:val="nil"/>
              <w:left w:val="nil"/>
              <w:bottom w:val="single" w:sz="4" w:space="0" w:color="auto"/>
              <w:right w:val="single" w:sz="4" w:space="0" w:color="auto"/>
            </w:tcBorders>
            <w:noWrap/>
            <w:vAlign w:val="center"/>
            <w:tcPrChange w:id="864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64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642" w:author="Administrator" w:date="2021-02-08T09:29:00Z">
                  <w:rPr>
                    <w:rFonts w:ascii="仿宋_GB2312" w:eastAsia="仿宋_GB2312" w:hint="eastAsia"/>
                    <w:color w:val="000000"/>
                    <w:sz w:val="32"/>
                    <w:szCs w:val="32"/>
                  </w:rPr>
                </w:rPrChange>
              </w:rPr>
              <w:t>10546</w:t>
            </w:r>
          </w:p>
        </w:tc>
        <w:tc>
          <w:tcPr>
            <w:tcW w:w="1134" w:type="dxa"/>
            <w:tcBorders>
              <w:top w:val="nil"/>
              <w:left w:val="nil"/>
              <w:bottom w:val="single" w:sz="4" w:space="0" w:color="auto"/>
              <w:right w:val="single" w:sz="4" w:space="0" w:color="auto"/>
            </w:tcBorders>
            <w:vAlign w:val="center"/>
            <w:tcPrChange w:id="864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6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645" w:author="Administrator" w:date="2021-02-08T09:29:00Z">
                  <w:rPr>
                    <w:rFonts w:ascii="仿宋_GB2312" w:eastAsia="仿宋_GB2312" w:hint="eastAsia"/>
                    <w:color w:val="000000"/>
                    <w:sz w:val="32"/>
                    <w:szCs w:val="32"/>
                  </w:rPr>
                </w:rPrChange>
              </w:rPr>
              <w:t>13651</w:t>
            </w:r>
          </w:p>
        </w:tc>
        <w:tc>
          <w:tcPr>
            <w:tcW w:w="1212" w:type="dxa"/>
            <w:tcBorders>
              <w:top w:val="nil"/>
              <w:left w:val="nil"/>
              <w:bottom w:val="single" w:sz="4" w:space="0" w:color="auto"/>
              <w:right w:val="single" w:sz="4" w:space="0" w:color="auto"/>
            </w:tcBorders>
            <w:vAlign w:val="center"/>
            <w:tcPrChange w:id="864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6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648" w:author="Administrator" w:date="2021-02-08T09:29:00Z">
                  <w:rPr>
                    <w:rFonts w:ascii="仿宋_GB2312" w:eastAsia="仿宋_GB2312" w:hint="eastAsia"/>
                    <w:color w:val="000000"/>
                    <w:sz w:val="32"/>
                    <w:szCs w:val="32"/>
                  </w:rPr>
                </w:rPrChange>
              </w:rPr>
              <w:t>14116</w:t>
            </w:r>
          </w:p>
        </w:tc>
      </w:tr>
      <w:tr w:rsidR="00631A09" w:rsidRPr="00E51CF4" w:rsidTr="00E51CF4">
        <w:trPr>
          <w:trHeight w:val="408"/>
          <w:jc w:val="center"/>
          <w:trPrChange w:id="864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65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65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65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65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654" w:author="Administrator" w:date="2021-02-08T09:29:00Z">
                  <w:rPr>
                    <w:rFonts w:ascii="仿宋_GB2312" w:eastAsia="仿宋_GB2312" w:hint="eastAsia"/>
                    <w:color w:val="000000"/>
                    <w:sz w:val="32"/>
                    <w:szCs w:val="32"/>
                  </w:rPr>
                </w:rPrChange>
              </w:rPr>
              <w:t xml:space="preserve">制图师 </w:t>
            </w:r>
          </w:p>
        </w:tc>
        <w:tc>
          <w:tcPr>
            <w:tcW w:w="1134" w:type="dxa"/>
            <w:tcBorders>
              <w:top w:val="nil"/>
              <w:left w:val="nil"/>
              <w:bottom w:val="single" w:sz="4" w:space="0" w:color="auto"/>
              <w:right w:val="single" w:sz="4" w:space="0" w:color="auto"/>
            </w:tcBorders>
            <w:noWrap/>
            <w:vAlign w:val="center"/>
            <w:tcPrChange w:id="865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65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657" w:author="Administrator" w:date="2021-02-08T09:29:00Z">
                  <w:rPr>
                    <w:rFonts w:ascii="仿宋_GB2312" w:eastAsia="仿宋_GB2312" w:hint="eastAsia"/>
                    <w:color w:val="000000"/>
                    <w:sz w:val="32"/>
                    <w:szCs w:val="32"/>
                  </w:rPr>
                </w:rPrChange>
              </w:rPr>
              <w:t>3549</w:t>
            </w:r>
          </w:p>
        </w:tc>
        <w:tc>
          <w:tcPr>
            <w:tcW w:w="1134" w:type="dxa"/>
            <w:tcBorders>
              <w:top w:val="nil"/>
              <w:left w:val="nil"/>
              <w:bottom w:val="single" w:sz="4" w:space="0" w:color="auto"/>
              <w:right w:val="single" w:sz="4" w:space="0" w:color="auto"/>
            </w:tcBorders>
            <w:noWrap/>
            <w:vAlign w:val="center"/>
            <w:tcPrChange w:id="865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65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660" w:author="Administrator" w:date="2021-02-08T09:29:00Z">
                  <w:rPr>
                    <w:rFonts w:ascii="仿宋_GB2312" w:eastAsia="仿宋_GB2312" w:hint="eastAsia"/>
                    <w:color w:val="000000"/>
                    <w:sz w:val="32"/>
                    <w:szCs w:val="32"/>
                  </w:rPr>
                </w:rPrChange>
              </w:rPr>
              <w:t>3808</w:t>
            </w:r>
          </w:p>
        </w:tc>
        <w:tc>
          <w:tcPr>
            <w:tcW w:w="1276" w:type="dxa"/>
            <w:tcBorders>
              <w:top w:val="nil"/>
              <w:left w:val="nil"/>
              <w:bottom w:val="single" w:sz="4" w:space="0" w:color="auto"/>
              <w:right w:val="single" w:sz="4" w:space="0" w:color="auto"/>
            </w:tcBorders>
            <w:noWrap/>
            <w:vAlign w:val="center"/>
            <w:tcPrChange w:id="866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66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663" w:author="Administrator" w:date="2021-02-08T09:29:00Z">
                  <w:rPr>
                    <w:rFonts w:ascii="仿宋_GB2312" w:eastAsia="仿宋_GB2312" w:hint="eastAsia"/>
                    <w:color w:val="000000"/>
                    <w:sz w:val="32"/>
                    <w:szCs w:val="32"/>
                  </w:rPr>
                </w:rPrChange>
              </w:rPr>
              <w:t>10651</w:t>
            </w:r>
          </w:p>
        </w:tc>
        <w:tc>
          <w:tcPr>
            <w:tcW w:w="1134" w:type="dxa"/>
            <w:tcBorders>
              <w:top w:val="nil"/>
              <w:left w:val="nil"/>
              <w:bottom w:val="single" w:sz="4" w:space="0" w:color="auto"/>
              <w:right w:val="single" w:sz="4" w:space="0" w:color="auto"/>
            </w:tcBorders>
            <w:vAlign w:val="center"/>
            <w:tcPrChange w:id="866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6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666" w:author="Administrator" w:date="2021-02-08T09:29:00Z">
                  <w:rPr>
                    <w:rFonts w:ascii="仿宋_GB2312" w:eastAsia="仿宋_GB2312" w:hint="eastAsia"/>
                    <w:color w:val="000000"/>
                    <w:sz w:val="32"/>
                    <w:szCs w:val="32"/>
                  </w:rPr>
                </w:rPrChange>
              </w:rPr>
              <w:t>16895</w:t>
            </w:r>
          </w:p>
        </w:tc>
        <w:tc>
          <w:tcPr>
            <w:tcW w:w="1212" w:type="dxa"/>
            <w:tcBorders>
              <w:top w:val="nil"/>
              <w:left w:val="nil"/>
              <w:bottom w:val="single" w:sz="4" w:space="0" w:color="auto"/>
              <w:right w:val="single" w:sz="4" w:space="0" w:color="auto"/>
            </w:tcBorders>
            <w:vAlign w:val="center"/>
            <w:tcPrChange w:id="866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6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669" w:author="Administrator" w:date="2021-02-08T09:29:00Z">
                  <w:rPr>
                    <w:rFonts w:ascii="仿宋_GB2312" w:eastAsia="仿宋_GB2312" w:hint="eastAsia"/>
                    <w:color w:val="000000"/>
                    <w:sz w:val="32"/>
                    <w:szCs w:val="32"/>
                  </w:rPr>
                </w:rPrChange>
              </w:rPr>
              <w:t>17563</w:t>
            </w:r>
          </w:p>
        </w:tc>
      </w:tr>
      <w:tr w:rsidR="00631A09" w:rsidRPr="00E51CF4" w:rsidTr="00E51CF4">
        <w:trPr>
          <w:trHeight w:val="408"/>
          <w:jc w:val="center"/>
          <w:trPrChange w:id="867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67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67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67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67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675" w:author="Administrator" w:date="2021-02-08T09:29:00Z">
                  <w:rPr>
                    <w:rFonts w:ascii="仿宋_GB2312" w:eastAsia="仿宋_GB2312" w:hint="eastAsia"/>
                    <w:color w:val="000000"/>
                    <w:sz w:val="32"/>
                    <w:szCs w:val="32"/>
                  </w:rPr>
                </w:rPrChange>
              </w:rPr>
              <w:t xml:space="preserve">机械工程师 </w:t>
            </w:r>
          </w:p>
        </w:tc>
        <w:tc>
          <w:tcPr>
            <w:tcW w:w="1134" w:type="dxa"/>
            <w:tcBorders>
              <w:top w:val="nil"/>
              <w:left w:val="nil"/>
              <w:bottom w:val="single" w:sz="4" w:space="0" w:color="auto"/>
              <w:right w:val="single" w:sz="4" w:space="0" w:color="auto"/>
            </w:tcBorders>
            <w:noWrap/>
            <w:vAlign w:val="center"/>
            <w:tcPrChange w:id="867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67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678" w:author="Administrator" w:date="2021-02-08T09:29:00Z">
                  <w:rPr>
                    <w:rFonts w:ascii="仿宋_GB2312" w:eastAsia="仿宋_GB2312" w:hint="eastAsia"/>
                    <w:color w:val="000000"/>
                    <w:sz w:val="32"/>
                    <w:szCs w:val="32"/>
                  </w:rPr>
                </w:rPrChange>
              </w:rPr>
              <w:t>4102</w:t>
            </w:r>
          </w:p>
        </w:tc>
        <w:tc>
          <w:tcPr>
            <w:tcW w:w="1134" w:type="dxa"/>
            <w:tcBorders>
              <w:top w:val="nil"/>
              <w:left w:val="nil"/>
              <w:bottom w:val="single" w:sz="4" w:space="0" w:color="auto"/>
              <w:right w:val="single" w:sz="4" w:space="0" w:color="auto"/>
            </w:tcBorders>
            <w:noWrap/>
            <w:vAlign w:val="center"/>
            <w:tcPrChange w:id="867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68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681" w:author="Administrator" w:date="2021-02-08T09:29:00Z">
                  <w:rPr>
                    <w:rFonts w:ascii="仿宋_GB2312" w:eastAsia="仿宋_GB2312" w:hint="eastAsia"/>
                    <w:color w:val="000000"/>
                    <w:sz w:val="32"/>
                    <w:szCs w:val="32"/>
                  </w:rPr>
                </w:rPrChange>
              </w:rPr>
              <w:t>4360</w:t>
            </w:r>
          </w:p>
        </w:tc>
        <w:tc>
          <w:tcPr>
            <w:tcW w:w="1276" w:type="dxa"/>
            <w:tcBorders>
              <w:top w:val="nil"/>
              <w:left w:val="nil"/>
              <w:bottom w:val="single" w:sz="4" w:space="0" w:color="auto"/>
              <w:right w:val="single" w:sz="4" w:space="0" w:color="auto"/>
            </w:tcBorders>
            <w:noWrap/>
            <w:vAlign w:val="center"/>
            <w:tcPrChange w:id="868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68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684" w:author="Administrator" w:date="2021-02-08T09:29:00Z">
                  <w:rPr>
                    <w:rFonts w:ascii="仿宋_GB2312" w:eastAsia="仿宋_GB2312" w:hint="eastAsia"/>
                    <w:color w:val="000000"/>
                    <w:sz w:val="32"/>
                    <w:szCs w:val="32"/>
                  </w:rPr>
                </w:rPrChange>
              </w:rPr>
              <w:t>10830</w:t>
            </w:r>
          </w:p>
        </w:tc>
        <w:tc>
          <w:tcPr>
            <w:tcW w:w="1134" w:type="dxa"/>
            <w:tcBorders>
              <w:top w:val="nil"/>
              <w:left w:val="nil"/>
              <w:bottom w:val="single" w:sz="4" w:space="0" w:color="auto"/>
              <w:right w:val="single" w:sz="4" w:space="0" w:color="auto"/>
            </w:tcBorders>
            <w:vAlign w:val="center"/>
            <w:tcPrChange w:id="868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6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687" w:author="Administrator" w:date="2021-02-08T09:29:00Z">
                  <w:rPr>
                    <w:rFonts w:ascii="仿宋_GB2312" w:eastAsia="仿宋_GB2312" w:hint="eastAsia"/>
                    <w:color w:val="000000"/>
                    <w:sz w:val="32"/>
                    <w:szCs w:val="32"/>
                  </w:rPr>
                </w:rPrChange>
              </w:rPr>
              <w:t>17063</w:t>
            </w:r>
          </w:p>
        </w:tc>
        <w:tc>
          <w:tcPr>
            <w:tcW w:w="1212" w:type="dxa"/>
            <w:tcBorders>
              <w:top w:val="nil"/>
              <w:left w:val="nil"/>
              <w:bottom w:val="single" w:sz="4" w:space="0" w:color="auto"/>
              <w:right w:val="single" w:sz="4" w:space="0" w:color="auto"/>
            </w:tcBorders>
            <w:vAlign w:val="center"/>
            <w:tcPrChange w:id="868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6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690" w:author="Administrator" w:date="2021-02-08T09:29:00Z">
                  <w:rPr>
                    <w:rFonts w:ascii="仿宋_GB2312" w:eastAsia="仿宋_GB2312" w:hint="eastAsia"/>
                    <w:color w:val="000000"/>
                    <w:sz w:val="32"/>
                    <w:szCs w:val="32"/>
                  </w:rPr>
                </w:rPrChange>
              </w:rPr>
              <w:t>17646</w:t>
            </w:r>
          </w:p>
        </w:tc>
      </w:tr>
      <w:tr w:rsidR="00631A09" w:rsidRPr="00E51CF4" w:rsidTr="00E51CF4">
        <w:trPr>
          <w:trHeight w:val="408"/>
          <w:jc w:val="center"/>
          <w:trPrChange w:id="869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69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69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69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69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696" w:author="Administrator" w:date="2021-02-08T09:29:00Z">
                  <w:rPr>
                    <w:rFonts w:ascii="仿宋_GB2312" w:eastAsia="仿宋_GB2312" w:hint="eastAsia"/>
                    <w:color w:val="000000"/>
                    <w:sz w:val="32"/>
                    <w:szCs w:val="32"/>
                  </w:rPr>
                </w:rPrChange>
              </w:rPr>
              <w:t xml:space="preserve">高压焊工 </w:t>
            </w:r>
          </w:p>
        </w:tc>
        <w:tc>
          <w:tcPr>
            <w:tcW w:w="1134" w:type="dxa"/>
            <w:tcBorders>
              <w:top w:val="nil"/>
              <w:left w:val="nil"/>
              <w:bottom w:val="single" w:sz="4" w:space="0" w:color="auto"/>
              <w:right w:val="single" w:sz="4" w:space="0" w:color="auto"/>
            </w:tcBorders>
            <w:noWrap/>
            <w:vAlign w:val="center"/>
            <w:tcPrChange w:id="869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69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699" w:author="Administrator" w:date="2021-02-08T09:29:00Z">
                  <w:rPr>
                    <w:rFonts w:ascii="仿宋_GB2312" w:eastAsia="仿宋_GB2312" w:hint="eastAsia"/>
                    <w:color w:val="000000"/>
                    <w:sz w:val="32"/>
                    <w:szCs w:val="32"/>
                  </w:rPr>
                </w:rPrChange>
              </w:rPr>
              <w:t>9490</w:t>
            </w:r>
          </w:p>
        </w:tc>
        <w:tc>
          <w:tcPr>
            <w:tcW w:w="1134" w:type="dxa"/>
            <w:tcBorders>
              <w:top w:val="nil"/>
              <w:left w:val="nil"/>
              <w:bottom w:val="single" w:sz="4" w:space="0" w:color="auto"/>
              <w:right w:val="single" w:sz="4" w:space="0" w:color="auto"/>
            </w:tcBorders>
            <w:noWrap/>
            <w:vAlign w:val="center"/>
            <w:tcPrChange w:id="870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70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702" w:author="Administrator" w:date="2021-02-08T09:29:00Z">
                  <w:rPr>
                    <w:rFonts w:ascii="仿宋_GB2312" w:eastAsia="仿宋_GB2312" w:hint="eastAsia"/>
                    <w:color w:val="000000"/>
                    <w:sz w:val="32"/>
                    <w:szCs w:val="32"/>
                  </w:rPr>
                </w:rPrChange>
              </w:rPr>
              <w:t>10212</w:t>
            </w:r>
          </w:p>
        </w:tc>
        <w:tc>
          <w:tcPr>
            <w:tcW w:w="1276" w:type="dxa"/>
            <w:tcBorders>
              <w:top w:val="nil"/>
              <w:left w:val="nil"/>
              <w:bottom w:val="single" w:sz="4" w:space="0" w:color="auto"/>
              <w:right w:val="single" w:sz="4" w:space="0" w:color="auto"/>
            </w:tcBorders>
            <w:noWrap/>
            <w:vAlign w:val="center"/>
            <w:tcPrChange w:id="870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70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705" w:author="Administrator" w:date="2021-02-08T09:29:00Z">
                  <w:rPr>
                    <w:rFonts w:ascii="仿宋_GB2312" w:eastAsia="仿宋_GB2312" w:hint="eastAsia"/>
                    <w:color w:val="000000"/>
                    <w:sz w:val="32"/>
                    <w:szCs w:val="32"/>
                  </w:rPr>
                </w:rPrChange>
              </w:rPr>
              <w:t>10859</w:t>
            </w:r>
          </w:p>
        </w:tc>
        <w:tc>
          <w:tcPr>
            <w:tcW w:w="1134" w:type="dxa"/>
            <w:tcBorders>
              <w:top w:val="nil"/>
              <w:left w:val="nil"/>
              <w:bottom w:val="single" w:sz="4" w:space="0" w:color="auto"/>
              <w:right w:val="single" w:sz="4" w:space="0" w:color="auto"/>
            </w:tcBorders>
            <w:vAlign w:val="center"/>
            <w:tcPrChange w:id="870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7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708" w:author="Administrator" w:date="2021-02-08T09:29:00Z">
                  <w:rPr>
                    <w:rFonts w:ascii="仿宋_GB2312" w:eastAsia="仿宋_GB2312" w:hint="eastAsia"/>
                    <w:color w:val="000000"/>
                    <w:sz w:val="32"/>
                    <w:szCs w:val="32"/>
                  </w:rPr>
                </w:rPrChange>
              </w:rPr>
              <w:t>11241</w:t>
            </w:r>
          </w:p>
        </w:tc>
        <w:tc>
          <w:tcPr>
            <w:tcW w:w="1212" w:type="dxa"/>
            <w:tcBorders>
              <w:top w:val="nil"/>
              <w:left w:val="nil"/>
              <w:bottom w:val="single" w:sz="4" w:space="0" w:color="auto"/>
              <w:right w:val="single" w:sz="4" w:space="0" w:color="auto"/>
            </w:tcBorders>
            <w:vAlign w:val="center"/>
            <w:tcPrChange w:id="870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7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711" w:author="Administrator" w:date="2021-02-08T09:29:00Z">
                  <w:rPr>
                    <w:rFonts w:ascii="仿宋_GB2312" w:eastAsia="仿宋_GB2312" w:hint="eastAsia"/>
                    <w:color w:val="000000"/>
                    <w:sz w:val="32"/>
                    <w:szCs w:val="32"/>
                  </w:rPr>
                </w:rPrChange>
              </w:rPr>
              <w:t>11698</w:t>
            </w:r>
          </w:p>
        </w:tc>
      </w:tr>
      <w:tr w:rsidR="00631A09" w:rsidRPr="00E51CF4" w:rsidTr="00E51CF4">
        <w:trPr>
          <w:trHeight w:val="408"/>
          <w:jc w:val="center"/>
          <w:trPrChange w:id="871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71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71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71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71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717" w:author="Administrator" w:date="2021-02-08T09:29:00Z">
                  <w:rPr>
                    <w:rFonts w:ascii="仿宋_GB2312" w:eastAsia="仿宋_GB2312" w:hint="eastAsia"/>
                    <w:color w:val="000000"/>
                    <w:sz w:val="32"/>
                    <w:szCs w:val="32"/>
                  </w:rPr>
                </w:rPrChange>
              </w:rPr>
              <w:t xml:space="preserve">注册安全工程师 </w:t>
            </w:r>
          </w:p>
        </w:tc>
        <w:tc>
          <w:tcPr>
            <w:tcW w:w="1134" w:type="dxa"/>
            <w:tcBorders>
              <w:top w:val="nil"/>
              <w:left w:val="nil"/>
              <w:bottom w:val="single" w:sz="4" w:space="0" w:color="auto"/>
              <w:right w:val="single" w:sz="4" w:space="0" w:color="auto"/>
            </w:tcBorders>
            <w:noWrap/>
            <w:vAlign w:val="center"/>
            <w:tcPrChange w:id="871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71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720" w:author="Administrator" w:date="2021-02-08T09:29:00Z">
                  <w:rPr>
                    <w:rFonts w:ascii="仿宋_GB2312" w:eastAsia="仿宋_GB2312" w:hint="eastAsia"/>
                    <w:color w:val="000000"/>
                    <w:sz w:val="32"/>
                    <w:szCs w:val="32"/>
                  </w:rPr>
                </w:rPrChange>
              </w:rPr>
              <w:t>4741</w:t>
            </w:r>
          </w:p>
        </w:tc>
        <w:tc>
          <w:tcPr>
            <w:tcW w:w="1134" w:type="dxa"/>
            <w:tcBorders>
              <w:top w:val="nil"/>
              <w:left w:val="nil"/>
              <w:bottom w:val="single" w:sz="4" w:space="0" w:color="auto"/>
              <w:right w:val="single" w:sz="4" w:space="0" w:color="auto"/>
            </w:tcBorders>
            <w:noWrap/>
            <w:vAlign w:val="center"/>
            <w:tcPrChange w:id="872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72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723" w:author="Administrator" w:date="2021-02-08T09:29:00Z">
                  <w:rPr>
                    <w:rFonts w:ascii="仿宋_GB2312" w:eastAsia="仿宋_GB2312" w:hint="eastAsia"/>
                    <w:color w:val="000000"/>
                    <w:sz w:val="32"/>
                    <w:szCs w:val="32"/>
                  </w:rPr>
                </w:rPrChange>
              </w:rPr>
              <w:t>5096</w:t>
            </w:r>
          </w:p>
        </w:tc>
        <w:tc>
          <w:tcPr>
            <w:tcW w:w="1276" w:type="dxa"/>
            <w:tcBorders>
              <w:top w:val="nil"/>
              <w:left w:val="nil"/>
              <w:bottom w:val="single" w:sz="4" w:space="0" w:color="auto"/>
              <w:right w:val="single" w:sz="4" w:space="0" w:color="auto"/>
            </w:tcBorders>
            <w:noWrap/>
            <w:vAlign w:val="center"/>
            <w:tcPrChange w:id="872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72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726" w:author="Administrator" w:date="2021-02-08T09:29:00Z">
                  <w:rPr>
                    <w:rFonts w:ascii="仿宋_GB2312" w:eastAsia="仿宋_GB2312" w:hint="eastAsia"/>
                    <w:color w:val="000000"/>
                    <w:sz w:val="32"/>
                    <w:szCs w:val="32"/>
                  </w:rPr>
                </w:rPrChange>
              </w:rPr>
              <w:t>11004</w:t>
            </w:r>
          </w:p>
        </w:tc>
        <w:tc>
          <w:tcPr>
            <w:tcW w:w="1134" w:type="dxa"/>
            <w:tcBorders>
              <w:top w:val="nil"/>
              <w:left w:val="nil"/>
              <w:bottom w:val="single" w:sz="4" w:space="0" w:color="auto"/>
              <w:right w:val="single" w:sz="4" w:space="0" w:color="auto"/>
            </w:tcBorders>
            <w:vAlign w:val="center"/>
            <w:tcPrChange w:id="872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7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729" w:author="Administrator" w:date="2021-02-08T09:29:00Z">
                  <w:rPr>
                    <w:rFonts w:ascii="仿宋_GB2312" w:eastAsia="仿宋_GB2312" w:hint="eastAsia"/>
                    <w:color w:val="000000"/>
                    <w:sz w:val="32"/>
                    <w:szCs w:val="32"/>
                  </w:rPr>
                </w:rPrChange>
              </w:rPr>
              <w:t>16929</w:t>
            </w:r>
          </w:p>
        </w:tc>
        <w:tc>
          <w:tcPr>
            <w:tcW w:w="1212" w:type="dxa"/>
            <w:tcBorders>
              <w:top w:val="nil"/>
              <w:left w:val="nil"/>
              <w:bottom w:val="single" w:sz="4" w:space="0" w:color="auto"/>
              <w:right w:val="single" w:sz="4" w:space="0" w:color="auto"/>
            </w:tcBorders>
            <w:vAlign w:val="center"/>
            <w:tcPrChange w:id="873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7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732" w:author="Administrator" w:date="2021-02-08T09:29:00Z">
                  <w:rPr>
                    <w:rFonts w:ascii="仿宋_GB2312" w:eastAsia="仿宋_GB2312" w:hint="eastAsia"/>
                    <w:color w:val="000000"/>
                    <w:sz w:val="32"/>
                    <w:szCs w:val="32"/>
                  </w:rPr>
                </w:rPrChange>
              </w:rPr>
              <w:t>17579</w:t>
            </w:r>
          </w:p>
        </w:tc>
      </w:tr>
      <w:tr w:rsidR="00631A09" w:rsidRPr="00E51CF4" w:rsidTr="00E51CF4">
        <w:trPr>
          <w:trHeight w:val="408"/>
          <w:jc w:val="center"/>
          <w:trPrChange w:id="873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73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73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73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73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738" w:author="Administrator" w:date="2021-02-08T09:29:00Z">
                  <w:rPr>
                    <w:rFonts w:ascii="仿宋_GB2312" w:eastAsia="仿宋_GB2312" w:hint="eastAsia"/>
                    <w:color w:val="000000"/>
                    <w:sz w:val="32"/>
                    <w:szCs w:val="32"/>
                  </w:rPr>
                </w:rPrChange>
              </w:rPr>
              <w:t xml:space="preserve">建筑工程师 </w:t>
            </w:r>
          </w:p>
        </w:tc>
        <w:tc>
          <w:tcPr>
            <w:tcW w:w="1134" w:type="dxa"/>
            <w:tcBorders>
              <w:top w:val="nil"/>
              <w:left w:val="nil"/>
              <w:bottom w:val="single" w:sz="4" w:space="0" w:color="auto"/>
              <w:right w:val="single" w:sz="4" w:space="0" w:color="auto"/>
            </w:tcBorders>
            <w:noWrap/>
            <w:vAlign w:val="center"/>
            <w:tcPrChange w:id="873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74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741" w:author="Administrator" w:date="2021-02-08T09:29:00Z">
                  <w:rPr>
                    <w:rFonts w:ascii="仿宋_GB2312" w:eastAsia="仿宋_GB2312" w:hint="eastAsia"/>
                    <w:color w:val="000000"/>
                    <w:sz w:val="32"/>
                    <w:szCs w:val="32"/>
                  </w:rPr>
                </w:rPrChange>
              </w:rPr>
              <w:t>5904</w:t>
            </w:r>
          </w:p>
        </w:tc>
        <w:tc>
          <w:tcPr>
            <w:tcW w:w="1134" w:type="dxa"/>
            <w:tcBorders>
              <w:top w:val="nil"/>
              <w:left w:val="nil"/>
              <w:bottom w:val="single" w:sz="4" w:space="0" w:color="auto"/>
              <w:right w:val="single" w:sz="4" w:space="0" w:color="auto"/>
            </w:tcBorders>
            <w:noWrap/>
            <w:vAlign w:val="center"/>
            <w:tcPrChange w:id="874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74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744" w:author="Administrator" w:date="2021-02-08T09:29:00Z">
                  <w:rPr>
                    <w:rFonts w:ascii="仿宋_GB2312" w:eastAsia="仿宋_GB2312" w:hint="eastAsia"/>
                    <w:color w:val="000000"/>
                    <w:sz w:val="32"/>
                    <w:szCs w:val="32"/>
                  </w:rPr>
                </w:rPrChange>
              </w:rPr>
              <w:t>6323</w:t>
            </w:r>
          </w:p>
        </w:tc>
        <w:tc>
          <w:tcPr>
            <w:tcW w:w="1276" w:type="dxa"/>
            <w:tcBorders>
              <w:top w:val="nil"/>
              <w:left w:val="nil"/>
              <w:bottom w:val="single" w:sz="4" w:space="0" w:color="auto"/>
              <w:right w:val="single" w:sz="4" w:space="0" w:color="auto"/>
            </w:tcBorders>
            <w:noWrap/>
            <w:vAlign w:val="center"/>
            <w:tcPrChange w:id="874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74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747" w:author="Administrator" w:date="2021-02-08T09:29:00Z">
                  <w:rPr>
                    <w:rFonts w:ascii="仿宋_GB2312" w:eastAsia="仿宋_GB2312" w:hint="eastAsia"/>
                    <w:color w:val="000000"/>
                    <w:sz w:val="32"/>
                    <w:szCs w:val="32"/>
                  </w:rPr>
                </w:rPrChange>
              </w:rPr>
              <w:t>11541</w:t>
            </w:r>
          </w:p>
        </w:tc>
        <w:tc>
          <w:tcPr>
            <w:tcW w:w="1134" w:type="dxa"/>
            <w:tcBorders>
              <w:top w:val="nil"/>
              <w:left w:val="nil"/>
              <w:bottom w:val="single" w:sz="4" w:space="0" w:color="auto"/>
              <w:right w:val="single" w:sz="4" w:space="0" w:color="auto"/>
            </w:tcBorders>
            <w:vAlign w:val="center"/>
            <w:tcPrChange w:id="874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7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750" w:author="Administrator" w:date="2021-02-08T09:29:00Z">
                  <w:rPr>
                    <w:rFonts w:ascii="仿宋_GB2312" w:eastAsia="仿宋_GB2312" w:hint="eastAsia"/>
                    <w:color w:val="000000"/>
                    <w:sz w:val="32"/>
                    <w:szCs w:val="32"/>
                  </w:rPr>
                </w:rPrChange>
              </w:rPr>
              <w:t>16829</w:t>
            </w:r>
          </w:p>
        </w:tc>
        <w:tc>
          <w:tcPr>
            <w:tcW w:w="1212" w:type="dxa"/>
            <w:tcBorders>
              <w:top w:val="nil"/>
              <w:left w:val="nil"/>
              <w:bottom w:val="single" w:sz="4" w:space="0" w:color="auto"/>
              <w:right w:val="single" w:sz="4" w:space="0" w:color="auto"/>
            </w:tcBorders>
            <w:vAlign w:val="center"/>
            <w:tcPrChange w:id="875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7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753" w:author="Administrator" w:date="2021-02-08T09:29:00Z">
                  <w:rPr>
                    <w:rFonts w:ascii="仿宋_GB2312" w:eastAsia="仿宋_GB2312" w:hint="eastAsia"/>
                    <w:color w:val="000000"/>
                    <w:sz w:val="32"/>
                    <w:szCs w:val="32"/>
                  </w:rPr>
                </w:rPrChange>
              </w:rPr>
              <w:t>17530</w:t>
            </w:r>
          </w:p>
        </w:tc>
      </w:tr>
      <w:tr w:rsidR="00631A09" w:rsidRPr="00E51CF4" w:rsidTr="00E51CF4">
        <w:trPr>
          <w:trHeight w:val="408"/>
          <w:jc w:val="center"/>
          <w:trPrChange w:id="875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75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75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75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75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759" w:author="Administrator" w:date="2021-02-08T09:29:00Z">
                  <w:rPr>
                    <w:rFonts w:ascii="仿宋_GB2312" w:eastAsia="仿宋_GB2312" w:hint="eastAsia"/>
                    <w:color w:val="000000"/>
                    <w:sz w:val="32"/>
                    <w:szCs w:val="32"/>
                  </w:rPr>
                </w:rPrChange>
              </w:rPr>
              <w:t xml:space="preserve">按摩技师 </w:t>
            </w:r>
          </w:p>
        </w:tc>
        <w:tc>
          <w:tcPr>
            <w:tcW w:w="1134" w:type="dxa"/>
            <w:tcBorders>
              <w:top w:val="nil"/>
              <w:left w:val="nil"/>
              <w:bottom w:val="single" w:sz="4" w:space="0" w:color="auto"/>
              <w:right w:val="single" w:sz="4" w:space="0" w:color="auto"/>
            </w:tcBorders>
            <w:noWrap/>
            <w:vAlign w:val="center"/>
            <w:tcPrChange w:id="876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76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762" w:author="Administrator" w:date="2021-02-08T09:29:00Z">
                  <w:rPr>
                    <w:rFonts w:ascii="仿宋_GB2312" w:eastAsia="仿宋_GB2312" w:hint="eastAsia"/>
                    <w:color w:val="000000"/>
                    <w:sz w:val="32"/>
                    <w:szCs w:val="32"/>
                  </w:rPr>
                </w:rPrChange>
              </w:rPr>
              <w:t>5926</w:t>
            </w:r>
          </w:p>
        </w:tc>
        <w:tc>
          <w:tcPr>
            <w:tcW w:w="1134" w:type="dxa"/>
            <w:tcBorders>
              <w:top w:val="nil"/>
              <w:left w:val="nil"/>
              <w:bottom w:val="single" w:sz="4" w:space="0" w:color="auto"/>
              <w:right w:val="single" w:sz="4" w:space="0" w:color="auto"/>
            </w:tcBorders>
            <w:noWrap/>
            <w:vAlign w:val="center"/>
            <w:tcPrChange w:id="876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76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765" w:author="Administrator" w:date="2021-02-08T09:29:00Z">
                  <w:rPr>
                    <w:rFonts w:ascii="仿宋_GB2312" w:eastAsia="仿宋_GB2312" w:hint="eastAsia"/>
                    <w:color w:val="000000"/>
                    <w:sz w:val="32"/>
                    <w:szCs w:val="32"/>
                  </w:rPr>
                </w:rPrChange>
              </w:rPr>
              <w:t>6370</w:t>
            </w:r>
          </w:p>
        </w:tc>
        <w:tc>
          <w:tcPr>
            <w:tcW w:w="1276" w:type="dxa"/>
            <w:tcBorders>
              <w:top w:val="nil"/>
              <w:left w:val="nil"/>
              <w:bottom w:val="single" w:sz="4" w:space="0" w:color="auto"/>
              <w:right w:val="single" w:sz="4" w:space="0" w:color="auto"/>
            </w:tcBorders>
            <w:noWrap/>
            <w:vAlign w:val="center"/>
            <w:tcPrChange w:id="876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76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768" w:author="Administrator" w:date="2021-02-08T09:29:00Z">
                  <w:rPr>
                    <w:rFonts w:ascii="仿宋_GB2312" w:eastAsia="仿宋_GB2312" w:hint="eastAsia"/>
                    <w:color w:val="000000"/>
                    <w:sz w:val="32"/>
                    <w:szCs w:val="32"/>
                  </w:rPr>
                </w:rPrChange>
              </w:rPr>
              <w:t>11807</w:t>
            </w:r>
          </w:p>
        </w:tc>
        <w:tc>
          <w:tcPr>
            <w:tcW w:w="1134" w:type="dxa"/>
            <w:tcBorders>
              <w:top w:val="nil"/>
              <w:left w:val="nil"/>
              <w:bottom w:val="single" w:sz="4" w:space="0" w:color="auto"/>
              <w:right w:val="single" w:sz="4" w:space="0" w:color="auto"/>
            </w:tcBorders>
            <w:vAlign w:val="center"/>
            <w:tcPrChange w:id="876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7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771" w:author="Administrator" w:date="2021-02-08T09:29:00Z">
                  <w:rPr>
                    <w:rFonts w:ascii="仿宋_GB2312" w:eastAsia="仿宋_GB2312" w:hint="eastAsia"/>
                    <w:color w:val="000000"/>
                    <w:sz w:val="32"/>
                    <w:szCs w:val="32"/>
                  </w:rPr>
                </w:rPrChange>
              </w:rPr>
              <w:t>16862</w:t>
            </w:r>
          </w:p>
        </w:tc>
        <w:tc>
          <w:tcPr>
            <w:tcW w:w="1212" w:type="dxa"/>
            <w:tcBorders>
              <w:top w:val="nil"/>
              <w:left w:val="nil"/>
              <w:bottom w:val="single" w:sz="4" w:space="0" w:color="auto"/>
              <w:right w:val="single" w:sz="4" w:space="0" w:color="auto"/>
            </w:tcBorders>
            <w:vAlign w:val="center"/>
            <w:tcPrChange w:id="877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7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774" w:author="Administrator" w:date="2021-02-08T09:29:00Z">
                  <w:rPr>
                    <w:rFonts w:ascii="仿宋_GB2312" w:eastAsia="仿宋_GB2312" w:hint="eastAsia"/>
                    <w:color w:val="000000"/>
                    <w:sz w:val="32"/>
                    <w:szCs w:val="32"/>
                  </w:rPr>
                </w:rPrChange>
              </w:rPr>
              <w:t>17546</w:t>
            </w:r>
          </w:p>
        </w:tc>
      </w:tr>
      <w:tr w:rsidR="00631A09" w:rsidRPr="00E51CF4" w:rsidTr="00E51CF4">
        <w:trPr>
          <w:trHeight w:val="408"/>
          <w:jc w:val="center"/>
          <w:trPrChange w:id="877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77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77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77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77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780" w:author="Administrator" w:date="2021-02-08T09:29:00Z">
                  <w:rPr>
                    <w:rFonts w:ascii="仿宋_GB2312" w:eastAsia="仿宋_GB2312" w:hint="eastAsia"/>
                    <w:color w:val="000000"/>
                    <w:sz w:val="32"/>
                    <w:szCs w:val="32"/>
                  </w:rPr>
                </w:rPrChange>
              </w:rPr>
              <w:t xml:space="preserve">挂车驾驶员 </w:t>
            </w:r>
          </w:p>
        </w:tc>
        <w:tc>
          <w:tcPr>
            <w:tcW w:w="1134" w:type="dxa"/>
            <w:tcBorders>
              <w:top w:val="nil"/>
              <w:left w:val="nil"/>
              <w:bottom w:val="single" w:sz="4" w:space="0" w:color="auto"/>
              <w:right w:val="single" w:sz="4" w:space="0" w:color="auto"/>
            </w:tcBorders>
            <w:noWrap/>
            <w:vAlign w:val="center"/>
            <w:tcPrChange w:id="878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78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783" w:author="Administrator" w:date="2021-02-08T09:29:00Z">
                  <w:rPr>
                    <w:rFonts w:ascii="仿宋_GB2312" w:eastAsia="仿宋_GB2312" w:hint="eastAsia"/>
                    <w:color w:val="000000"/>
                    <w:sz w:val="32"/>
                    <w:szCs w:val="32"/>
                  </w:rPr>
                </w:rPrChange>
              </w:rPr>
              <w:t>7052</w:t>
            </w:r>
          </w:p>
        </w:tc>
        <w:tc>
          <w:tcPr>
            <w:tcW w:w="1134" w:type="dxa"/>
            <w:tcBorders>
              <w:top w:val="nil"/>
              <w:left w:val="nil"/>
              <w:bottom w:val="single" w:sz="4" w:space="0" w:color="auto"/>
              <w:right w:val="single" w:sz="4" w:space="0" w:color="auto"/>
            </w:tcBorders>
            <w:noWrap/>
            <w:vAlign w:val="center"/>
            <w:tcPrChange w:id="878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78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786" w:author="Administrator" w:date="2021-02-08T09:29:00Z">
                  <w:rPr>
                    <w:rFonts w:ascii="仿宋_GB2312" w:eastAsia="仿宋_GB2312" w:hint="eastAsia"/>
                    <w:color w:val="000000"/>
                    <w:sz w:val="32"/>
                    <w:szCs w:val="32"/>
                  </w:rPr>
                </w:rPrChange>
              </w:rPr>
              <w:t>7517</w:t>
            </w:r>
          </w:p>
        </w:tc>
        <w:tc>
          <w:tcPr>
            <w:tcW w:w="1276" w:type="dxa"/>
            <w:tcBorders>
              <w:top w:val="nil"/>
              <w:left w:val="nil"/>
              <w:bottom w:val="single" w:sz="4" w:space="0" w:color="auto"/>
              <w:right w:val="single" w:sz="4" w:space="0" w:color="auto"/>
            </w:tcBorders>
            <w:noWrap/>
            <w:vAlign w:val="center"/>
            <w:tcPrChange w:id="878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78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789" w:author="Administrator" w:date="2021-02-08T09:29:00Z">
                  <w:rPr>
                    <w:rFonts w:ascii="仿宋_GB2312" w:eastAsia="仿宋_GB2312" w:hint="eastAsia"/>
                    <w:color w:val="000000"/>
                    <w:sz w:val="32"/>
                    <w:szCs w:val="32"/>
                  </w:rPr>
                </w:rPrChange>
              </w:rPr>
              <w:t>12394</w:t>
            </w:r>
          </w:p>
        </w:tc>
        <w:tc>
          <w:tcPr>
            <w:tcW w:w="1134" w:type="dxa"/>
            <w:tcBorders>
              <w:top w:val="nil"/>
              <w:left w:val="nil"/>
              <w:bottom w:val="single" w:sz="4" w:space="0" w:color="auto"/>
              <w:right w:val="single" w:sz="4" w:space="0" w:color="auto"/>
            </w:tcBorders>
            <w:vAlign w:val="center"/>
            <w:tcPrChange w:id="879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7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792" w:author="Administrator" w:date="2021-02-08T09:29:00Z">
                  <w:rPr>
                    <w:rFonts w:ascii="仿宋_GB2312" w:eastAsia="仿宋_GB2312" w:hint="eastAsia"/>
                    <w:color w:val="000000"/>
                    <w:sz w:val="32"/>
                    <w:szCs w:val="32"/>
                  </w:rPr>
                </w:rPrChange>
              </w:rPr>
              <w:t>16996</w:t>
            </w:r>
          </w:p>
        </w:tc>
        <w:tc>
          <w:tcPr>
            <w:tcW w:w="1212" w:type="dxa"/>
            <w:tcBorders>
              <w:top w:val="nil"/>
              <w:left w:val="nil"/>
              <w:bottom w:val="single" w:sz="4" w:space="0" w:color="auto"/>
              <w:right w:val="single" w:sz="4" w:space="0" w:color="auto"/>
            </w:tcBorders>
            <w:vAlign w:val="center"/>
            <w:tcPrChange w:id="879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7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795" w:author="Administrator" w:date="2021-02-08T09:29:00Z">
                  <w:rPr>
                    <w:rFonts w:ascii="仿宋_GB2312" w:eastAsia="仿宋_GB2312" w:hint="eastAsia"/>
                    <w:color w:val="000000"/>
                    <w:sz w:val="32"/>
                    <w:szCs w:val="32"/>
                  </w:rPr>
                </w:rPrChange>
              </w:rPr>
              <w:t>17612</w:t>
            </w:r>
          </w:p>
        </w:tc>
      </w:tr>
      <w:tr w:rsidR="00631A09" w:rsidRPr="00E51CF4" w:rsidTr="00E51CF4">
        <w:trPr>
          <w:trHeight w:val="408"/>
          <w:jc w:val="center"/>
          <w:trPrChange w:id="879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79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79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79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80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801" w:author="Administrator" w:date="2021-02-08T09:29:00Z">
                  <w:rPr>
                    <w:rFonts w:ascii="仿宋_GB2312" w:eastAsia="仿宋_GB2312" w:hint="eastAsia"/>
                    <w:color w:val="000000"/>
                    <w:sz w:val="32"/>
                    <w:szCs w:val="32"/>
                  </w:rPr>
                </w:rPrChange>
              </w:rPr>
              <w:t xml:space="preserve">监理工程师 </w:t>
            </w:r>
          </w:p>
        </w:tc>
        <w:tc>
          <w:tcPr>
            <w:tcW w:w="1134" w:type="dxa"/>
            <w:tcBorders>
              <w:top w:val="nil"/>
              <w:left w:val="nil"/>
              <w:bottom w:val="single" w:sz="4" w:space="0" w:color="auto"/>
              <w:right w:val="single" w:sz="4" w:space="0" w:color="auto"/>
            </w:tcBorders>
            <w:noWrap/>
            <w:vAlign w:val="center"/>
            <w:tcPrChange w:id="880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80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804" w:author="Administrator" w:date="2021-02-08T09:29:00Z">
                  <w:rPr>
                    <w:rFonts w:ascii="仿宋_GB2312" w:eastAsia="仿宋_GB2312" w:hint="eastAsia"/>
                    <w:color w:val="000000"/>
                    <w:sz w:val="32"/>
                    <w:szCs w:val="32"/>
                  </w:rPr>
                </w:rPrChange>
              </w:rPr>
              <w:t>7098</w:t>
            </w:r>
          </w:p>
        </w:tc>
        <w:tc>
          <w:tcPr>
            <w:tcW w:w="1134" w:type="dxa"/>
            <w:tcBorders>
              <w:top w:val="nil"/>
              <w:left w:val="nil"/>
              <w:bottom w:val="single" w:sz="4" w:space="0" w:color="auto"/>
              <w:right w:val="single" w:sz="4" w:space="0" w:color="auto"/>
            </w:tcBorders>
            <w:noWrap/>
            <w:vAlign w:val="center"/>
            <w:tcPrChange w:id="880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80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807" w:author="Administrator" w:date="2021-02-08T09:29:00Z">
                  <w:rPr>
                    <w:rFonts w:ascii="仿宋_GB2312" w:eastAsia="仿宋_GB2312" w:hint="eastAsia"/>
                    <w:color w:val="000000"/>
                    <w:sz w:val="32"/>
                    <w:szCs w:val="32"/>
                  </w:rPr>
                </w:rPrChange>
              </w:rPr>
              <w:t>7616</w:t>
            </w:r>
          </w:p>
        </w:tc>
        <w:tc>
          <w:tcPr>
            <w:tcW w:w="1276" w:type="dxa"/>
            <w:tcBorders>
              <w:top w:val="nil"/>
              <w:left w:val="nil"/>
              <w:bottom w:val="single" w:sz="4" w:space="0" w:color="auto"/>
              <w:right w:val="single" w:sz="4" w:space="0" w:color="auto"/>
            </w:tcBorders>
            <w:noWrap/>
            <w:vAlign w:val="center"/>
            <w:tcPrChange w:id="880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80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810" w:author="Administrator" w:date="2021-02-08T09:29:00Z">
                  <w:rPr>
                    <w:rFonts w:ascii="仿宋_GB2312" w:eastAsia="仿宋_GB2312" w:hint="eastAsia"/>
                    <w:color w:val="000000"/>
                    <w:sz w:val="32"/>
                    <w:szCs w:val="32"/>
                  </w:rPr>
                </w:rPrChange>
              </w:rPr>
              <w:t>12409</w:t>
            </w:r>
          </w:p>
        </w:tc>
        <w:tc>
          <w:tcPr>
            <w:tcW w:w="1134" w:type="dxa"/>
            <w:tcBorders>
              <w:top w:val="nil"/>
              <w:left w:val="nil"/>
              <w:bottom w:val="single" w:sz="4" w:space="0" w:color="auto"/>
              <w:right w:val="single" w:sz="4" w:space="0" w:color="auto"/>
            </w:tcBorders>
            <w:vAlign w:val="center"/>
            <w:tcPrChange w:id="881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8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813" w:author="Administrator" w:date="2021-02-08T09:29:00Z">
                  <w:rPr>
                    <w:rFonts w:ascii="仿宋_GB2312" w:eastAsia="仿宋_GB2312" w:hint="eastAsia"/>
                    <w:color w:val="000000"/>
                    <w:sz w:val="32"/>
                    <w:szCs w:val="32"/>
                  </w:rPr>
                </w:rPrChange>
              </w:rPr>
              <w:t>16962</w:t>
            </w:r>
          </w:p>
        </w:tc>
        <w:tc>
          <w:tcPr>
            <w:tcW w:w="1212" w:type="dxa"/>
            <w:tcBorders>
              <w:top w:val="nil"/>
              <w:left w:val="nil"/>
              <w:bottom w:val="single" w:sz="4" w:space="0" w:color="auto"/>
              <w:right w:val="single" w:sz="4" w:space="0" w:color="auto"/>
            </w:tcBorders>
            <w:vAlign w:val="center"/>
            <w:tcPrChange w:id="881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8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816" w:author="Administrator" w:date="2021-02-08T09:29:00Z">
                  <w:rPr>
                    <w:rFonts w:ascii="仿宋_GB2312" w:eastAsia="仿宋_GB2312" w:hint="eastAsia"/>
                    <w:color w:val="000000"/>
                    <w:sz w:val="32"/>
                    <w:szCs w:val="32"/>
                  </w:rPr>
                </w:rPrChange>
              </w:rPr>
              <w:t>17596</w:t>
            </w:r>
          </w:p>
        </w:tc>
      </w:tr>
      <w:tr w:rsidR="00631A09" w:rsidRPr="00E51CF4" w:rsidTr="00E51CF4">
        <w:trPr>
          <w:trHeight w:val="408"/>
          <w:jc w:val="center"/>
          <w:trPrChange w:id="881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81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81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82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82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822" w:author="Administrator" w:date="2021-02-08T09:29:00Z">
                  <w:rPr>
                    <w:rFonts w:ascii="仿宋_GB2312" w:eastAsia="仿宋_GB2312" w:hint="eastAsia"/>
                    <w:color w:val="000000"/>
                    <w:sz w:val="32"/>
                    <w:szCs w:val="32"/>
                  </w:rPr>
                </w:rPrChange>
              </w:rPr>
              <w:t>药师</w:t>
            </w:r>
          </w:p>
        </w:tc>
        <w:tc>
          <w:tcPr>
            <w:tcW w:w="1134" w:type="dxa"/>
            <w:tcBorders>
              <w:top w:val="nil"/>
              <w:left w:val="nil"/>
              <w:bottom w:val="single" w:sz="4" w:space="0" w:color="auto"/>
              <w:right w:val="single" w:sz="4" w:space="0" w:color="auto"/>
            </w:tcBorders>
            <w:noWrap/>
            <w:vAlign w:val="center"/>
            <w:tcPrChange w:id="882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82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825" w:author="Administrator" w:date="2021-02-08T09:29:00Z">
                  <w:rPr>
                    <w:rFonts w:ascii="仿宋_GB2312" w:eastAsia="仿宋_GB2312" w:hint="eastAsia"/>
                    <w:color w:val="000000"/>
                    <w:sz w:val="32"/>
                    <w:szCs w:val="32"/>
                  </w:rPr>
                </w:rPrChange>
              </w:rPr>
              <w:t>3516</w:t>
            </w:r>
          </w:p>
        </w:tc>
        <w:tc>
          <w:tcPr>
            <w:tcW w:w="1134" w:type="dxa"/>
            <w:tcBorders>
              <w:top w:val="nil"/>
              <w:left w:val="nil"/>
              <w:bottom w:val="single" w:sz="4" w:space="0" w:color="auto"/>
              <w:right w:val="single" w:sz="4" w:space="0" w:color="auto"/>
            </w:tcBorders>
            <w:noWrap/>
            <w:vAlign w:val="center"/>
            <w:tcPrChange w:id="882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82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828" w:author="Administrator" w:date="2021-02-08T09:29:00Z">
                  <w:rPr>
                    <w:rFonts w:ascii="仿宋_GB2312" w:eastAsia="仿宋_GB2312" w:hint="eastAsia"/>
                    <w:color w:val="000000"/>
                    <w:sz w:val="32"/>
                    <w:szCs w:val="32"/>
                  </w:rPr>
                </w:rPrChange>
              </w:rPr>
              <w:t>3737</w:t>
            </w:r>
          </w:p>
        </w:tc>
        <w:tc>
          <w:tcPr>
            <w:tcW w:w="1276" w:type="dxa"/>
            <w:tcBorders>
              <w:top w:val="nil"/>
              <w:left w:val="nil"/>
              <w:bottom w:val="single" w:sz="4" w:space="0" w:color="auto"/>
              <w:right w:val="single" w:sz="4" w:space="0" w:color="auto"/>
            </w:tcBorders>
            <w:noWrap/>
            <w:vAlign w:val="center"/>
            <w:tcPrChange w:id="882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83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831" w:author="Administrator" w:date="2021-02-08T09:29:00Z">
                  <w:rPr>
                    <w:rFonts w:ascii="仿宋_GB2312" w:eastAsia="仿宋_GB2312" w:hint="eastAsia"/>
                    <w:color w:val="000000"/>
                    <w:sz w:val="32"/>
                    <w:szCs w:val="32"/>
                  </w:rPr>
                </w:rPrChange>
              </w:rPr>
              <w:t>13891</w:t>
            </w:r>
          </w:p>
        </w:tc>
        <w:tc>
          <w:tcPr>
            <w:tcW w:w="1134" w:type="dxa"/>
            <w:tcBorders>
              <w:top w:val="nil"/>
              <w:left w:val="nil"/>
              <w:bottom w:val="single" w:sz="4" w:space="0" w:color="auto"/>
              <w:right w:val="single" w:sz="4" w:space="0" w:color="auto"/>
            </w:tcBorders>
            <w:vAlign w:val="center"/>
            <w:tcPrChange w:id="883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8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834" w:author="Administrator" w:date="2021-02-08T09:29:00Z">
                  <w:rPr>
                    <w:rFonts w:ascii="仿宋_GB2312" w:eastAsia="仿宋_GB2312" w:hint="eastAsia"/>
                    <w:color w:val="000000"/>
                    <w:sz w:val="32"/>
                    <w:szCs w:val="32"/>
                  </w:rPr>
                </w:rPrChange>
              </w:rPr>
              <w:t>22661</w:t>
            </w:r>
          </w:p>
        </w:tc>
        <w:tc>
          <w:tcPr>
            <w:tcW w:w="1212" w:type="dxa"/>
            <w:tcBorders>
              <w:top w:val="nil"/>
              <w:left w:val="nil"/>
              <w:bottom w:val="single" w:sz="4" w:space="0" w:color="auto"/>
              <w:right w:val="single" w:sz="4" w:space="0" w:color="auto"/>
            </w:tcBorders>
            <w:vAlign w:val="center"/>
            <w:tcPrChange w:id="883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8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837" w:author="Administrator" w:date="2021-02-08T09:29:00Z">
                  <w:rPr>
                    <w:rFonts w:ascii="仿宋_GB2312" w:eastAsia="仿宋_GB2312" w:hint="eastAsia"/>
                    <w:color w:val="000000"/>
                    <w:sz w:val="32"/>
                    <w:szCs w:val="32"/>
                  </w:rPr>
                </w:rPrChange>
              </w:rPr>
              <w:t>23483</w:t>
            </w:r>
          </w:p>
        </w:tc>
      </w:tr>
      <w:tr w:rsidR="00631A09" w:rsidRPr="00E51CF4" w:rsidTr="00E51CF4">
        <w:trPr>
          <w:trHeight w:val="408"/>
          <w:jc w:val="center"/>
          <w:trPrChange w:id="883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83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84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84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84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843" w:author="Administrator" w:date="2021-02-08T09:29:00Z">
                  <w:rPr>
                    <w:rFonts w:ascii="仿宋_GB2312" w:eastAsia="仿宋_GB2312" w:hint="eastAsia"/>
                    <w:color w:val="000000"/>
                    <w:sz w:val="32"/>
                    <w:szCs w:val="32"/>
                  </w:rPr>
                </w:rPrChange>
              </w:rPr>
              <w:t xml:space="preserve">眼科医生 </w:t>
            </w:r>
          </w:p>
        </w:tc>
        <w:tc>
          <w:tcPr>
            <w:tcW w:w="1134" w:type="dxa"/>
            <w:tcBorders>
              <w:top w:val="nil"/>
              <w:left w:val="nil"/>
              <w:bottom w:val="single" w:sz="4" w:space="0" w:color="auto"/>
              <w:right w:val="single" w:sz="4" w:space="0" w:color="auto"/>
            </w:tcBorders>
            <w:noWrap/>
            <w:vAlign w:val="center"/>
            <w:tcPrChange w:id="884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84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846" w:author="Administrator" w:date="2021-02-08T09:29:00Z">
                  <w:rPr>
                    <w:rFonts w:ascii="仿宋_GB2312" w:eastAsia="仿宋_GB2312" w:hint="eastAsia"/>
                    <w:color w:val="000000"/>
                    <w:sz w:val="32"/>
                    <w:szCs w:val="32"/>
                  </w:rPr>
                </w:rPrChange>
              </w:rPr>
              <w:t>4745</w:t>
            </w:r>
          </w:p>
        </w:tc>
        <w:tc>
          <w:tcPr>
            <w:tcW w:w="1134" w:type="dxa"/>
            <w:tcBorders>
              <w:top w:val="nil"/>
              <w:left w:val="nil"/>
              <w:bottom w:val="single" w:sz="4" w:space="0" w:color="auto"/>
              <w:right w:val="single" w:sz="4" w:space="0" w:color="auto"/>
            </w:tcBorders>
            <w:noWrap/>
            <w:vAlign w:val="center"/>
            <w:tcPrChange w:id="884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84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849" w:author="Administrator" w:date="2021-02-08T09:29:00Z">
                  <w:rPr>
                    <w:rFonts w:ascii="仿宋_GB2312" w:eastAsia="仿宋_GB2312" w:hint="eastAsia"/>
                    <w:color w:val="000000"/>
                    <w:sz w:val="32"/>
                    <w:szCs w:val="32"/>
                  </w:rPr>
                </w:rPrChange>
              </w:rPr>
              <w:t>5106</w:t>
            </w:r>
          </w:p>
        </w:tc>
        <w:tc>
          <w:tcPr>
            <w:tcW w:w="1276" w:type="dxa"/>
            <w:tcBorders>
              <w:top w:val="nil"/>
              <w:left w:val="nil"/>
              <w:bottom w:val="single" w:sz="4" w:space="0" w:color="auto"/>
              <w:right w:val="single" w:sz="4" w:space="0" w:color="auto"/>
            </w:tcBorders>
            <w:noWrap/>
            <w:vAlign w:val="center"/>
            <w:tcPrChange w:id="885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85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852" w:author="Administrator" w:date="2021-02-08T09:29:00Z">
                  <w:rPr>
                    <w:rFonts w:ascii="仿宋_GB2312" w:eastAsia="仿宋_GB2312" w:hint="eastAsia"/>
                    <w:color w:val="000000"/>
                    <w:sz w:val="32"/>
                    <w:szCs w:val="32"/>
                  </w:rPr>
                </w:rPrChange>
              </w:rPr>
              <w:t>13935</w:t>
            </w:r>
          </w:p>
        </w:tc>
        <w:tc>
          <w:tcPr>
            <w:tcW w:w="1134" w:type="dxa"/>
            <w:tcBorders>
              <w:top w:val="nil"/>
              <w:left w:val="nil"/>
              <w:bottom w:val="single" w:sz="4" w:space="0" w:color="auto"/>
              <w:right w:val="single" w:sz="4" w:space="0" w:color="auto"/>
            </w:tcBorders>
            <w:vAlign w:val="center"/>
            <w:tcPrChange w:id="885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8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855" w:author="Administrator" w:date="2021-02-08T09:29:00Z">
                  <w:rPr>
                    <w:rFonts w:ascii="仿宋_GB2312" w:eastAsia="仿宋_GB2312" w:hint="eastAsia"/>
                    <w:color w:val="000000"/>
                    <w:sz w:val="32"/>
                    <w:szCs w:val="32"/>
                  </w:rPr>
                </w:rPrChange>
              </w:rPr>
              <w:t>22796</w:t>
            </w:r>
          </w:p>
        </w:tc>
        <w:tc>
          <w:tcPr>
            <w:tcW w:w="1212" w:type="dxa"/>
            <w:tcBorders>
              <w:top w:val="nil"/>
              <w:left w:val="nil"/>
              <w:bottom w:val="single" w:sz="4" w:space="0" w:color="auto"/>
              <w:right w:val="single" w:sz="4" w:space="0" w:color="auto"/>
            </w:tcBorders>
            <w:vAlign w:val="center"/>
            <w:tcPrChange w:id="885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8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858" w:author="Administrator" w:date="2021-02-08T09:29:00Z">
                  <w:rPr>
                    <w:rFonts w:ascii="仿宋_GB2312" w:eastAsia="仿宋_GB2312" w:hint="eastAsia"/>
                    <w:color w:val="000000"/>
                    <w:sz w:val="32"/>
                    <w:szCs w:val="32"/>
                  </w:rPr>
                </w:rPrChange>
              </w:rPr>
              <w:t>23549</w:t>
            </w:r>
          </w:p>
        </w:tc>
      </w:tr>
      <w:tr w:rsidR="00631A09" w:rsidRPr="00E51CF4" w:rsidTr="00E51CF4">
        <w:trPr>
          <w:trHeight w:val="408"/>
          <w:jc w:val="center"/>
          <w:trPrChange w:id="885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86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86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86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86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864" w:author="Administrator" w:date="2021-02-08T09:29:00Z">
                  <w:rPr>
                    <w:rFonts w:ascii="仿宋_GB2312" w:eastAsia="仿宋_GB2312" w:hint="eastAsia"/>
                    <w:color w:val="000000"/>
                    <w:sz w:val="32"/>
                    <w:szCs w:val="32"/>
                  </w:rPr>
                </w:rPrChange>
              </w:rPr>
              <w:t xml:space="preserve">场地施工人员 </w:t>
            </w:r>
          </w:p>
        </w:tc>
        <w:tc>
          <w:tcPr>
            <w:tcW w:w="1134" w:type="dxa"/>
            <w:tcBorders>
              <w:top w:val="nil"/>
              <w:left w:val="nil"/>
              <w:bottom w:val="single" w:sz="4" w:space="0" w:color="auto"/>
              <w:right w:val="single" w:sz="4" w:space="0" w:color="auto"/>
            </w:tcBorders>
            <w:noWrap/>
            <w:vAlign w:val="center"/>
            <w:tcPrChange w:id="886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86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867" w:author="Administrator" w:date="2021-02-08T09:29:00Z">
                  <w:rPr>
                    <w:rFonts w:ascii="仿宋_GB2312" w:eastAsia="仿宋_GB2312" w:hint="eastAsia"/>
                    <w:color w:val="000000"/>
                    <w:sz w:val="32"/>
                    <w:szCs w:val="32"/>
                  </w:rPr>
                </w:rPrChange>
              </w:rPr>
              <w:t>2721</w:t>
            </w:r>
          </w:p>
        </w:tc>
        <w:tc>
          <w:tcPr>
            <w:tcW w:w="1134" w:type="dxa"/>
            <w:tcBorders>
              <w:top w:val="nil"/>
              <w:left w:val="nil"/>
              <w:bottom w:val="single" w:sz="4" w:space="0" w:color="auto"/>
              <w:right w:val="single" w:sz="4" w:space="0" w:color="auto"/>
            </w:tcBorders>
            <w:noWrap/>
            <w:vAlign w:val="center"/>
            <w:tcPrChange w:id="886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86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870" w:author="Administrator" w:date="2021-02-08T09:29:00Z">
                  <w:rPr>
                    <w:rFonts w:ascii="仿宋_GB2312" w:eastAsia="仿宋_GB2312" w:hint="eastAsia"/>
                    <w:color w:val="000000"/>
                    <w:sz w:val="32"/>
                    <w:szCs w:val="32"/>
                  </w:rPr>
                </w:rPrChange>
              </w:rPr>
              <w:t>2919</w:t>
            </w:r>
          </w:p>
        </w:tc>
        <w:tc>
          <w:tcPr>
            <w:tcW w:w="1276" w:type="dxa"/>
            <w:tcBorders>
              <w:top w:val="nil"/>
              <w:left w:val="nil"/>
              <w:bottom w:val="single" w:sz="4" w:space="0" w:color="auto"/>
              <w:right w:val="single" w:sz="4" w:space="0" w:color="auto"/>
            </w:tcBorders>
            <w:noWrap/>
            <w:vAlign w:val="center"/>
            <w:tcPrChange w:id="887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87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873" w:author="Administrator" w:date="2021-02-08T09:29:00Z">
                  <w:rPr>
                    <w:rFonts w:ascii="仿宋_GB2312" w:eastAsia="仿宋_GB2312" w:hint="eastAsia"/>
                    <w:color w:val="000000"/>
                    <w:sz w:val="32"/>
                    <w:szCs w:val="32"/>
                  </w:rPr>
                </w:rPrChange>
              </w:rPr>
              <w:t>14982</w:t>
            </w:r>
          </w:p>
        </w:tc>
        <w:tc>
          <w:tcPr>
            <w:tcW w:w="1134" w:type="dxa"/>
            <w:tcBorders>
              <w:top w:val="nil"/>
              <w:left w:val="nil"/>
              <w:bottom w:val="single" w:sz="4" w:space="0" w:color="auto"/>
              <w:right w:val="single" w:sz="4" w:space="0" w:color="auto"/>
            </w:tcBorders>
            <w:vAlign w:val="center"/>
            <w:tcPrChange w:id="887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8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876" w:author="Administrator" w:date="2021-02-08T09:29:00Z">
                  <w:rPr>
                    <w:rFonts w:ascii="仿宋_GB2312" w:eastAsia="仿宋_GB2312" w:hint="eastAsia"/>
                    <w:color w:val="000000"/>
                    <w:sz w:val="32"/>
                    <w:szCs w:val="32"/>
                  </w:rPr>
                </w:rPrChange>
              </w:rPr>
              <w:t>26061</w:t>
            </w:r>
          </w:p>
        </w:tc>
        <w:tc>
          <w:tcPr>
            <w:tcW w:w="1212" w:type="dxa"/>
            <w:tcBorders>
              <w:top w:val="nil"/>
              <w:left w:val="nil"/>
              <w:bottom w:val="single" w:sz="4" w:space="0" w:color="auto"/>
              <w:right w:val="single" w:sz="4" w:space="0" w:color="auto"/>
            </w:tcBorders>
            <w:vAlign w:val="center"/>
            <w:tcPrChange w:id="887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8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879" w:author="Administrator" w:date="2021-02-08T09:29:00Z">
                  <w:rPr>
                    <w:rFonts w:ascii="仿宋_GB2312" w:eastAsia="仿宋_GB2312" w:hint="eastAsia"/>
                    <w:color w:val="000000"/>
                    <w:sz w:val="32"/>
                    <w:szCs w:val="32"/>
                  </w:rPr>
                </w:rPrChange>
              </w:rPr>
              <w:t>27006</w:t>
            </w:r>
          </w:p>
        </w:tc>
      </w:tr>
      <w:tr w:rsidR="00631A09" w:rsidRPr="00E51CF4" w:rsidTr="00E51CF4">
        <w:trPr>
          <w:trHeight w:val="408"/>
          <w:jc w:val="center"/>
          <w:trPrChange w:id="888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88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88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88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88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885" w:author="Administrator" w:date="2021-02-08T09:29:00Z">
                  <w:rPr>
                    <w:rFonts w:ascii="仿宋_GB2312" w:eastAsia="仿宋_GB2312" w:hint="eastAsia"/>
                    <w:color w:val="000000"/>
                    <w:sz w:val="32"/>
                    <w:szCs w:val="32"/>
                  </w:rPr>
                </w:rPrChange>
              </w:rPr>
              <w:t xml:space="preserve">牵引车司机 </w:t>
            </w:r>
          </w:p>
        </w:tc>
        <w:tc>
          <w:tcPr>
            <w:tcW w:w="1134" w:type="dxa"/>
            <w:tcBorders>
              <w:top w:val="nil"/>
              <w:left w:val="nil"/>
              <w:bottom w:val="single" w:sz="4" w:space="0" w:color="auto"/>
              <w:right w:val="single" w:sz="4" w:space="0" w:color="auto"/>
            </w:tcBorders>
            <w:noWrap/>
            <w:vAlign w:val="center"/>
            <w:tcPrChange w:id="888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88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888" w:author="Administrator" w:date="2021-02-08T09:29:00Z">
                  <w:rPr>
                    <w:rFonts w:ascii="仿宋_GB2312" w:eastAsia="仿宋_GB2312" w:hint="eastAsia"/>
                    <w:color w:val="000000"/>
                    <w:sz w:val="32"/>
                    <w:szCs w:val="32"/>
                  </w:rPr>
                </w:rPrChange>
              </w:rPr>
              <w:t>11687</w:t>
            </w:r>
          </w:p>
        </w:tc>
        <w:tc>
          <w:tcPr>
            <w:tcW w:w="1134" w:type="dxa"/>
            <w:tcBorders>
              <w:top w:val="nil"/>
              <w:left w:val="nil"/>
              <w:bottom w:val="single" w:sz="4" w:space="0" w:color="auto"/>
              <w:right w:val="single" w:sz="4" w:space="0" w:color="auto"/>
            </w:tcBorders>
            <w:noWrap/>
            <w:vAlign w:val="center"/>
            <w:tcPrChange w:id="888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89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891" w:author="Administrator" w:date="2021-02-08T09:29:00Z">
                  <w:rPr>
                    <w:rFonts w:ascii="仿宋_GB2312" w:eastAsia="仿宋_GB2312" w:hint="eastAsia"/>
                    <w:color w:val="000000"/>
                    <w:sz w:val="32"/>
                    <w:szCs w:val="32"/>
                  </w:rPr>
                </w:rPrChange>
              </w:rPr>
              <w:t>12388</w:t>
            </w:r>
          </w:p>
        </w:tc>
        <w:tc>
          <w:tcPr>
            <w:tcW w:w="1276" w:type="dxa"/>
            <w:tcBorders>
              <w:top w:val="nil"/>
              <w:left w:val="nil"/>
              <w:bottom w:val="single" w:sz="4" w:space="0" w:color="auto"/>
              <w:right w:val="single" w:sz="4" w:space="0" w:color="auto"/>
            </w:tcBorders>
            <w:noWrap/>
            <w:vAlign w:val="center"/>
            <w:tcPrChange w:id="889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89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894" w:author="Administrator" w:date="2021-02-08T09:29:00Z">
                  <w:rPr>
                    <w:rFonts w:ascii="仿宋_GB2312" w:eastAsia="仿宋_GB2312" w:hint="eastAsia"/>
                    <w:color w:val="000000"/>
                    <w:sz w:val="32"/>
                    <w:szCs w:val="32"/>
                  </w:rPr>
                </w:rPrChange>
              </w:rPr>
              <w:t>15036</w:t>
            </w:r>
          </w:p>
        </w:tc>
        <w:tc>
          <w:tcPr>
            <w:tcW w:w="1134" w:type="dxa"/>
            <w:tcBorders>
              <w:top w:val="nil"/>
              <w:left w:val="nil"/>
              <w:bottom w:val="single" w:sz="4" w:space="0" w:color="auto"/>
              <w:right w:val="single" w:sz="4" w:space="0" w:color="auto"/>
            </w:tcBorders>
            <w:vAlign w:val="center"/>
            <w:tcPrChange w:id="889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8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897" w:author="Administrator" w:date="2021-02-08T09:29:00Z">
                  <w:rPr>
                    <w:rFonts w:ascii="仿宋_GB2312" w:eastAsia="仿宋_GB2312" w:hint="eastAsia"/>
                    <w:color w:val="000000"/>
                    <w:sz w:val="32"/>
                    <w:szCs w:val="32"/>
                  </w:rPr>
                </w:rPrChange>
              </w:rPr>
              <w:t>18058</w:t>
            </w:r>
          </w:p>
        </w:tc>
        <w:tc>
          <w:tcPr>
            <w:tcW w:w="1212" w:type="dxa"/>
            <w:tcBorders>
              <w:top w:val="nil"/>
              <w:left w:val="nil"/>
              <w:bottom w:val="single" w:sz="4" w:space="0" w:color="auto"/>
              <w:right w:val="single" w:sz="4" w:space="0" w:color="auto"/>
            </w:tcBorders>
            <w:vAlign w:val="center"/>
            <w:tcPrChange w:id="889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8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900" w:author="Administrator" w:date="2021-02-08T09:29:00Z">
                  <w:rPr>
                    <w:rFonts w:ascii="仿宋_GB2312" w:eastAsia="仿宋_GB2312" w:hint="eastAsia"/>
                    <w:color w:val="000000"/>
                    <w:sz w:val="32"/>
                    <w:szCs w:val="32"/>
                  </w:rPr>
                </w:rPrChange>
              </w:rPr>
              <w:t>18751</w:t>
            </w:r>
          </w:p>
        </w:tc>
      </w:tr>
      <w:tr w:rsidR="00631A09" w:rsidRPr="00E51CF4" w:rsidTr="00E51CF4">
        <w:trPr>
          <w:trHeight w:val="408"/>
          <w:jc w:val="center"/>
          <w:trPrChange w:id="8901"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90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903"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904"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90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906" w:author="Administrator" w:date="2021-02-08T09:29:00Z">
                  <w:rPr>
                    <w:rFonts w:ascii="仿宋_GB2312" w:eastAsia="仿宋_GB2312" w:hint="eastAsia"/>
                    <w:color w:val="000000"/>
                    <w:sz w:val="32"/>
                    <w:szCs w:val="32"/>
                  </w:rPr>
                </w:rPrChange>
              </w:rPr>
              <w:t xml:space="preserve">化学工程师 </w:t>
            </w:r>
          </w:p>
        </w:tc>
        <w:tc>
          <w:tcPr>
            <w:tcW w:w="1134" w:type="dxa"/>
            <w:tcBorders>
              <w:top w:val="nil"/>
              <w:left w:val="nil"/>
              <w:bottom w:val="single" w:sz="4" w:space="0" w:color="auto"/>
              <w:right w:val="single" w:sz="4" w:space="0" w:color="auto"/>
            </w:tcBorders>
            <w:noWrap/>
            <w:vAlign w:val="center"/>
            <w:tcPrChange w:id="890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90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909" w:author="Administrator" w:date="2021-02-08T09:29:00Z">
                  <w:rPr>
                    <w:rFonts w:ascii="仿宋_GB2312" w:eastAsia="仿宋_GB2312" w:hint="eastAsia"/>
                    <w:color w:val="000000"/>
                    <w:sz w:val="32"/>
                    <w:szCs w:val="32"/>
                  </w:rPr>
                </w:rPrChange>
              </w:rPr>
              <w:t>5893</w:t>
            </w:r>
          </w:p>
        </w:tc>
        <w:tc>
          <w:tcPr>
            <w:tcW w:w="1134" w:type="dxa"/>
            <w:tcBorders>
              <w:top w:val="nil"/>
              <w:left w:val="nil"/>
              <w:bottom w:val="single" w:sz="4" w:space="0" w:color="auto"/>
              <w:right w:val="single" w:sz="4" w:space="0" w:color="auto"/>
            </w:tcBorders>
            <w:noWrap/>
            <w:vAlign w:val="center"/>
            <w:tcPrChange w:id="891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91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912" w:author="Administrator" w:date="2021-02-08T09:29:00Z">
                  <w:rPr>
                    <w:rFonts w:ascii="仿宋_GB2312" w:eastAsia="仿宋_GB2312" w:hint="eastAsia"/>
                    <w:color w:val="000000"/>
                    <w:sz w:val="32"/>
                    <w:szCs w:val="32"/>
                  </w:rPr>
                </w:rPrChange>
              </w:rPr>
              <w:t>6299</w:t>
            </w:r>
          </w:p>
        </w:tc>
        <w:tc>
          <w:tcPr>
            <w:tcW w:w="1276" w:type="dxa"/>
            <w:tcBorders>
              <w:top w:val="nil"/>
              <w:left w:val="nil"/>
              <w:bottom w:val="single" w:sz="4" w:space="0" w:color="auto"/>
              <w:right w:val="single" w:sz="4" w:space="0" w:color="auto"/>
            </w:tcBorders>
            <w:noWrap/>
            <w:vAlign w:val="center"/>
            <w:tcPrChange w:id="891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91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915" w:author="Administrator" w:date="2021-02-08T09:29:00Z">
                  <w:rPr>
                    <w:rFonts w:ascii="仿宋_GB2312" w:eastAsia="仿宋_GB2312" w:hint="eastAsia"/>
                    <w:color w:val="000000"/>
                    <w:sz w:val="32"/>
                    <w:szCs w:val="32"/>
                  </w:rPr>
                </w:rPrChange>
              </w:rPr>
              <w:t>15080</w:t>
            </w:r>
          </w:p>
        </w:tc>
        <w:tc>
          <w:tcPr>
            <w:tcW w:w="1134" w:type="dxa"/>
            <w:tcBorders>
              <w:top w:val="nil"/>
              <w:left w:val="nil"/>
              <w:bottom w:val="single" w:sz="4" w:space="0" w:color="auto"/>
              <w:right w:val="single" w:sz="4" w:space="0" w:color="auto"/>
            </w:tcBorders>
            <w:vAlign w:val="center"/>
            <w:tcPrChange w:id="891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9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918" w:author="Administrator" w:date="2021-02-08T09:29:00Z">
                  <w:rPr>
                    <w:rFonts w:ascii="仿宋_GB2312" w:eastAsia="仿宋_GB2312" w:hint="eastAsia"/>
                    <w:color w:val="000000"/>
                    <w:sz w:val="32"/>
                    <w:szCs w:val="32"/>
                  </w:rPr>
                </w:rPrChange>
              </w:rPr>
              <w:t>22527</w:t>
            </w:r>
          </w:p>
        </w:tc>
        <w:tc>
          <w:tcPr>
            <w:tcW w:w="1212" w:type="dxa"/>
            <w:tcBorders>
              <w:top w:val="nil"/>
              <w:left w:val="nil"/>
              <w:bottom w:val="single" w:sz="4" w:space="0" w:color="auto"/>
              <w:right w:val="single" w:sz="4" w:space="0" w:color="auto"/>
            </w:tcBorders>
            <w:vAlign w:val="center"/>
            <w:tcPrChange w:id="8919"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9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921" w:author="Administrator" w:date="2021-02-08T09:29:00Z">
                  <w:rPr>
                    <w:rFonts w:ascii="仿宋_GB2312" w:eastAsia="仿宋_GB2312" w:hint="eastAsia"/>
                    <w:color w:val="000000"/>
                    <w:sz w:val="32"/>
                    <w:szCs w:val="32"/>
                  </w:rPr>
                </w:rPrChange>
              </w:rPr>
              <w:t>23417</w:t>
            </w:r>
          </w:p>
        </w:tc>
      </w:tr>
      <w:tr w:rsidR="00631A09" w:rsidRPr="00E51CF4" w:rsidTr="00E51CF4">
        <w:trPr>
          <w:trHeight w:val="408"/>
          <w:jc w:val="center"/>
          <w:trPrChange w:id="8922"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92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924"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925"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92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927" w:author="Administrator" w:date="2021-02-08T09:29:00Z">
                  <w:rPr>
                    <w:rFonts w:ascii="仿宋_GB2312" w:eastAsia="仿宋_GB2312" w:hint="eastAsia"/>
                    <w:color w:val="000000"/>
                    <w:sz w:val="32"/>
                    <w:szCs w:val="32"/>
                  </w:rPr>
                </w:rPrChange>
              </w:rPr>
              <w:t xml:space="preserve">建筑结构工程师 </w:t>
            </w:r>
          </w:p>
        </w:tc>
        <w:tc>
          <w:tcPr>
            <w:tcW w:w="1134" w:type="dxa"/>
            <w:tcBorders>
              <w:top w:val="nil"/>
              <w:left w:val="nil"/>
              <w:bottom w:val="single" w:sz="4" w:space="0" w:color="auto"/>
              <w:right w:val="single" w:sz="4" w:space="0" w:color="auto"/>
            </w:tcBorders>
            <w:noWrap/>
            <w:vAlign w:val="center"/>
            <w:tcPrChange w:id="892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92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930" w:author="Administrator" w:date="2021-02-08T09:29:00Z">
                  <w:rPr>
                    <w:rFonts w:ascii="仿宋_GB2312" w:eastAsia="仿宋_GB2312" w:hint="eastAsia"/>
                    <w:color w:val="000000"/>
                    <w:sz w:val="32"/>
                    <w:szCs w:val="32"/>
                  </w:rPr>
                </w:rPrChange>
              </w:rPr>
              <w:t>11808</w:t>
            </w:r>
          </w:p>
        </w:tc>
        <w:tc>
          <w:tcPr>
            <w:tcW w:w="1134" w:type="dxa"/>
            <w:tcBorders>
              <w:top w:val="nil"/>
              <w:left w:val="nil"/>
              <w:bottom w:val="single" w:sz="4" w:space="0" w:color="auto"/>
              <w:right w:val="single" w:sz="4" w:space="0" w:color="auto"/>
            </w:tcBorders>
            <w:noWrap/>
            <w:vAlign w:val="center"/>
            <w:tcPrChange w:id="893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93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933" w:author="Administrator" w:date="2021-02-08T09:29:00Z">
                  <w:rPr>
                    <w:rFonts w:ascii="仿宋_GB2312" w:eastAsia="仿宋_GB2312" w:hint="eastAsia"/>
                    <w:color w:val="000000"/>
                    <w:sz w:val="32"/>
                    <w:szCs w:val="32"/>
                  </w:rPr>
                </w:rPrChange>
              </w:rPr>
              <w:t>12646</w:t>
            </w:r>
          </w:p>
        </w:tc>
        <w:tc>
          <w:tcPr>
            <w:tcW w:w="1276" w:type="dxa"/>
            <w:tcBorders>
              <w:top w:val="nil"/>
              <w:left w:val="nil"/>
              <w:bottom w:val="single" w:sz="4" w:space="0" w:color="auto"/>
              <w:right w:val="single" w:sz="4" w:space="0" w:color="auto"/>
            </w:tcBorders>
            <w:noWrap/>
            <w:vAlign w:val="center"/>
            <w:tcPrChange w:id="893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93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936" w:author="Administrator" w:date="2021-02-08T09:29:00Z">
                  <w:rPr>
                    <w:rFonts w:ascii="仿宋_GB2312" w:eastAsia="仿宋_GB2312" w:hint="eastAsia"/>
                    <w:color w:val="000000"/>
                    <w:sz w:val="32"/>
                    <w:szCs w:val="32"/>
                  </w:rPr>
                </w:rPrChange>
              </w:rPr>
              <w:t>15110</w:t>
            </w:r>
          </w:p>
        </w:tc>
        <w:tc>
          <w:tcPr>
            <w:tcW w:w="1134" w:type="dxa"/>
            <w:tcBorders>
              <w:top w:val="nil"/>
              <w:left w:val="nil"/>
              <w:bottom w:val="single" w:sz="4" w:space="0" w:color="auto"/>
              <w:right w:val="single" w:sz="4" w:space="0" w:color="auto"/>
            </w:tcBorders>
            <w:vAlign w:val="center"/>
            <w:tcPrChange w:id="893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9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939" w:author="Administrator" w:date="2021-02-08T09:29:00Z">
                  <w:rPr>
                    <w:rFonts w:ascii="仿宋_GB2312" w:eastAsia="仿宋_GB2312" w:hint="eastAsia"/>
                    <w:color w:val="000000"/>
                    <w:sz w:val="32"/>
                    <w:szCs w:val="32"/>
                  </w:rPr>
                </w:rPrChange>
              </w:rPr>
              <w:t>17063</w:t>
            </w:r>
          </w:p>
        </w:tc>
        <w:tc>
          <w:tcPr>
            <w:tcW w:w="1212" w:type="dxa"/>
            <w:tcBorders>
              <w:top w:val="nil"/>
              <w:left w:val="nil"/>
              <w:bottom w:val="single" w:sz="4" w:space="0" w:color="auto"/>
              <w:right w:val="single" w:sz="4" w:space="0" w:color="auto"/>
            </w:tcBorders>
            <w:vAlign w:val="center"/>
            <w:tcPrChange w:id="8940"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9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942" w:author="Administrator" w:date="2021-02-08T09:29:00Z">
                  <w:rPr>
                    <w:rFonts w:ascii="仿宋_GB2312" w:eastAsia="仿宋_GB2312" w:hint="eastAsia"/>
                    <w:color w:val="000000"/>
                    <w:sz w:val="32"/>
                    <w:szCs w:val="32"/>
                  </w:rPr>
                </w:rPrChange>
              </w:rPr>
              <w:t>17646</w:t>
            </w:r>
          </w:p>
        </w:tc>
      </w:tr>
      <w:tr w:rsidR="00631A09" w:rsidRPr="00E51CF4" w:rsidTr="00E51CF4">
        <w:trPr>
          <w:trHeight w:val="408"/>
          <w:jc w:val="center"/>
          <w:trPrChange w:id="8943"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94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945"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946"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94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948" w:author="Administrator" w:date="2021-02-08T09:29:00Z">
                  <w:rPr>
                    <w:rFonts w:ascii="仿宋_GB2312" w:eastAsia="仿宋_GB2312" w:hint="eastAsia"/>
                    <w:color w:val="000000"/>
                    <w:sz w:val="32"/>
                    <w:szCs w:val="32"/>
                  </w:rPr>
                </w:rPrChange>
              </w:rPr>
              <w:t xml:space="preserve">麻醉师 </w:t>
            </w:r>
          </w:p>
        </w:tc>
        <w:tc>
          <w:tcPr>
            <w:tcW w:w="1134" w:type="dxa"/>
            <w:tcBorders>
              <w:top w:val="nil"/>
              <w:left w:val="nil"/>
              <w:bottom w:val="single" w:sz="4" w:space="0" w:color="auto"/>
              <w:right w:val="single" w:sz="4" w:space="0" w:color="auto"/>
            </w:tcBorders>
            <w:noWrap/>
            <w:vAlign w:val="center"/>
            <w:tcPrChange w:id="894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95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951" w:author="Administrator" w:date="2021-02-08T09:29:00Z">
                  <w:rPr>
                    <w:rFonts w:ascii="仿宋_GB2312" w:eastAsia="仿宋_GB2312" w:hint="eastAsia"/>
                    <w:color w:val="000000"/>
                    <w:sz w:val="32"/>
                    <w:szCs w:val="32"/>
                  </w:rPr>
                </w:rPrChange>
              </w:rPr>
              <w:t>9446</w:t>
            </w:r>
          </w:p>
        </w:tc>
        <w:tc>
          <w:tcPr>
            <w:tcW w:w="1134" w:type="dxa"/>
            <w:tcBorders>
              <w:top w:val="nil"/>
              <w:left w:val="nil"/>
              <w:bottom w:val="single" w:sz="4" w:space="0" w:color="auto"/>
              <w:right w:val="single" w:sz="4" w:space="0" w:color="auto"/>
            </w:tcBorders>
            <w:noWrap/>
            <w:vAlign w:val="center"/>
            <w:tcPrChange w:id="895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95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954" w:author="Administrator" w:date="2021-02-08T09:29:00Z">
                  <w:rPr>
                    <w:rFonts w:ascii="仿宋_GB2312" w:eastAsia="仿宋_GB2312" w:hint="eastAsia"/>
                    <w:color w:val="000000"/>
                    <w:sz w:val="32"/>
                    <w:szCs w:val="32"/>
                  </w:rPr>
                </w:rPrChange>
              </w:rPr>
              <w:t>10117</w:t>
            </w:r>
          </w:p>
        </w:tc>
        <w:tc>
          <w:tcPr>
            <w:tcW w:w="1276" w:type="dxa"/>
            <w:tcBorders>
              <w:top w:val="nil"/>
              <w:left w:val="nil"/>
              <w:bottom w:val="single" w:sz="4" w:space="0" w:color="auto"/>
              <w:right w:val="single" w:sz="4" w:space="0" w:color="auto"/>
            </w:tcBorders>
            <w:noWrap/>
            <w:vAlign w:val="center"/>
            <w:tcPrChange w:id="895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95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957" w:author="Administrator" w:date="2021-02-08T09:29:00Z">
                  <w:rPr>
                    <w:rFonts w:ascii="仿宋_GB2312" w:eastAsia="仿宋_GB2312" w:hint="eastAsia"/>
                    <w:color w:val="000000"/>
                    <w:sz w:val="32"/>
                    <w:szCs w:val="32"/>
                  </w:rPr>
                </w:rPrChange>
              </w:rPr>
              <w:t>16722</w:t>
            </w:r>
          </w:p>
        </w:tc>
        <w:tc>
          <w:tcPr>
            <w:tcW w:w="1134" w:type="dxa"/>
            <w:tcBorders>
              <w:top w:val="nil"/>
              <w:left w:val="nil"/>
              <w:bottom w:val="single" w:sz="4" w:space="0" w:color="auto"/>
              <w:right w:val="single" w:sz="4" w:space="0" w:color="auto"/>
            </w:tcBorders>
            <w:vAlign w:val="center"/>
            <w:tcPrChange w:id="895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9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960" w:author="Administrator" w:date="2021-02-08T09:29:00Z">
                  <w:rPr>
                    <w:rFonts w:ascii="仿宋_GB2312" w:eastAsia="仿宋_GB2312" w:hint="eastAsia"/>
                    <w:color w:val="000000"/>
                    <w:sz w:val="32"/>
                    <w:szCs w:val="32"/>
                  </w:rPr>
                </w:rPrChange>
              </w:rPr>
              <w:t>22572</w:t>
            </w:r>
          </w:p>
        </w:tc>
        <w:tc>
          <w:tcPr>
            <w:tcW w:w="1212" w:type="dxa"/>
            <w:tcBorders>
              <w:top w:val="nil"/>
              <w:left w:val="nil"/>
              <w:bottom w:val="single" w:sz="4" w:space="0" w:color="auto"/>
              <w:right w:val="single" w:sz="4" w:space="0" w:color="auto"/>
            </w:tcBorders>
            <w:vAlign w:val="center"/>
            <w:tcPrChange w:id="8961"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9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963" w:author="Administrator" w:date="2021-02-08T09:29:00Z">
                  <w:rPr>
                    <w:rFonts w:ascii="仿宋_GB2312" w:eastAsia="仿宋_GB2312" w:hint="eastAsia"/>
                    <w:color w:val="000000"/>
                    <w:sz w:val="32"/>
                    <w:szCs w:val="32"/>
                  </w:rPr>
                </w:rPrChange>
              </w:rPr>
              <w:t>23439</w:t>
            </w:r>
          </w:p>
        </w:tc>
      </w:tr>
      <w:tr w:rsidR="00631A09" w:rsidRPr="00E51CF4" w:rsidTr="00E51CF4">
        <w:trPr>
          <w:trHeight w:val="408"/>
          <w:jc w:val="center"/>
          <w:trPrChange w:id="8964"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96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966"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967"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96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969" w:author="Administrator" w:date="2021-02-08T09:29:00Z">
                  <w:rPr>
                    <w:rFonts w:ascii="仿宋_GB2312" w:eastAsia="仿宋_GB2312" w:hint="eastAsia"/>
                    <w:color w:val="000000"/>
                    <w:sz w:val="32"/>
                    <w:szCs w:val="32"/>
                  </w:rPr>
                </w:rPrChange>
              </w:rPr>
              <w:t xml:space="preserve">法律专业人员 </w:t>
            </w:r>
          </w:p>
        </w:tc>
        <w:tc>
          <w:tcPr>
            <w:tcW w:w="1134" w:type="dxa"/>
            <w:tcBorders>
              <w:top w:val="nil"/>
              <w:left w:val="nil"/>
              <w:bottom w:val="single" w:sz="4" w:space="0" w:color="auto"/>
              <w:right w:val="single" w:sz="4" w:space="0" w:color="auto"/>
            </w:tcBorders>
            <w:noWrap/>
            <w:vAlign w:val="center"/>
            <w:tcPrChange w:id="897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97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972" w:author="Administrator" w:date="2021-02-08T09:29:00Z">
                  <w:rPr>
                    <w:rFonts w:ascii="仿宋_GB2312" w:eastAsia="仿宋_GB2312" w:hint="eastAsia"/>
                    <w:color w:val="000000"/>
                    <w:sz w:val="32"/>
                    <w:szCs w:val="32"/>
                  </w:rPr>
                </w:rPrChange>
              </w:rPr>
              <w:t>5333</w:t>
            </w:r>
          </w:p>
        </w:tc>
        <w:tc>
          <w:tcPr>
            <w:tcW w:w="1134" w:type="dxa"/>
            <w:tcBorders>
              <w:top w:val="nil"/>
              <w:left w:val="nil"/>
              <w:bottom w:val="single" w:sz="4" w:space="0" w:color="auto"/>
              <w:right w:val="single" w:sz="4" w:space="0" w:color="auto"/>
            </w:tcBorders>
            <w:noWrap/>
            <w:vAlign w:val="center"/>
            <w:tcPrChange w:id="897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97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975" w:author="Administrator" w:date="2021-02-08T09:29:00Z">
                  <w:rPr>
                    <w:rFonts w:ascii="仿宋_GB2312" w:eastAsia="仿宋_GB2312" w:hint="eastAsia"/>
                    <w:color w:val="000000"/>
                    <w:sz w:val="32"/>
                    <w:szCs w:val="32"/>
                  </w:rPr>
                </w:rPrChange>
              </w:rPr>
              <w:t>5733</w:t>
            </w:r>
          </w:p>
        </w:tc>
        <w:tc>
          <w:tcPr>
            <w:tcW w:w="1276" w:type="dxa"/>
            <w:tcBorders>
              <w:top w:val="nil"/>
              <w:left w:val="nil"/>
              <w:bottom w:val="single" w:sz="4" w:space="0" w:color="auto"/>
              <w:right w:val="single" w:sz="4" w:space="0" w:color="auto"/>
            </w:tcBorders>
            <w:noWrap/>
            <w:vAlign w:val="center"/>
            <w:tcPrChange w:id="897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97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978" w:author="Administrator" w:date="2021-02-08T09:29:00Z">
                  <w:rPr>
                    <w:rFonts w:ascii="仿宋_GB2312" w:eastAsia="仿宋_GB2312" w:hint="eastAsia"/>
                    <w:color w:val="000000"/>
                    <w:sz w:val="32"/>
                    <w:szCs w:val="32"/>
                  </w:rPr>
                </w:rPrChange>
              </w:rPr>
              <w:t>17681</w:t>
            </w:r>
          </w:p>
        </w:tc>
        <w:tc>
          <w:tcPr>
            <w:tcW w:w="1134" w:type="dxa"/>
            <w:tcBorders>
              <w:top w:val="nil"/>
              <w:left w:val="nil"/>
              <w:bottom w:val="single" w:sz="4" w:space="0" w:color="auto"/>
              <w:right w:val="single" w:sz="4" w:space="0" w:color="auto"/>
            </w:tcBorders>
            <w:vAlign w:val="center"/>
            <w:tcPrChange w:id="897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9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981" w:author="Administrator" w:date="2021-02-08T09:29:00Z">
                  <w:rPr>
                    <w:rFonts w:ascii="仿宋_GB2312" w:eastAsia="仿宋_GB2312" w:hint="eastAsia"/>
                    <w:color w:val="000000"/>
                    <w:sz w:val="32"/>
                    <w:szCs w:val="32"/>
                  </w:rPr>
                </w:rPrChange>
              </w:rPr>
              <w:t>28495</w:t>
            </w:r>
          </w:p>
        </w:tc>
        <w:tc>
          <w:tcPr>
            <w:tcW w:w="1212" w:type="dxa"/>
            <w:tcBorders>
              <w:top w:val="nil"/>
              <w:left w:val="nil"/>
              <w:bottom w:val="single" w:sz="4" w:space="0" w:color="auto"/>
              <w:right w:val="single" w:sz="4" w:space="0" w:color="auto"/>
            </w:tcBorders>
            <w:vAlign w:val="center"/>
            <w:tcPrChange w:id="8982"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89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8984" w:author="Administrator" w:date="2021-02-08T09:29:00Z">
                  <w:rPr>
                    <w:rFonts w:ascii="仿宋_GB2312" w:eastAsia="仿宋_GB2312" w:hint="eastAsia"/>
                    <w:color w:val="000000"/>
                    <w:sz w:val="32"/>
                    <w:szCs w:val="32"/>
                  </w:rPr>
                </w:rPrChange>
              </w:rPr>
              <w:t>29437</w:t>
            </w:r>
          </w:p>
        </w:tc>
      </w:tr>
      <w:tr w:rsidR="00631A09" w:rsidRPr="00E51CF4" w:rsidTr="00E51CF4">
        <w:trPr>
          <w:trHeight w:val="408"/>
          <w:jc w:val="center"/>
          <w:trPrChange w:id="8985"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898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8987"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8988"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98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990" w:author="Administrator" w:date="2021-02-08T09:29:00Z">
                  <w:rPr>
                    <w:rFonts w:ascii="仿宋_GB2312" w:eastAsia="仿宋_GB2312" w:hint="eastAsia"/>
                    <w:color w:val="000000"/>
                    <w:sz w:val="32"/>
                    <w:szCs w:val="32"/>
                  </w:rPr>
                </w:rPrChange>
              </w:rPr>
              <w:t xml:space="preserve">建造师 </w:t>
            </w:r>
          </w:p>
        </w:tc>
        <w:tc>
          <w:tcPr>
            <w:tcW w:w="1134" w:type="dxa"/>
            <w:tcBorders>
              <w:top w:val="nil"/>
              <w:left w:val="nil"/>
              <w:bottom w:val="single" w:sz="4" w:space="0" w:color="auto"/>
              <w:right w:val="single" w:sz="4" w:space="0" w:color="auto"/>
            </w:tcBorders>
            <w:noWrap/>
            <w:vAlign w:val="center"/>
            <w:tcPrChange w:id="899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99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993" w:author="Administrator" w:date="2021-02-08T09:29:00Z">
                  <w:rPr>
                    <w:rFonts w:ascii="仿宋_GB2312" w:eastAsia="仿宋_GB2312" w:hint="eastAsia"/>
                    <w:color w:val="000000"/>
                    <w:sz w:val="32"/>
                    <w:szCs w:val="32"/>
                  </w:rPr>
                </w:rPrChange>
              </w:rPr>
              <w:t>14143</w:t>
            </w:r>
          </w:p>
        </w:tc>
        <w:tc>
          <w:tcPr>
            <w:tcW w:w="1134" w:type="dxa"/>
            <w:tcBorders>
              <w:top w:val="nil"/>
              <w:left w:val="nil"/>
              <w:bottom w:val="single" w:sz="4" w:space="0" w:color="auto"/>
              <w:right w:val="single" w:sz="4" w:space="0" w:color="auto"/>
            </w:tcBorders>
            <w:noWrap/>
            <w:vAlign w:val="center"/>
            <w:tcPrChange w:id="899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99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996" w:author="Administrator" w:date="2021-02-08T09:29:00Z">
                  <w:rPr>
                    <w:rFonts w:ascii="仿宋_GB2312" w:eastAsia="仿宋_GB2312" w:hint="eastAsia"/>
                    <w:color w:val="000000"/>
                    <w:sz w:val="32"/>
                    <w:szCs w:val="32"/>
                  </w:rPr>
                </w:rPrChange>
              </w:rPr>
              <w:t>15119</w:t>
            </w:r>
          </w:p>
        </w:tc>
        <w:tc>
          <w:tcPr>
            <w:tcW w:w="1276" w:type="dxa"/>
            <w:tcBorders>
              <w:top w:val="nil"/>
              <w:left w:val="nil"/>
              <w:bottom w:val="single" w:sz="4" w:space="0" w:color="auto"/>
              <w:right w:val="single" w:sz="4" w:space="0" w:color="auto"/>
            </w:tcBorders>
            <w:noWrap/>
            <w:vAlign w:val="center"/>
            <w:tcPrChange w:id="899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899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8999" w:author="Administrator" w:date="2021-02-08T09:29:00Z">
                  <w:rPr>
                    <w:rFonts w:ascii="仿宋_GB2312" w:eastAsia="仿宋_GB2312" w:hint="eastAsia"/>
                    <w:color w:val="000000"/>
                    <w:sz w:val="32"/>
                    <w:szCs w:val="32"/>
                  </w:rPr>
                </w:rPrChange>
              </w:rPr>
              <w:t>18090</w:t>
            </w:r>
          </w:p>
        </w:tc>
        <w:tc>
          <w:tcPr>
            <w:tcW w:w="1134" w:type="dxa"/>
            <w:tcBorders>
              <w:top w:val="nil"/>
              <w:left w:val="nil"/>
              <w:bottom w:val="single" w:sz="4" w:space="0" w:color="auto"/>
              <w:right w:val="single" w:sz="4" w:space="0" w:color="auto"/>
            </w:tcBorders>
            <w:vAlign w:val="center"/>
            <w:tcPrChange w:id="900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0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002" w:author="Administrator" w:date="2021-02-08T09:29:00Z">
                  <w:rPr>
                    <w:rFonts w:ascii="仿宋_GB2312" w:eastAsia="仿宋_GB2312" w:hint="eastAsia"/>
                    <w:color w:val="000000"/>
                    <w:sz w:val="32"/>
                    <w:szCs w:val="32"/>
                  </w:rPr>
                </w:rPrChange>
              </w:rPr>
              <w:t>20436</w:t>
            </w:r>
          </w:p>
        </w:tc>
        <w:tc>
          <w:tcPr>
            <w:tcW w:w="1212" w:type="dxa"/>
            <w:tcBorders>
              <w:top w:val="nil"/>
              <w:left w:val="nil"/>
              <w:bottom w:val="single" w:sz="4" w:space="0" w:color="auto"/>
              <w:right w:val="single" w:sz="4" w:space="0" w:color="auto"/>
            </w:tcBorders>
            <w:vAlign w:val="center"/>
            <w:tcPrChange w:id="9003"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0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005" w:author="Administrator" w:date="2021-02-08T09:29:00Z">
                  <w:rPr>
                    <w:rFonts w:ascii="仿宋_GB2312" w:eastAsia="仿宋_GB2312" w:hint="eastAsia"/>
                    <w:color w:val="000000"/>
                    <w:sz w:val="32"/>
                    <w:szCs w:val="32"/>
                  </w:rPr>
                </w:rPrChange>
              </w:rPr>
              <w:t>21155</w:t>
            </w:r>
          </w:p>
        </w:tc>
      </w:tr>
      <w:tr w:rsidR="00631A09" w:rsidRPr="00E51CF4" w:rsidTr="00E51CF4">
        <w:trPr>
          <w:trHeight w:val="408"/>
          <w:jc w:val="center"/>
          <w:trPrChange w:id="9006"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900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9008"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9009"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01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011" w:author="Administrator" w:date="2021-02-08T09:29:00Z">
                  <w:rPr>
                    <w:rFonts w:ascii="仿宋_GB2312" w:eastAsia="仿宋_GB2312" w:hint="eastAsia"/>
                    <w:color w:val="000000"/>
                    <w:sz w:val="32"/>
                    <w:szCs w:val="32"/>
                  </w:rPr>
                </w:rPrChange>
              </w:rPr>
              <w:t xml:space="preserve">内科医师 </w:t>
            </w:r>
          </w:p>
        </w:tc>
        <w:tc>
          <w:tcPr>
            <w:tcW w:w="1134" w:type="dxa"/>
            <w:tcBorders>
              <w:top w:val="nil"/>
              <w:left w:val="nil"/>
              <w:bottom w:val="single" w:sz="4" w:space="0" w:color="auto"/>
              <w:right w:val="single" w:sz="4" w:space="0" w:color="auto"/>
            </w:tcBorders>
            <w:noWrap/>
            <w:vAlign w:val="center"/>
            <w:tcPrChange w:id="901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01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014" w:author="Administrator" w:date="2021-02-08T09:29:00Z">
                  <w:rPr>
                    <w:rFonts w:ascii="仿宋_GB2312" w:eastAsia="仿宋_GB2312" w:hint="eastAsia"/>
                    <w:color w:val="000000"/>
                    <w:sz w:val="32"/>
                    <w:szCs w:val="32"/>
                  </w:rPr>
                </w:rPrChange>
              </w:rPr>
              <w:t>3562</w:t>
            </w:r>
          </w:p>
        </w:tc>
        <w:tc>
          <w:tcPr>
            <w:tcW w:w="1134" w:type="dxa"/>
            <w:tcBorders>
              <w:top w:val="nil"/>
              <w:left w:val="nil"/>
              <w:bottom w:val="single" w:sz="4" w:space="0" w:color="auto"/>
              <w:right w:val="single" w:sz="4" w:space="0" w:color="auto"/>
            </w:tcBorders>
            <w:noWrap/>
            <w:vAlign w:val="center"/>
            <w:tcPrChange w:id="901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01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017" w:author="Administrator" w:date="2021-02-08T09:29:00Z">
                  <w:rPr>
                    <w:rFonts w:ascii="仿宋_GB2312" w:eastAsia="仿宋_GB2312" w:hint="eastAsia"/>
                    <w:color w:val="000000"/>
                    <w:sz w:val="32"/>
                    <w:szCs w:val="32"/>
                  </w:rPr>
                </w:rPrChange>
              </w:rPr>
              <w:t>3836</w:t>
            </w:r>
          </w:p>
        </w:tc>
        <w:tc>
          <w:tcPr>
            <w:tcW w:w="1276" w:type="dxa"/>
            <w:tcBorders>
              <w:top w:val="nil"/>
              <w:left w:val="nil"/>
              <w:bottom w:val="single" w:sz="4" w:space="0" w:color="auto"/>
              <w:right w:val="single" w:sz="4" w:space="0" w:color="auto"/>
            </w:tcBorders>
            <w:noWrap/>
            <w:vAlign w:val="center"/>
            <w:tcPrChange w:id="901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01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020" w:author="Administrator" w:date="2021-02-08T09:29:00Z">
                  <w:rPr>
                    <w:rFonts w:ascii="仿宋_GB2312" w:eastAsia="仿宋_GB2312" w:hint="eastAsia"/>
                    <w:color w:val="000000"/>
                    <w:sz w:val="32"/>
                    <w:szCs w:val="32"/>
                  </w:rPr>
                </w:rPrChange>
              </w:rPr>
              <w:t>19687</w:t>
            </w:r>
          </w:p>
        </w:tc>
        <w:tc>
          <w:tcPr>
            <w:tcW w:w="1134" w:type="dxa"/>
            <w:tcBorders>
              <w:top w:val="nil"/>
              <w:left w:val="nil"/>
              <w:bottom w:val="single" w:sz="4" w:space="0" w:color="auto"/>
              <w:right w:val="single" w:sz="4" w:space="0" w:color="auto"/>
            </w:tcBorders>
            <w:vAlign w:val="center"/>
            <w:tcPrChange w:id="902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0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023" w:author="Administrator" w:date="2021-02-08T09:29:00Z">
                  <w:rPr>
                    <w:rFonts w:ascii="仿宋_GB2312" w:eastAsia="仿宋_GB2312" w:hint="eastAsia"/>
                    <w:color w:val="000000"/>
                    <w:sz w:val="32"/>
                    <w:szCs w:val="32"/>
                  </w:rPr>
                </w:rPrChange>
              </w:rPr>
              <w:t>33925</w:t>
            </w:r>
          </w:p>
        </w:tc>
        <w:tc>
          <w:tcPr>
            <w:tcW w:w="1212" w:type="dxa"/>
            <w:tcBorders>
              <w:top w:val="nil"/>
              <w:left w:val="nil"/>
              <w:bottom w:val="single" w:sz="4" w:space="0" w:color="auto"/>
              <w:right w:val="single" w:sz="4" w:space="0" w:color="auto"/>
            </w:tcBorders>
            <w:vAlign w:val="center"/>
            <w:tcPrChange w:id="9024"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0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026" w:author="Administrator" w:date="2021-02-08T09:29:00Z">
                  <w:rPr>
                    <w:rFonts w:ascii="仿宋_GB2312" w:eastAsia="仿宋_GB2312" w:hint="eastAsia"/>
                    <w:color w:val="000000"/>
                    <w:sz w:val="32"/>
                    <w:szCs w:val="32"/>
                  </w:rPr>
                </w:rPrChange>
              </w:rPr>
              <w:t>35192</w:t>
            </w:r>
          </w:p>
        </w:tc>
      </w:tr>
      <w:tr w:rsidR="00631A09" w:rsidRPr="00E51CF4" w:rsidTr="00E51CF4">
        <w:trPr>
          <w:trHeight w:val="408"/>
          <w:jc w:val="center"/>
          <w:trPrChange w:id="9027"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902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9029"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9030"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03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032" w:author="Administrator" w:date="2021-02-08T09:29:00Z">
                  <w:rPr>
                    <w:rFonts w:ascii="仿宋_GB2312" w:eastAsia="仿宋_GB2312" w:hint="eastAsia"/>
                    <w:color w:val="000000"/>
                    <w:sz w:val="32"/>
                    <w:szCs w:val="32"/>
                  </w:rPr>
                </w:rPrChange>
              </w:rPr>
              <w:t xml:space="preserve">骨科医师 </w:t>
            </w:r>
          </w:p>
        </w:tc>
        <w:tc>
          <w:tcPr>
            <w:tcW w:w="1134" w:type="dxa"/>
            <w:tcBorders>
              <w:top w:val="nil"/>
              <w:left w:val="nil"/>
              <w:bottom w:val="single" w:sz="4" w:space="0" w:color="auto"/>
              <w:right w:val="single" w:sz="4" w:space="0" w:color="auto"/>
            </w:tcBorders>
            <w:noWrap/>
            <w:vAlign w:val="center"/>
            <w:tcPrChange w:id="903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03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035" w:author="Administrator" w:date="2021-02-08T09:29:00Z">
                  <w:rPr>
                    <w:rFonts w:ascii="仿宋_GB2312" w:eastAsia="仿宋_GB2312" w:hint="eastAsia"/>
                    <w:color w:val="000000"/>
                    <w:sz w:val="32"/>
                    <w:szCs w:val="32"/>
                  </w:rPr>
                </w:rPrChange>
              </w:rPr>
              <w:t>3519</w:t>
            </w:r>
          </w:p>
        </w:tc>
        <w:tc>
          <w:tcPr>
            <w:tcW w:w="1134" w:type="dxa"/>
            <w:tcBorders>
              <w:top w:val="nil"/>
              <w:left w:val="nil"/>
              <w:bottom w:val="single" w:sz="4" w:space="0" w:color="auto"/>
              <w:right w:val="single" w:sz="4" w:space="0" w:color="auto"/>
            </w:tcBorders>
            <w:noWrap/>
            <w:vAlign w:val="center"/>
            <w:tcPrChange w:id="903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03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038" w:author="Administrator" w:date="2021-02-08T09:29:00Z">
                  <w:rPr>
                    <w:rFonts w:ascii="仿宋_GB2312" w:eastAsia="仿宋_GB2312" w:hint="eastAsia"/>
                    <w:color w:val="000000"/>
                    <w:sz w:val="32"/>
                    <w:szCs w:val="32"/>
                  </w:rPr>
                </w:rPrChange>
              </w:rPr>
              <w:t>3744</w:t>
            </w:r>
          </w:p>
        </w:tc>
        <w:tc>
          <w:tcPr>
            <w:tcW w:w="1276" w:type="dxa"/>
            <w:tcBorders>
              <w:top w:val="nil"/>
              <w:left w:val="nil"/>
              <w:bottom w:val="single" w:sz="4" w:space="0" w:color="auto"/>
              <w:right w:val="single" w:sz="4" w:space="0" w:color="auto"/>
            </w:tcBorders>
            <w:noWrap/>
            <w:vAlign w:val="center"/>
            <w:tcPrChange w:id="903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04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041" w:author="Administrator" w:date="2021-02-08T09:29:00Z">
                  <w:rPr>
                    <w:rFonts w:ascii="仿宋_GB2312" w:eastAsia="仿宋_GB2312" w:hint="eastAsia"/>
                    <w:color w:val="000000"/>
                    <w:sz w:val="32"/>
                    <w:szCs w:val="32"/>
                  </w:rPr>
                </w:rPrChange>
              </w:rPr>
              <w:t>19822</w:t>
            </w:r>
          </w:p>
        </w:tc>
        <w:tc>
          <w:tcPr>
            <w:tcW w:w="1134" w:type="dxa"/>
            <w:tcBorders>
              <w:top w:val="nil"/>
              <w:left w:val="nil"/>
              <w:bottom w:val="single" w:sz="4" w:space="0" w:color="auto"/>
              <w:right w:val="single" w:sz="4" w:space="0" w:color="auto"/>
            </w:tcBorders>
            <w:vAlign w:val="center"/>
            <w:tcPrChange w:id="904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0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044" w:author="Administrator" w:date="2021-02-08T09:29:00Z">
                  <w:rPr>
                    <w:rFonts w:ascii="仿宋_GB2312" w:eastAsia="仿宋_GB2312" w:hint="eastAsia"/>
                    <w:color w:val="000000"/>
                    <w:sz w:val="32"/>
                    <w:szCs w:val="32"/>
                  </w:rPr>
                </w:rPrChange>
              </w:rPr>
              <w:t>33858</w:t>
            </w:r>
          </w:p>
        </w:tc>
        <w:tc>
          <w:tcPr>
            <w:tcW w:w="1212" w:type="dxa"/>
            <w:tcBorders>
              <w:top w:val="nil"/>
              <w:left w:val="nil"/>
              <w:bottom w:val="single" w:sz="4" w:space="0" w:color="auto"/>
              <w:right w:val="single" w:sz="4" w:space="0" w:color="auto"/>
            </w:tcBorders>
            <w:vAlign w:val="center"/>
            <w:tcPrChange w:id="9045"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0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047" w:author="Administrator" w:date="2021-02-08T09:29:00Z">
                  <w:rPr>
                    <w:rFonts w:ascii="仿宋_GB2312" w:eastAsia="仿宋_GB2312" w:hint="eastAsia"/>
                    <w:color w:val="000000"/>
                    <w:sz w:val="32"/>
                    <w:szCs w:val="32"/>
                  </w:rPr>
                </w:rPrChange>
              </w:rPr>
              <w:t>35159</w:t>
            </w:r>
          </w:p>
        </w:tc>
      </w:tr>
      <w:tr w:rsidR="00631A09" w:rsidRPr="00E51CF4" w:rsidTr="00E51CF4">
        <w:trPr>
          <w:trHeight w:val="408"/>
          <w:jc w:val="center"/>
          <w:trPrChange w:id="9048"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904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9050"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9051"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05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053" w:author="Administrator" w:date="2021-02-08T09:29:00Z">
                  <w:rPr>
                    <w:rFonts w:ascii="仿宋_GB2312" w:eastAsia="仿宋_GB2312" w:hint="eastAsia"/>
                    <w:color w:val="000000"/>
                    <w:sz w:val="32"/>
                    <w:szCs w:val="32"/>
                  </w:rPr>
                </w:rPrChange>
              </w:rPr>
              <w:t xml:space="preserve">中医科医生 </w:t>
            </w:r>
          </w:p>
        </w:tc>
        <w:tc>
          <w:tcPr>
            <w:tcW w:w="1134" w:type="dxa"/>
            <w:tcBorders>
              <w:top w:val="nil"/>
              <w:left w:val="nil"/>
              <w:bottom w:val="single" w:sz="4" w:space="0" w:color="auto"/>
              <w:right w:val="single" w:sz="4" w:space="0" w:color="auto"/>
            </w:tcBorders>
            <w:noWrap/>
            <w:vAlign w:val="center"/>
            <w:tcPrChange w:id="905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055"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056" w:author="Administrator" w:date="2021-02-08T09:29:00Z">
                  <w:rPr>
                    <w:rFonts w:ascii="仿宋_GB2312" w:eastAsia="仿宋_GB2312" w:hint="eastAsia"/>
                    <w:color w:val="000000"/>
                    <w:sz w:val="32"/>
                    <w:szCs w:val="32"/>
                  </w:rPr>
                </w:rPrChange>
              </w:rPr>
              <w:t>9402</w:t>
            </w:r>
          </w:p>
        </w:tc>
        <w:tc>
          <w:tcPr>
            <w:tcW w:w="1134" w:type="dxa"/>
            <w:tcBorders>
              <w:top w:val="nil"/>
              <w:left w:val="nil"/>
              <w:bottom w:val="single" w:sz="4" w:space="0" w:color="auto"/>
              <w:right w:val="single" w:sz="4" w:space="0" w:color="auto"/>
            </w:tcBorders>
            <w:noWrap/>
            <w:vAlign w:val="center"/>
            <w:tcPrChange w:id="905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058"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059" w:author="Administrator" w:date="2021-02-08T09:29:00Z">
                  <w:rPr>
                    <w:rFonts w:ascii="仿宋_GB2312" w:eastAsia="仿宋_GB2312" w:hint="eastAsia"/>
                    <w:color w:val="000000"/>
                    <w:sz w:val="32"/>
                    <w:szCs w:val="32"/>
                  </w:rPr>
                </w:rPrChange>
              </w:rPr>
              <w:t>10023</w:t>
            </w:r>
          </w:p>
        </w:tc>
        <w:tc>
          <w:tcPr>
            <w:tcW w:w="1276" w:type="dxa"/>
            <w:tcBorders>
              <w:top w:val="nil"/>
              <w:left w:val="nil"/>
              <w:bottom w:val="single" w:sz="4" w:space="0" w:color="auto"/>
              <w:right w:val="single" w:sz="4" w:space="0" w:color="auto"/>
            </w:tcBorders>
            <w:noWrap/>
            <w:vAlign w:val="center"/>
            <w:tcPrChange w:id="906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061"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062" w:author="Administrator" w:date="2021-02-08T09:29:00Z">
                  <w:rPr>
                    <w:rFonts w:ascii="仿宋_GB2312" w:eastAsia="仿宋_GB2312" w:hint="eastAsia"/>
                    <w:color w:val="000000"/>
                    <w:sz w:val="32"/>
                    <w:szCs w:val="32"/>
                  </w:rPr>
                </w:rPrChange>
              </w:rPr>
              <w:t>23034</w:t>
            </w:r>
          </w:p>
        </w:tc>
        <w:tc>
          <w:tcPr>
            <w:tcW w:w="1134" w:type="dxa"/>
            <w:tcBorders>
              <w:top w:val="nil"/>
              <w:left w:val="nil"/>
              <w:bottom w:val="single" w:sz="4" w:space="0" w:color="auto"/>
              <w:right w:val="single" w:sz="4" w:space="0" w:color="auto"/>
            </w:tcBorders>
            <w:vAlign w:val="center"/>
            <w:tcPrChange w:id="906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0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065" w:author="Administrator" w:date="2021-02-08T09:29:00Z">
                  <w:rPr>
                    <w:rFonts w:ascii="仿宋_GB2312" w:eastAsia="仿宋_GB2312" w:hint="eastAsia"/>
                    <w:color w:val="000000"/>
                    <w:sz w:val="32"/>
                    <w:szCs w:val="32"/>
                  </w:rPr>
                </w:rPrChange>
              </w:rPr>
              <w:t>34194</w:t>
            </w:r>
          </w:p>
        </w:tc>
        <w:tc>
          <w:tcPr>
            <w:tcW w:w="1212" w:type="dxa"/>
            <w:tcBorders>
              <w:top w:val="nil"/>
              <w:left w:val="nil"/>
              <w:bottom w:val="single" w:sz="4" w:space="0" w:color="auto"/>
              <w:right w:val="single" w:sz="4" w:space="0" w:color="auto"/>
            </w:tcBorders>
            <w:vAlign w:val="center"/>
            <w:tcPrChange w:id="9066"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0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068" w:author="Administrator" w:date="2021-02-08T09:29:00Z">
                  <w:rPr>
                    <w:rFonts w:ascii="仿宋_GB2312" w:eastAsia="仿宋_GB2312" w:hint="eastAsia"/>
                    <w:color w:val="000000"/>
                    <w:sz w:val="32"/>
                    <w:szCs w:val="32"/>
                  </w:rPr>
                </w:rPrChange>
              </w:rPr>
              <w:t>35324</w:t>
            </w:r>
          </w:p>
        </w:tc>
      </w:tr>
      <w:tr w:rsidR="00631A09" w:rsidRPr="00E51CF4" w:rsidTr="00E51CF4">
        <w:trPr>
          <w:trHeight w:val="408"/>
          <w:jc w:val="center"/>
          <w:trPrChange w:id="9069"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907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9071"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9072"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07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074" w:author="Administrator" w:date="2021-02-08T09:29:00Z">
                  <w:rPr>
                    <w:rFonts w:ascii="仿宋_GB2312" w:eastAsia="仿宋_GB2312" w:hint="eastAsia"/>
                    <w:color w:val="000000"/>
                    <w:sz w:val="32"/>
                    <w:szCs w:val="32"/>
                  </w:rPr>
                </w:rPrChange>
              </w:rPr>
              <w:t>土木工程人员</w:t>
            </w:r>
          </w:p>
        </w:tc>
        <w:tc>
          <w:tcPr>
            <w:tcW w:w="1134" w:type="dxa"/>
            <w:tcBorders>
              <w:top w:val="nil"/>
              <w:left w:val="nil"/>
              <w:bottom w:val="single" w:sz="4" w:space="0" w:color="auto"/>
              <w:right w:val="single" w:sz="4" w:space="0" w:color="auto"/>
            </w:tcBorders>
            <w:noWrap/>
            <w:vAlign w:val="center"/>
            <w:tcPrChange w:id="907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076"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077" w:author="Administrator" w:date="2021-02-08T09:29:00Z">
                  <w:rPr>
                    <w:rFonts w:ascii="仿宋_GB2312" w:eastAsia="仿宋_GB2312" w:hint="eastAsia"/>
                    <w:color w:val="000000"/>
                    <w:sz w:val="32"/>
                    <w:szCs w:val="32"/>
                  </w:rPr>
                </w:rPrChange>
              </w:rPr>
              <w:t>5893</w:t>
            </w:r>
          </w:p>
        </w:tc>
        <w:tc>
          <w:tcPr>
            <w:tcW w:w="1134" w:type="dxa"/>
            <w:tcBorders>
              <w:top w:val="nil"/>
              <w:left w:val="nil"/>
              <w:bottom w:val="single" w:sz="4" w:space="0" w:color="auto"/>
              <w:right w:val="single" w:sz="4" w:space="0" w:color="auto"/>
            </w:tcBorders>
            <w:noWrap/>
            <w:vAlign w:val="center"/>
            <w:tcPrChange w:id="907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079"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080" w:author="Administrator" w:date="2021-02-08T09:29:00Z">
                  <w:rPr>
                    <w:rFonts w:ascii="仿宋_GB2312" w:eastAsia="仿宋_GB2312" w:hint="eastAsia"/>
                    <w:color w:val="000000"/>
                    <w:sz w:val="32"/>
                    <w:szCs w:val="32"/>
                  </w:rPr>
                </w:rPrChange>
              </w:rPr>
              <w:t>6299</w:t>
            </w:r>
          </w:p>
        </w:tc>
        <w:tc>
          <w:tcPr>
            <w:tcW w:w="1276" w:type="dxa"/>
            <w:tcBorders>
              <w:top w:val="nil"/>
              <w:left w:val="nil"/>
              <w:bottom w:val="single" w:sz="4" w:space="0" w:color="auto"/>
              <w:right w:val="single" w:sz="4" w:space="0" w:color="auto"/>
            </w:tcBorders>
            <w:noWrap/>
            <w:vAlign w:val="center"/>
            <w:tcPrChange w:id="908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082"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083" w:author="Administrator" w:date="2021-02-08T09:29:00Z">
                  <w:rPr>
                    <w:rFonts w:ascii="仿宋_GB2312" w:eastAsia="仿宋_GB2312" w:hint="eastAsia"/>
                    <w:color w:val="000000"/>
                    <w:sz w:val="32"/>
                    <w:szCs w:val="32"/>
                  </w:rPr>
                </w:rPrChange>
              </w:rPr>
              <w:t>33201</w:t>
            </w:r>
          </w:p>
        </w:tc>
        <w:tc>
          <w:tcPr>
            <w:tcW w:w="1134" w:type="dxa"/>
            <w:tcBorders>
              <w:top w:val="nil"/>
              <w:left w:val="nil"/>
              <w:bottom w:val="single" w:sz="4" w:space="0" w:color="auto"/>
              <w:right w:val="single" w:sz="4" w:space="0" w:color="auto"/>
            </w:tcBorders>
            <w:vAlign w:val="center"/>
            <w:tcPrChange w:id="908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0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086" w:author="Administrator" w:date="2021-02-08T09:29:00Z">
                  <w:rPr>
                    <w:rFonts w:ascii="仿宋_GB2312" w:eastAsia="仿宋_GB2312" w:hint="eastAsia"/>
                    <w:color w:val="000000"/>
                    <w:sz w:val="32"/>
                    <w:szCs w:val="32"/>
                  </w:rPr>
                </w:rPrChange>
              </w:rPr>
              <w:t>56765</w:t>
            </w:r>
          </w:p>
        </w:tc>
        <w:tc>
          <w:tcPr>
            <w:tcW w:w="1212" w:type="dxa"/>
            <w:tcBorders>
              <w:top w:val="nil"/>
              <w:left w:val="nil"/>
              <w:bottom w:val="single" w:sz="4" w:space="0" w:color="auto"/>
              <w:right w:val="single" w:sz="4" w:space="0" w:color="auto"/>
            </w:tcBorders>
            <w:vAlign w:val="center"/>
            <w:tcPrChange w:id="9087"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0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089" w:author="Administrator" w:date="2021-02-08T09:29:00Z">
                  <w:rPr>
                    <w:rFonts w:ascii="仿宋_GB2312" w:eastAsia="仿宋_GB2312" w:hint="eastAsia"/>
                    <w:color w:val="000000"/>
                    <w:sz w:val="32"/>
                    <w:szCs w:val="32"/>
                  </w:rPr>
                </w:rPrChange>
              </w:rPr>
              <w:t>58763</w:t>
            </w:r>
          </w:p>
        </w:tc>
      </w:tr>
      <w:tr w:rsidR="00631A09" w:rsidRPr="00E51CF4" w:rsidTr="00E51CF4">
        <w:trPr>
          <w:trHeight w:val="408"/>
          <w:jc w:val="center"/>
          <w:trPrChange w:id="9090" w:author="Administrator" w:date="2021-02-08T09:30:00Z">
            <w:trPr>
              <w:trHeight w:val="408"/>
            </w:trPr>
          </w:trPrChange>
        </w:trPr>
        <w:tc>
          <w:tcPr>
            <w:tcW w:w="704" w:type="dxa"/>
            <w:tcBorders>
              <w:top w:val="nil"/>
              <w:left w:val="single" w:sz="4" w:space="0" w:color="auto"/>
              <w:bottom w:val="single" w:sz="4" w:space="0" w:color="auto"/>
              <w:right w:val="single" w:sz="4" w:space="0" w:color="auto"/>
            </w:tcBorders>
            <w:noWrap/>
            <w:vAlign w:val="center"/>
            <w:tcPrChange w:id="909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2"/>
              </w:numPr>
              <w:spacing w:line="560" w:lineRule="exact"/>
              <w:jc w:val="center"/>
              <w:rPr>
                <w:rFonts w:asciiTheme="minorEastAsia" w:eastAsiaTheme="minorEastAsia" w:hAnsiTheme="minorEastAsia" w:cs="宋体"/>
                <w:color w:val="000000"/>
                <w:kern w:val="0"/>
                <w:sz w:val="24"/>
                <w:szCs w:val="24"/>
                <w:rPrChange w:id="9092" w:author="Administrator" w:date="2021-02-08T09:29:00Z">
                  <w:rPr>
                    <w:rFonts w:ascii="仿宋_GB2312" w:eastAsia="仿宋_GB2312" w:cs="宋体"/>
                    <w:color w:val="000000"/>
                    <w:kern w:val="0"/>
                    <w:sz w:val="30"/>
                    <w:szCs w:val="30"/>
                  </w:rPr>
                </w:rPrChange>
              </w:rPr>
            </w:pPr>
          </w:p>
        </w:tc>
        <w:tc>
          <w:tcPr>
            <w:tcW w:w="3147" w:type="dxa"/>
            <w:tcBorders>
              <w:top w:val="nil"/>
              <w:left w:val="nil"/>
              <w:bottom w:val="single" w:sz="4" w:space="0" w:color="auto"/>
              <w:right w:val="single" w:sz="4" w:space="0" w:color="auto"/>
            </w:tcBorders>
            <w:noWrap/>
            <w:vAlign w:val="center"/>
            <w:tcPrChange w:id="9093" w:author="Administrator" w:date="2021-02-08T09:30:00Z">
              <w:tcPr>
                <w:tcW w:w="31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094"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095" w:author="Administrator" w:date="2021-02-08T09:29:00Z">
                  <w:rPr>
                    <w:rFonts w:ascii="仿宋_GB2312" w:eastAsia="仿宋_GB2312" w:hint="eastAsia"/>
                    <w:color w:val="000000"/>
                    <w:sz w:val="32"/>
                    <w:szCs w:val="32"/>
                  </w:rPr>
                </w:rPrChange>
              </w:rPr>
              <w:t xml:space="preserve">影像科医生 </w:t>
            </w:r>
          </w:p>
        </w:tc>
        <w:tc>
          <w:tcPr>
            <w:tcW w:w="1134" w:type="dxa"/>
            <w:tcBorders>
              <w:top w:val="nil"/>
              <w:left w:val="nil"/>
              <w:bottom w:val="single" w:sz="4" w:space="0" w:color="auto"/>
              <w:right w:val="single" w:sz="4" w:space="0" w:color="auto"/>
            </w:tcBorders>
            <w:noWrap/>
            <w:vAlign w:val="center"/>
            <w:tcPrChange w:id="909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097"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098" w:author="Administrator" w:date="2021-02-08T09:29:00Z">
                  <w:rPr>
                    <w:rFonts w:ascii="仿宋_GB2312" w:eastAsia="仿宋_GB2312" w:hint="eastAsia"/>
                    <w:color w:val="000000"/>
                    <w:sz w:val="32"/>
                    <w:szCs w:val="32"/>
                  </w:rPr>
                </w:rPrChange>
              </w:rPr>
              <w:t>11808</w:t>
            </w:r>
          </w:p>
        </w:tc>
        <w:tc>
          <w:tcPr>
            <w:tcW w:w="1134" w:type="dxa"/>
            <w:tcBorders>
              <w:top w:val="nil"/>
              <w:left w:val="nil"/>
              <w:bottom w:val="single" w:sz="4" w:space="0" w:color="auto"/>
              <w:right w:val="single" w:sz="4" w:space="0" w:color="auto"/>
            </w:tcBorders>
            <w:noWrap/>
            <w:vAlign w:val="center"/>
            <w:tcPrChange w:id="909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100"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101" w:author="Administrator" w:date="2021-02-08T09:29:00Z">
                  <w:rPr>
                    <w:rFonts w:ascii="仿宋_GB2312" w:eastAsia="仿宋_GB2312" w:hint="eastAsia"/>
                    <w:color w:val="000000"/>
                    <w:sz w:val="32"/>
                    <w:szCs w:val="32"/>
                  </w:rPr>
                </w:rPrChange>
              </w:rPr>
              <w:t>12646</w:t>
            </w:r>
          </w:p>
        </w:tc>
        <w:tc>
          <w:tcPr>
            <w:tcW w:w="1276" w:type="dxa"/>
            <w:tcBorders>
              <w:top w:val="nil"/>
              <w:left w:val="nil"/>
              <w:bottom w:val="single" w:sz="4" w:space="0" w:color="auto"/>
              <w:right w:val="single" w:sz="4" w:space="0" w:color="auto"/>
            </w:tcBorders>
            <w:noWrap/>
            <w:vAlign w:val="center"/>
            <w:tcPrChange w:id="910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color w:val="000000"/>
                <w:kern w:val="0"/>
                <w:sz w:val="24"/>
                <w:szCs w:val="24"/>
                <w:rPrChange w:id="9103" w:author="Administrator" w:date="2021-02-08T09:29:00Z">
                  <w:rPr>
                    <w:rFonts w:ascii="仿宋_GB2312" w:eastAsia="仿宋_GB2312" w:hAnsi="仿宋_GB2312" w:cs="宋体"/>
                    <w:color w:val="000000"/>
                    <w:kern w:val="0"/>
                    <w:sz w:val="32"/>
                    <w:szCs w:val="32"/>
                  </w:rPr>
                </w:rPrChange>
              </w:rPr>
            </w:pPr>
            <w:r w:rsidRPr="00E51CF4">
              <w:rPr>
                <w:rFonts w:asciiTheme="minorEastAsia" w:eastAsiaTheme="minorEastAsia" w:hAnsiTheme="minorEastAsia" w:hint="eastAsia"/>
                <w:color w:val="000000"/>
                <w:sz w:val="24"/>
                <w:szCs w:val="24"/>
                <w:rPrChange w:id="9104" w:author="Administrator" w:date="2021-02-08T09:29:00Z">
                  <w:rPr>
                    <w:rFonts w:ascii="仿宋_GB2312" w:eastAsia="仿宋_GB2312" w:hint="eastAsia"/>
                    <w:color w:val="000000"/>
                    <w:sz w:val="32"/>
                    <w:szCs w:val="32"/>
                  </w:rPr>
                </w:rPrChange>
              </w:rPr>
              <w:t>35573</w:t>
            </w:r>
          </w:p>
        </w:tc>
        <w:tc>
          <w:tcPr>
            <w:tcW w:w="1134" w:type="dxa"/>
            <w:tcBorders>
              <w:top w:val="nil"/>
              <w:left w:val="nil"/>
              <w:bottom w:val="single" w:sz="4" w:space="0" w:color="auto"/>
              <w:right w:val="single" w:sz="4" w:space="0" w:color="auto"/>
            </w:tcBorders>
            <w:vAlign w:val="center"/>
            <w:tcPrChange w:id="910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1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107" w:author="Administrator" w:date="2021-02-08T09:29:00Z">
                  <w:rPr>
                    <w:rFonts w:ascii="仿宋_GB2312" w:eastAsia="仿宋_GB2312" w:hint="eastAsia"/>
                    <w:color w:val="000000"/>
                    <w:sz w:val="32"/>
                    <w:szCs w:val="32"/>
                  </w:rPr>
                </w:rPrChange>
              </w:rPr>
              <w:t>57214</w:t>
            </w:r>
          </w:p>
        </w:tc>
        <w:tc>
          <w:tcPr>
            <w:tcW w:w="1212" w:type="dxa"/>
            <w:tcBorders>
              <w:top w:val="nil"/>
              <w:left w:val="nil"/>
              <w:bottom w:val="single" w:sz="4" w:space="0" w:color="auto"/>
              <w:right w:val="single" w:sz="4" w:space="0" w:color="auto"/>
            </w:tcBorders>
            <w:vAlign w:val="center"/>
            <w:tcPrChange w:id="9108" w:author="Administrator" w:date="2021-02-08T09:30:00Z">
              <w:tcPr>
                <w:tcW w:w="121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1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110" w:author="Administrator" w:date="2021-02-08T09:29:00Z">
                  <w:rPr>
                    <w:rFonts w:ascii="仿宋_GB2312" w:eastAsia="仿宋_GB2312" w:hint="eastAsia"/>
                    <w:color w:val="000000"/>
                    <w:sz w:val="32"/>
                    <w:szCs w:val="32"/>
                  </w:rPr>
                </w:rPrChange>
              </w:rPr>
              <w:t>58984</w:t>
            </w:r>
          </w:p>
        </w:tc>
      </w:tr>
    </w:tbl>
    <w:p w:rsidR="00631A09" w:rsidRPr="00E51CF4" w:rsidRDefault="00631A09" w:rsidP="003F5A90">
      <w:pPr>
        <w:spacing w:line="560" w:lineRule="exact"/>
        <w:ind w:firstLineChars="200" w:firstLine="480"/>
        <w:rPr>
          <w:rFonts w:asciiTheme="minorEastAsia" w:eastAsiaTheme="minorEastAsia" w:hAnsiTheme="minorEastAsia"/>
          <w:color w:val="000000"/>
          <w:sz w:val="24"/>
          <w:szCs w:val="24"/>
          <w:rPrChange w:id="9111" w:author="Administrator" w:date="2021-02-08T09:29:00Z">
            <w:rPr>
              <w:rFonts w:ascii="黑体" w:eastAsia="黑体" w:hAnsi="黑体"/>
              <w:color w:val="000000"/>
              <w:sz w:val="32"/>
              <w:szCs w:val="32"/>
            </w:rPr>
          </w:rPrChange>
        </w:rPr>
        <w:pPrChange w:id="9112" w:author="Administrator" w:date="2021-02-08T09:16:00Z">
          <w:pPr>
            <w:spacing w:line="560" w:lineRule="exact"/>
            <w:ind w:firstLineChars="200" w:firstLine="640"/>
          </w:pPr>
        </w:pPrChange>
      </w:pPr>
      <w:r w:rsidRPr="00E51CF4">
        <w:rPr>
          <w:rFonts w:asciiTheme="minorEastAsia" w:eastAsiaTheme="minorEastAsia" w:hAnsiTheme="minorEastAsia" w:hint="eastAsia"/>
          <w:color w:val="000000"/>
          <w:sz w:val="24"/>
          <w:szCs w:val="24"/>
          <w:rPrChange w:id="9113" w:author="Administrator" w:date="2021-02-08T09:29:00Z">
            <w:rPr>
              <w:rFonts w:ascii="黑体" w:eastAsia="黑体" w:hAnsi="黑体" w:hint="eastAsia"/>
              <w:color w:val="000000"/>
              <w:sz w:val="32"/>
              <w:szCs w:val="32"/>
            </w:rPr>
          </w:rPrChange>
        </w:rPr>
        <w:t xml:space="preserve">三、办事人员和有关人员 </w:t>
      </w:r>
    </w:p>
    <w:p w:rsidR="00631A09" w:rsidRPr="00E51CF4" w:rsidRDefault="00631A09" w:rsidP="003F5A90">
      <w:pPr>
        <w:spacing w:line="560" w:lineRule="exact"/>
        <w:ind w:firstLineChars="200" w:firstLine="480"/>
        <w:rPr>
          <w:rFonts w:asciiTheme="minorEastAsia" w:eastAsiaTheme="minorEastAsia" w:hAnsiTheme="minorEastAsia"/>
          <w:color w:val="000000"/>
          <w:sz w:val="24"/>
          <w:szCs w:val="24"/>
          <w:rPrChange w:id="9114" w:author="Administrator" w:date="2021-02-08T09:29:00Z">
            <w:rPr>
              <w:rFonts w:ascii="Times New Roman" w:eastAsia="仿宋_GB2312" w:hAnsi="Times New Roman"/>
              <w:color w:val="000000"/>
              <w:sz w:val="32"/>
              <w:szCs w:val="32"/>
            </w:rPr>
          </w:rPrChange>
        </w:rPr>
        <w:pPrChange w:id="9115" w:author="Administrator" w:date="2021-02-08T09:16:00Z">
          <w:pPr>
            <w:spacing w:line="560" w:lineRule="exact"/>
            <w:ind w:firstLineChars="200" w:firstLine="640"/>
          </w:pPr>
        </w:pPrChange>
      </w:pPr>
      <w:r w:rsidRPr="00E51CF4">
        <w:rPr>
          <w:rFonts w:asciiTheme="minorEastAsia" w:eastAsiaTheme="minorEastAsia" w:hAnsiTheme="minorEastAsia"/>
          <w:color w:val="000000"/>
          <w:sz w:val="24"/>
          <w:szCs w:val="24"/>
          <w:rPrChange w:id="9116" w:author="Administrator" w:date="2021-02-08T09:29:00Z">
            <w:rPr>
              <w:rFonts w:ascii="Times New Roman" w:eastAsia="仿宋_GB2312" w:hAnsi="Times New Roman"/>
              <w:color w:val="000000"/>
              <w:sz w:val="32"/>
              <w:szCs w:val="32"/>
            </w:rPr>
          </w:rPrChange>
        </w:rPr>
        <w:t>115个职位（工种），按中位数升序排列</w:t>
      </w:r>
      <w:r w:rsidRPr="00E51CF4">
        <w:rPr>
          <w:rFonts w:asciiTheme="minorEastAsia" w:eastAsiaTheme="minorEastAsia" w:hAnsiTheme="minorEastAsia" w:hint="eastAsia"/>
          <w:color w:val="000000"/>
          <w:sz w:val="24"/>
          <w:szCs w:val="24"/>
          <w:rPrChange w:id="9117" w:author="Administrator" w:date="2021-02-08T09:29:00Z">
            <w:rPr>
              <w:rFonts w:ascii="Times New Roman" w:eastAsia="仿宋_GB2312" w:hAnsi="Times New Roman" w:hint="eastAsia"/>
              <w:color w:val="000000"/>
              <w:sz w:val="32"/>
              <w:szCs w:val="32"/>
            </w:rPr>
          </w:rPrChange>
        </w:rPr>
        <w:t>。</w:t>
      </w:r>
    </w:p>
    <w:tbl>
      <w:tblPr>
        <w:tblW w:w="9724" w:type="dxa"/>
        <w:jc w:val="center"/>
        <w:tblInd w:w="113" w:type="dxa"/>
        <w:tblLook w:val="0000"/>
        <w:tblPrChange w:id="9118" w:author="Administrator" w:date="2021-02-08T09:30:00Z">
          <w:tblPr>
            <w:tblW w:w="9724" w:type="dxa"/>
            <w:tblInd w:w="113" w:type="dxa"/>
            <w:tblLook w:val="0000"/>
          </w:tblPr>
        </w:tblPrChange>
      </w:tblPr>
      <w:tblGrid>
        <w:gridCol w:w="704"/>
        <w:gridCol w:w="2987"/>
        <w:gridCol w:w="1124"/>
        <w:gridCol w:w="1158"/>
        <w:gridCol w:w="1276"/>
        <w:gridCol w:w="1123"/>
        <w:gridCol w:w="1352"/>
        <w:tblGridChange w:id="9119">
          <w:tblGrid>
            <w:gridCol w:w="704"/>
            <w:gridCol w:w="2987"/>
            <w:gridCol w:w="1124"/>
            <w:gridCol w:w="1158"/>
            <w:gridCol w:w="1276"/>
            <w:gridCol w:w="1123"/>
            <w:gridCol w:w="1352"/>
          </w:tblGrid>
        </w:tblGridChange>
      </w:tblGrid>
      <w:tr w:rsidR="00631A09" w:rsidRPr="00E51CF4" w:rsidTr="00E51CF4">
        <w:trPr>
          <w:trHeight w:val="408"/>
          <w:tblHeader/>
          <w:jc w:val="center"/>
          <w:trPrChange w:id="9120" w:author="Administrator" w:date="2021-02-08T09:30:00Z">
            <w:trPr>
              <w:trHeight w:val="408"/>
              <w:tblHeader/>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9121"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b/>
                <w:bCs/>
                <w:color w:val="000000"/>
                <w:sz w:val="24"/>
                <w:szCs w:val="24"/>
                <w:rPrChange w:id="9122" w:author="Administrator" w:date="2021-02-08T09:29:00Z">
                  <w:rPr>
                    <w:rFonts w:ascii="仿宋_GB2312" w:eastAsia="仿宋_GB2312" w:hAnsi="仿宋"/>
                    <w:b/>
                    <w:bCs/>
                    <w:color w:val="000000"/>
                    <w:sz w:val="30"/>
                    <w:szCs w:val="30"/>
                  </w:rPr>
                </w:rPrChange>
              </w:rPr>
            </w:pPr>
            <w:r w:rsidRPr="00E51CF4">
              <w:rPr>
                <w:rFonts w:asciiTheme="minorEastAsia" w:eastAsiaTheme="minorEastAsia" w:hAnsiTheme="minorEastAsia" w:cs="宋体" w:hint="eastAsia"/>
                <w:b/>
                <w:bCs/>
                <w:color w:val="000000"/>
                <w:kern w:val="0"/>
                <w:sz w:val="24"/>
                <w:szCs w:val="24"/>
                <w:rPrChange w:id="9123" w:author="Administrator" w:date="2021-02-08T09:29:00Z">
                  <w:rPr>
                    <w:rFonts w:ascii="仿宋_GB2312" w:eastAsia="仿宋_GB2312" w:hAnsi="仿宋" w:cs="宋体" w:hint="eastAsia"/>
                    <w:b/>
                    <w:bCs/>
                    <w:color w:val="000000"/>
                    <w:kern w:val="0"/>
                    <w:sz w:val="30"/>
                    <w:szCs w:val="30"/>
                  </w:rPr>
                </w:rPrChange>
              </w:rPr>
              <w:t>序号</w:t>
            </w:r>
          </w:p>
        </w:tc>
        <w:tc>
          <w:tcPr>
            <w:tcW w:w="2987" w:type="dxa"/>
            <w:tcBorders>
              <w:top w:val="single" w:sz="4" w:space="0" w:color="auto"/>
              <w:left w:val="nil"/>
              <w:bottom w:val="single" w:sz="4" w:space="0" w:color="auto"/>
              <w:right w:val="single" w:sz="4" w:space="0" w:color="auto"/>
            </w:tcBorders>
            <w:noWrap/>
            <w:vAlign w:val="center"/>
            <w:tcPrChange w:id="9124"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b/>
                <w:bCs/>
                <w:color w:val="000000"/>
                <w:kern w:val="0"/>
                <w:sz w:val="24"/>
                <w:szCs w:val="24"/>
                <w:rPrChange w:id="9125" w:author="Administrator" w:date="2021-02-08T09:29:00Z">
                  <w:rPr>
                    <w:rFonts w:ascii="仿宋_GB2312" w:eastAsia="仿宋_GB2312" w:hAnsi="仿宋" w:cs="宋体"/>
                    <w:b/>
                    <w:bCs/>
                    <w:color w:val="000000"/>
                    <w:kern w:val="0"/>
                    <w:sz w:val="30"/>
                    <w:szCs w:val="30"/>
                  </w:rPr>
                </w:rPrChange>
              </w:rPr>
            </w:pPr>
            <w:r w:rsidRPr="00E51CF4">
              <w:rPr>
                <w:rFonts w:asciiTheme="minorEastAsia" w:eastAsiaTheme="minorEastAsia" w:hAnsiTheme="minorEastAsia" w:cs="宋体" w:hint="eastAsia"/>
                <w:b/>
                <w:bCs/>
                <w:color w:val="000000"/>
                <w:kern w:val="0"/>
                <w:sz w:val="24"/>
                <w:szCs w:val="24"/>
                <w:rPrChange w:id="9126" w:author="Administrator" w:date="2021-02-08T09:29:00Z">
                  <w:rPr>
                    <w:rFonts w:ascii="仿宋_GB2312" w:eastAsia="仿宋_GB2312" w:hAnsi="仿宋" w:cs="宋体" w:hint="eastAsia"/>
                    <w:b/>
                    <w:bCs/>
                    <w:color w:val="000000"/>
                    <w:kern w:val="0"/>
                    <w:sz w:val="30"/>
                    <w:szCs w:val="30"/>
                  </w:rPr>
                </w:rPrChange>
              </w:rPr>
              <w:t>企业职位（工种）</w:t>
            </w:r>
          </w:p>
          <w:p w:rsidR="00631A09" w:rsidRPr="00E51CF4" w:rsidRDefault="00631A09">
            <w:pPr>
              <w:widowControl/>
              <w:spacing w:line="560" w:lineRule="exact"/>
              <w:jc w:val="center"/>
              <w:rPr>
                <w:rFonts w:asciiTheme="minorEastAsia" w:eastAsiaTheme="minorEastAsia" w:hAnsiTheme="minorEastAsia"/>
                <w:b/>
                <w:bCs/>
                <w:color w:val="000000"/>
                <w:sz w:val="24"/>
                <w:szCs w:val="24"/>
                <w:rPrChange w:id="9127" w:author="Administrator" w:date="2021-02-08T09:29:00Z">
                  <w:rPr>
                    <w:rFonts w:ascii="仿宋_GB2312" w:eastAsia="仿宋_GB2312" w:hAnsi="仿宋"/>
                    <w:b/>
                    <w:bCs/>
                    <w:color w:val="000000"/>
                    <w:sz w:val="30"/>
                    <w:szCs w:val="30"/>
                  </w:rPr>
                </w:rPrChange>
              </w:rPr>
            </w:pPr>
            <w:r w:rsidRPr="00E51CF4">
              <w:rPr>
                <w:rFonts w:asciiTheme="minorEastAsia" w:eastAsiaTheme="minorEastAsia" w:hAnsiTheme="minorEastAsia" w:cs="宋体" w:hint="eastAsia"/>
                <w:b/>
                <w:bCs/>
                <w:color w:val="000000"/>
                <w:kern w:val="0"/>
                <w:sz w:val="24"/>
                <w:szCs w:val="24"/>
                <w:rPrChange w:id="9128" w:author="Administrator" w:date="2021-02-08T09:29:00Z">
                  <w:rPr>
                    <w:rFonts w:ascii="仿宋_GB2312" w:eastAsia="仿宋_GB2312" w:hAnsi="仿宋" w:cs="宋体" w:hint="eastAsia"/>
                    <w:b/>
                    <w:bCs/>
                    <w:color w:val="000000"/>
                    <w:kern w:val="0"/>
                    <w:sz w:val="30"/>
                    <w:szCs w:val="30"/>
                  </w:rPr>
                </w:rPrChange>
              </w:rPr>
              <w:t>发布名称</w:t>
            </w:r>
          </w:p>
        </w:tc>
        <w:tc>
          <w:tcPr>
            <w:tcW w:w="1124" w:type="dxa"/>
            <w:tcBorders>
              <w:top w:val="single" w:sz="4" w:space="0" w:color="auto"/>
              <w:left w:val="nil"/>
              <w:bottom w:val="single" w:sz="4" w:space="0" w:color="auto"/>
              <w:right w:val="single" w:sz="4" w:space="0" w:color="auto"/>
            </w:tcBorders>
            <w:noWrap/>
            <w:vAlign w:val="center"/>
            <w:tcPrChange w:id="9129"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b/>
                <w:bCs/>
                <w:color w:val="000000"/>
                <w:sz w:val="24"/>
                <w:szCs w:val="24"/>
                <w:rPrChange w:id="9130" w:author="Administrator" w:date="2021-02-08T09:29:00Z">
                  <w:rPr>
                    <w:rFonts w:ascii="仿宋_GB2312" w:eastAsia="仿宋_GB2312" w:hAnsi="仿宋"/>
                    <w:b/>
                    <w:bCs/>
                    <w:color w:val="000000"/>
                    <w:sz w:val="30"/>
                    <w:szCs w:val="30"/>
                  </w:rPr>
                </w:rPrChange>
              </w:rPr>
            </w:pPr>
            <w:r w:rsidRPr="00E51CF4">
              <w:rPr>
                <w:rFonts w:asciiTheme="minorEastAsia" w:eastAsiaTheme="minorEastAsia" w:hAnsiTheme="minorEastAsia" w:cs="宋体" w:hint="eastAsia"/>
                <w:b/>
                <w:bCs/>
                <w:color w:val="000000"/>
                <w:kern w:val="0"/>
                <w:sz w:val="24"/>
                <w:szCs w:val="24"/>
                <w:rPrChange w:id="9131" w:author="Administrator" w:date="2021-02-08T09:29:00Z">
                  <w:rPr>
                    <w:rFonts w:ascii="仿宋_GB2312" w:eastAsia="仿宋_GB2312" w:hAnsi="仿宋" w:cs="宋体" w:hint="eastAsia"/>
                    <w:b/>
                    <w:bCs/>
                    <w:color w:val="000000"/>
                    <w:kern w:val="0"/>
                    <w:sz w:val="30"/>
                    <w:szCs w:val="30"/>
                  </w:rPr>
                </w:rPrChange>
              </w:rPr>
              <w:t>低位数</w:t>
            </w:r>
          </w:p>
        </w:tc>
        <w:tc>
          <w:tcPr>
            <w:tcW w:w="1158" w:type="dxa"/>
            <w:tcBorders>
              <w:top w:val="single" w:sz="4" w:space="0" w:color="auto"/>
              <w:left w:val="nil"/>
              <w:bottom w:val="single" w:sz="4" w:space="0" w:color="auto"/>
              <w:right w:val="single" w:sz="4" w:space="0" w:color="auto"/>
            </w:tcBorders>
            <w:noWrap/>
            <w:vAlign w:val="center"/>
            <w:tcPrChange w:id="9132"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b/>
                <w:bCs/>
                <w:color w:val="000000"/>
                <w:sz w:val="24"/>
                <w:szCs w:val="24"/>
                <w:rPrChange w:id="9133" w:author="Administrator" w:date="2021-02-08T09:29:00Z">
                  <w:rPr>
                    <w:rFonts w:ascii="仿宋_GB2312" w:eastAsia="仿宋_GB2312" w:hAnsi="仿宋"/>
                    <w:b/>
                    <w:bCs/>
                    <w:color w:val="000000"/>
                    <w:sz w:val="30"/>
                    <w:szCs w:val="30"/>
                  </w:rPr>
                </w:rPrChange>
              </w:rPr>
            </w:pPr>
            <w:r w:rsidRPr="00E51CF4">
              <w:rPr>
                <w:rFonts w:asciiTheme="minorEastAsia" w:eastAsiaTheme="minorEastAsia" w:hAnsiTheme="minorEastAsia" w:cs="宋体" w:hint="eastAsia"/>
                <w:b/>
                <w:bCs/>
                <w:color w:val="000000"/>
                <w:kern w:val="0"/>
                <w:sz w:val="24"/>
                <w:szCs w:val="24"/>
                <w:rPrChange w:id="9134" w:author="Administrator" w:date="2021-02-08T09:29:00Z">
                  <w:rPr>
                    <w:rFonts w:ascii="仿宋_GB2312" w:eastAsia="仿宋_GB2312" w:hAnsi="仿宋" w:cs="宋体" w:hint="eastAsia"/>
                    <w:b/>
                    <w:bCs/>
                    <w:color w:val="000000"/>
                    <w:kern w:val="0"/>
                    <w:sz w:val="30"/>
                    <w:szCs w:val="30"/>
                  </w:rPr>
                </w:rPrChange>
              </w:rPr>
              <w:t>下四分位数</w:t>
            </w:r>
          </w:p>
        </w:tc>
        <w:tc>
          <w:tcPr>
            <w:tcW w:w="1276" w:type="dxa"/>
            <w:tcBorders>
              <w:top w:val="single" w:sz="4" w:space="0" w:color="auto"/>
              <w:left w:val="nil"/>
              <w:bottom w:val="single" w:sz="4" w:space="0" w:color="auto"/>
              <w:right w:val="single" w:sz="4" w:space="0" w:color="auto"/>
            </w:tcBorders>
            <w:noWrap/>
            <w:vAlign w:val="center"/>
            <w:tcPrChange w:id="9135"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b/>
                <w:bCs/>
                <w:color w:val="000000"/>
                <w:sz w:val="24"/>
                <w:szCs w:val="24"/>
                <w:rPrChange w:id="9136" w:author="Administrator" w:date="2021-02-08T09:29:00Z">
                  <w:rPr>
                    <w:rFonts w:ascii="仿宋_GB2312" w:eastAsia="仿宋_GB2312" w:hAnsi="仿宋"/>
                    <w:b/>
                    <w:bCs/>
                    <w:color w:val="000000"/>
                    <w:sz w:val="30"/>
                    <w:szCs w:val="30"/>
                  </w:rPr>
                </w:rPrChange>
              </w:rPr>
            </w:pPr>
            <w:r w:rsidRPr="00E51CF4">
              <w:rPr>
                <w:rFonts w:asciiTheme="minorEastAsia" w:eastAsiaTheme="minorEastAsia" w:hAnsiTheme="minorEastAsia" w:cs="宋体" w:hint="eastAsia"/>
                <w:b/>
                <w:bCs/>
                <w:color w:val="000000"/>
                <w:kern w:val="0"/>
                <w:sz w:val="24"/>
                <w:szCs w:val="24"/>
                <w:rPrChange w:id="9137" w:author="Administrator" w:date="2021-02-08T09:29:00Z">
                  <w:rPr>
                    <w:rFonts w:ascii="仿宋_GB2312" w:eastAsia="仿宋_GB2312" w:hAnsi="仿宋" w:cs="宋体" w:hint="eastAsia"/>
                    <w:b/>
                    <w:bCs/>
                    <w:color w:val="000000"/>
                    <w:kern w:val="0"/>
                    <w:sz w:val="30"/>
                    <w:szCs w:val="30"/>
                  </w:rPr>
                </w:rPrChange>
              </w:rPr>
              <w:t>中位数</w:t>
            </w:r>
          </w:p>
        </w:tc>
        <w:tc>
          <w:tcPr>
            <w:tcW w:w="1123" w:type="dxa"/>
            <w:tcBorders>
              <w:top w:val="single" w:sz="4" w:space="0" w:color="auto"/>
              <w:left w:val="nil"/>
              <w:bottom w:val="single" w:sz="4" w:space="0" w:color="auto"/>
              <w:right w:val="single" w:sz="4" w:space="0" w:color="auto"/>
            </w:tcBorders>
            <w:vAlign w:val="center"/>
            <w:tcPrChange w:id="9138"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b/>
                <w:bCs/>
                <w:color w:val="000000"/>
                <w:sz w:val="24"/>
                <w:szCs w:val="24"/>
                <w:rPrChange w:id="9139" w:author="Administrator" w:date="2021-02-08T09:29:00Z">
                  <w:rPr>
                    <w:rFonts w:ascii="仿宋_GB2312" w:eastAsia="仿宋_GB2312" w:hAnsi="仿宋"/>
                    <w:b/>
                    <w:bCs/>
                    <w:color w:val="000000"/>
                    <w:sz w:val="30"/>
                    <w:szCs w:val="30"/>
                  </w:rPr>
                </w:rPrChange>
              </w:rPr>
            </w:pPr>
            <w:r w:rsidRPr="00E51CF4">
              <w:rPr>
                <w:rFonts w:asciiTheme="minorEastAsia" w:eastAsiaTheme="minorEastAsia" w:hAnsiTheme="minorEastAsia" w:cs="宋体" w:hint="eastAsia"/>
                <w:b/>
                <w:bCs/>
                <w:color w:val="000000"/>
                <w:kern w:val="0"/>
                <w:sz w:val="24"/>
                <w:szCs w:val="24"/>
                <w:rPrChange w:id="9140" w:author="Administrator" w:date="2021-02-08T09:29:00Z">
                  <w:rPr>
                    <w:rFonts w:ascii="仿宋_GB2312" w:eastAsia="仿宋_GB2312" w:hAnsi="仿宋" w:cs="宋体" w:hint="eastAsia"/>
                    <w:b/>
                    <w:bCs/>
                    <w:color w:val="000000"/>
                    <w:kern w:val="0"/>
                    <w:sz w:val="30"/>
                    <w:szCs w:val="30"/>
                  </w:rPr>
                </w:rPrChange>
              </w:rPr>
              <w:t>上四分位数</w:t>
            </w:r>
          </w:p>
        </w:tc>
        <w:tc>
          <w:tcPr>
            <w:tcW w:w="1352" w:type="dxa"/>
            <w:tcBorders>
              <w:top w:val="single" w:sz="4" w:space="0" w:color="auto"/>
              <w:left w:val="nil"/>
              <w:bottom w:val="single" w:sz="4" w:space="0" w:color="auto"/>
              <w:right w:val="single" w:sz="4" w:space="0" w:color="auto"/>
            </w:tcBorders>
            <w:vAlign w:val="center"/>
            <w:tcPrChange w:id="9141"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b/>
                <w:bCs/>
                <w:color w:val="000000"/>
                <w:sz w:val="24"/>
                <w:szCs w:val="24"/>
                <w:rPrChange w:id="9142" w:author="Administrator" w:date="2021-02-08T09:29:00Z">
                  <w:rPr>
                    <w:rFonts w:ascii="仿宋_GB2312" w:eastAsia="仿宋_GB2312" w:hAnsi="仿宋"/>
                    <w:b/>
                    <w:bCs/>
                    <w:color w:val="000000"/>
                    <w:sz w:val="30"/>
                    <w:szCs w:val="30"/>
                  </w:rPr>
                </w:rPrChange>
              </w:rPr>
            </w:pPr>
            <w:r w:rsidRPr="00E51CF4">
              <w:rPr>
                <w:rFonts w:asciiTheme="minorEastAsia" w:eastAsiaTheme="minorEastAsia" w:hAnsiTheme="minorEastAsia" w:cs="宋体" w:hint="eastAsia"/>
                <w:b/>
                <w:bCs/>
                <w:color w:val="000000"/>
                <w:kern w:val="0"/>
                <w:sz w:val="24"/>
                <w:szCs w:val="24"/>
                <w:rPrChange w:id="9143" w:author="Administrator" w:date="2021-02-08T09:29:00Z">
                  <w:rPr>
                    <w:rFonts w:ascii="仿宋_GB2312" w:eastAsia="仿宋_GB2312" w:hAnsi="仿宋" w:cs="宋体" w:hint="eastAsia"/>
                    <w:b/>
                    <w:bCs/>
                    <w:color w:val="000000"/>
                    <w:kern w:val="0"/>
                    <w:sz w:val="30"/>
                    <w:szCs w:val="30"/>
                  </w:rPr>
                </w:rPrChange>
              </w:rPr>
              <w:t>高位数</w:t>
            </w:r>
          </w:p>
        </w:tc>
      </w:tr>
      <w:tr w:rsidR="00631A09" w:rsidRPr="00E51CF4" w:rsidTr="00E51CF4">
        <w:trPr>
          <w:trHeight w:val="276"/>
          <w:jc w:val="center"/>
          <w:trPrChange w:id="9144"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14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146"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147"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1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149" w:author="Administrator" w:date="2021-02-08T09:29:00Z">
                  <w:rPr>
                    <w:rFonts w:ascii="仿宋_GB2312" w:eastAsia="仿宋_GB2312" w:hint="eastAsia"/>
                    <w:color w:val="000000"/>
                    <w:sz w:val="32"/>
                    <w:szCs w:val="32"/>
                  </w:rPr>
                </w:rPrChange>
              </w:rPr>
              <w:t xml:space="preserve">资产管理员 </w:t>
            </w:r>
          </w:p>
        </w:tc>
        <w:tc>
          <w:tcPr>
            <w:tcW w:w="1124" w:type="dxa"/>
            <w:tcBorders>
              <w:top w:val="nil"/>
              <w:left w:val="nil"/>
              <w:bottom w:val="single" w:sz="4" w:space="0" w:color="auto"/>
              <w:right w:val="single" w:sz="4" w:space="0" w:color="auto"/>
            </w:tcBorders>
            <w:noWrap/>
            <w:vAlign w:val="center"/>
            <w:tcPrChange w:id="9150"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1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152" w:author="Administrator" w:date="2021-02-08T09:29:00Z">
                  <w:rPr>
                    <w:rFonts w:ascii="仿宋_GB2312" w:eastAsia="仿宋_GB2312" w:hint="eastAsia"/>
                    <w:color w:val="000000"/>
                    <w:sz w:val="32"/>
                    <w:szCs w:val="32"/>
                  </w:rPr>
                </w:rPrChange>
              </w:rPr>
              <w:t>2820</w:t>
            </w:r>
          </w:p>
        </w:tc>
        <w:tc>
          <w:tcPr>
            <w:tcW w:w="1158" w:type="dxa"/>
            <w:tcBorders>
              <w:top w:val="nil"/>
              <w:left w:val="nil"/>
              <w:bottom w:val="single" w:sz="4" w:space="0" w:color="auto"/>
              <w:right w:val="single" w:sz="4" w:space="0" w:color="auto"/>
            </w:tcBorders>
            <w:noWrap/>
            <w:vAlign w:val="center"/>
            <w:tcPrChange w:id="9153"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1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155" w:author="Administrator" w:date="2021-02-08T09:29:00Z">
                  <w:rPr>
                    <w:rFonts w:ascii="仿宋_GB2312" w:eastAsia="仿宋_GB2312" w:hint="eastAsia"/>
                    <w:color w:val="000000"/>
                    <w:sz w:val="32"/>
                    <w:szCs w:val="32"/>
                  </w:rPr>
                </w:rPrChange>
              </w:rPr>
              <w:t>3000</w:t>
            </w:r>
          </w:p>
        </w:tc>
        <w:tc>
          <w:tcPr>
            <w:tcW w:w="1276" w:type="dxa"/>
            <w:tcBorders>
              <w:top w:val="nil"/>
              <w:left w:val="nil"/>
              <w:bottom w:val="single" w:sz="4" w:space="0" w:color="auto"/>
              <w:right w:val="single" w:sz="4" w:space="0" w:color="auto"/>
            </w:tcBorders>
            <w:noWrap/>
            <w:vAlign w:val="center"/>
            <w:tcPrChange w:id="915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1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158" w:author="Administrator" w:date="2021-02-08T09:29:00Z">
                  <w:rPr>
                    <w:rFonts w:ascii="仿宋_GB2312" w:eastAsia="仿宋_GB2312" w:hint="eastAsia"/>
                    <w:color w:val="000000"/>
                    <w:sz w:val="32"/>
                    <w:szCs w:val="32"/>
                  </w:rPr>
                </w:rPrChange>
              </w:rPr>
              <w:t>3332</w:t>
            </w:r>
          </w:p>
        </w:tc>
        <w:tc>
          <w:tcPr>
            <w:tcW w:w="1123" w:type="dxa"/>
            <w:tcBorders>
              <w:top w:val="nil"/>
              <w:left w:val="nil"/>
              <w:bottom w:val="single" w:sz="4" w:space="0" w:color="auto"/>
              <w:right w:val="single" w:sz="4" w:space="0" w:color="auto"/>
            </w:tcBorders>
            <w:vAlign w:val="center"/>
            <w:tcPrChange w:id="9159"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1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161" w:author="Administrator" w:date="2021-02-08T09:29:00Z">
                  <w:rPr>
                    <w:rFonts w:ascii="仿宋_GB2312" w:eastAsia="仿宋_GB2312" w:hint="eastAsia"/>
                    <w:color w:val="000000"/>
                    <w:sz w:val="32"/>
                    <w:szCs w:val="32"/>
                  </w:rPr>
                </w:rPrChange>
              </w:rPr>
              <w:t>3844</w:t>
            </w:r>
          </w:p>
        </w:tc>
        <w:tc>
          <w:tcPr>
            <w:tcW w:w="1352" w:type="dxa"/>
            <w:tcBorders>
              <w:top w:val="nil"/>
              <w:left w:val="nil"/>
              <w:bottom w:val="single" w:sz="4" w:space="0" w:color="auto"/>
              <w:right w:val="single" w:sz="4" w:space="0" w:color="auto"/>
            </w:tcBorders>
            <w:vAlign w:val="center"/>
            <w:tcPrChange w:id="9162"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1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164" w:author="Administrator" w:date="2021-02-08T09:29:00Z">
                  <w:rPr>
                    <w:rFonts w:ascii="仿宋_GB2312" w:eastAsia="仿宋_GB2312" w:hint="eastAsia"/>
                    <w:color w:val="000000"/>
                    <w:sz w:val="32"/>
                    <w:szCs w:val="32"/>
                  </w:rPr>
                </w:rPrChange>
              </w:rPr>
              <w:t>3967</w:t>
            </w:r>
          </w:p>
        </w:tc>
      </w:tr>
      <w:tr w:rsidR="00631A09" w:rsidRPr="00E51CF4" w:rsidTr="00E51CF4">
        <w:trPr>
          <w:trHeight w:val="276"/>
          <w:jc w:val="center"/>
          <w:trPrChange w:id="9165"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16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167"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168"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1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170" w:author="Administrator" w:date="2021-02-08T09:29:00Z">
                  <w:rPr>
                    <w:rFonts w:ascii="仿宋_GB2312" w:eastAsia="仿宋_GB2312" w:hint="eastAsia"/>
                    <w:color w:val="000000"/>
                    <w:sz w:val="32"/>
                    <w:szCs w:val="32"/>
                  </w:rPr>
                </w:rPrChange>
              </w:rPr>
              <w:t xml:space="preserve">路桥资料员 </w:t>
            </w:r>
          </w:p>
        </w:tc>
        <w:tc>
          <w:tcPr>
            <w:tcW w:w="1124" w:type="dxa"/>
            <w:tcBorders>
              <w:top w:val="nil"/>
              <w:left w:val="nil"/>
              <w:bottom w:val="single" w:sz="4" w:space="0" w:color="auto"/>
              <w:right w:val="single" w:sz="4" w:space="0" w:color="auto"/>
            </w:tcBorders>
            <w:noWrap/>
            <w:vAlign w:val="center"/>
            <w:tcPrChange w:id="9171"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1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173" w:author="Administrator" w:date="2021-02-08T09:29:00Z">
                  <w:rPr>
                    <w:rFonts w:ascii="仿宋_GB2312" w:eastAsia="仿宋_GB2312" w:hint="eastAsia"/>
                    <w:color w:val="000000"/>
                    <w:sz w:val="32"/>
                    <w:szCs w:val="32"/>
                  </w:rPr>
                </w:rPrChange>
              </w:rPr>
              <w:t>2817</w:t>
            </w:r>
          </w:p>
        </w:tc>
        <w:tc>
          <w:tcPr>
            <w:tcW w:w="1158" w:type="dxa"/>
            <w:tcBorders>
              <w:top w:val="nil"/>
              <w:left w:val="nil"/>
              <w:bottom w:val="single" w:sz="4" w:space="0" w:color="auto"/>
              <w:right w:val="single" w:sz="4" w:space="0" w:color="auto"/>
            </w:tcBorders>
            <w:noWrap/>
            <w:vAlign w:val="center"/>
            <w:tcPrChange w:id="9174"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1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176" w:author="Administrator" w:date="2021-02-08T09:29:00Z">
                  <w:rPr>
                    <w:rFonts w:ascii="仿宋_GB2312" w:eastAsia="仿宋_GB2312" w:hint="eastAsia"/>
                    <w:color w:val="000000"/>
                    <w:sz w:val="32"/>
                    <w:szCs w:val="32"/>
                  </w:rPr>
                </w:rPrChange>
              </w:rPr>
              <w:t>2995</w:t>
            </w:r>
          </w:p>
        </w:tc>
        <w:tc>
          <w:tcPr>
            <w:tcW w:w="1276" w:type="dxa"/>
            <w:tcBorders>
              <w:top w:val="nil"/>
              <w:left w:val="nil"/>
              <w:bottom w:val="single" w:sz="4" w:space="0" w:color="auto"/>
              <w:right w:val="single" w:sz="4" w:space="0" w:color="auto"/>
            </w:tcBorders>
            <w:noWrap/>
            <w:vAlign w:val="center"/>
            <w:tcPrChange w:id="917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1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179" w:author="Administrator" w:date="2021-02-08T09:29:00Z">
                  <w:rPr>
                    <w:rFonts w:ascii="仿宋_GB2312" w:eastAsia="仿宋_GB2312" w:hint="eastAsia"/>
                    <w:color w:val="000000"/>
                    <w:sz w:val="32"/>
                    <w:szCs w:val="32"/>
                  </w:rPr>
                </w:rPrChange>
              </w:rPr>
              <w:t>3357</w:t>
            </w:r>
          </w:p>
        </w:tc>
        <w:tc>
          <w:tcPr>
            <w:tcW w:w="1123" w:type="dxa"/>
            <w:tcBorders>
              <w:top w:val="nil"/>
              <w:left w:val="nil"/>
              <w:bottom w:val="single" w:sz="4" w:space="0" w:color="auto"/>
              <w:right w:val="single" w:sz="4" w:space="0" w:color="auto"/>
            </w:tcBorders>
            <w:vAlign w:val="center"/>
            <w:tcPrChange w:id="9180"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1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182" w:author="Administrator" w:date="2021-02-08T09:29:00Z">
                  <w:rPr>
                    <w:rFonts w:ascii="仿宋_GB2312" w:eastAsia="仿宋_GB2312" w:hint="eastAsia"/>
                    <w:color w:val="000000"/>
                    <w:sz w:val="32"/>
                    <w:szCs w:val="32"/>
                  </w:rPr>
                </w:rPrChange>
              </w:rPr>
              <w:t>3813</w:t>
            </w:r>
          </w:p>
        </w:tc>
        <w:tc>
          <w:tcPr>
            <w:tcW w:w="1352" w:type="dxa"/>
            <w:tcBorders>
              <w:top w:val="nil"/>
              <w:left w:val="nil"/>
              <w:bottom w:val="single" w:sz="4" w:space="0" w:color="auto"/>
              <w:right w:val="single" w:sz="4" w:space="0" w:color="auto"/>
            </w:tcBorders>
            <w:vAlign w:val="center"/>
            <w:tcPrChange w:id="9183"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1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185" w:author="Administrator" w:date="2021-02-08T09:29:00Z">
                  <w:rPr>
                    <w:rFonts w:ascii="仿宋_GB2312" w:eastAsia="仿宋_GB2312" w:hint="eastAsia"/>
                    <w:color w:val="000000"/>
                    <w:sz w:val="32"/>
                    <w:szCs w:val="32"/>
                  </w:rPr>
                </w:rPrChange>
              </w:rPr>
              <w:t>3952</w:t>
            </w:r>
          </w:p>
        </w:tc>
      </w:tr>
      <w:tr w:rsidR="00631A09" w:rsidRPr="00E51CF4" w:rsidTr="00E51CF4">
        <w:trPr>
          <w:trHeight w:val="276"/>
          <w:jc w:val="center"/>
          <w:trPrChange w:id="9186"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18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188"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189"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1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191" w:author="Administrator" w:date="2021-02-08T09:29:00Z">
                  <w:rPr>
                    <w:rFonts w:ascii="仿宋_GB2312" w:eastAsia="仿宋_GB2312" w:hint="eastAsia"/>
                    <w:color w:val="000000"/>
                    <w:sz w:val="32"/>
                    <w:szCs w:val="32"/>
                  </w:rPr>
                </w:rPrChange>
              </w:rPr>
              <w:t>防损人员</w:t>
            </w:r>
          </w:p>
        </w:tc>
        <w:tc>
          <w:tcPr>
            <w:tcW w:w="1124" w:type="dxa"/>
            <w:tcBorders>
              <w:top w:val="nil"/>
              <w:left w:val="nil"/>
              <w:bottom w:val="single" w:sz="4" w:space="0" w:color="auto"/>
              <w:right w:val="single" w:sz="4" w:space="0" w:color="auto"/>
            </w:tcBorders>
            <w:noWrap/>
            <w:vAlign w:val="center"/>
            <w:tcPrChange w:id="9192"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1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194" w:author="Administrator" w:date="2021-02-08T09:29:00Z">
                  <w:rPr>
                    <w:rFonts w:ascii="仿宋_GB2312" w:eastAsia="仿宋_GB2312" w:hint="eastAsia"/>
                    <w:color w:val="000000"/>
                    <w:sz w:val="32"/>
                    <w:szCs w:val="32"/>
                  </w:rPr>
                </w:rPrChange>
              </w:rPr>
              <w:t>2823</w:t>
            </w:r>
          </w:p>
        </w:tc>
        <w:tc>
          <w:tcPr>
            <w:tcW w:w="1158" w:type="dxa"/>
            <w:tcBorders>
              <w:top w:val="nil"/>
              <w:left w:val="nil"/>
              <w:bottom w:val="single" w:sz="4" w:space="0" w:color="auto"/>
              <w:right w:val="single" w:sz="4" w:space="0" w:color="auto"/>
            </w:tcBorders>
            <w:noWrap/>
            <w:vAlign w:val="center"/>
            <w:tcPrChange w:id="9195"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1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197" w:author="Administrator" w:date="2021-02-08T09:29:00Z">
                  <w:rPr>
                    <w:rFonts w:ascii="仿宋_GB2312" w:eastAsia="仿宋_GB2312" w:hint="eastAsia"/>
                    <w:color w:val="000000"/>
                    <w:sz w:val="32"/>
                    <w:szCs w:val="32"/>
                  </w:rPr>
                </w:rPrChange>
              </w:rPr>
              <w:t>3006</w:t>
            </w:r>
          </w:p>
        </w:tc>
        <w:tc>
          <w:tcPr>
            <w:tcW w:w="1276" w:type="dxa"/>
            <w:tcBorders>
              <w:top w:val="nil"/>
              <w:left w:val="nil"/>
              <w:bottom w:val="single" w:sz="4" w:space="0" w:color="auto"/>
              <w:right w:val="single" w:sz="4" w:space="0" w:color="auto"/>
            </w:tcBorders>
            <w:noWrap/>
            <w:vAlign w:val="center"/>
            <w:tcPrChange w:id="919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1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00" w:author="Administrator" w:date="2021-02-08T09:29:00Z">
                  <w:rPr>
                    <w:rFonts w:ascii="仿宋_GB2312" w:eastAsia="仿宋_GB2312" w:hint="eastAsia"/>
                    <w:color w:val="000000"/>
                    <w:sz w:val="32"/>
                    <w:szCs w:val="32"/>
                  </w:rPr>
                </w:rPrChange>
              </w:rPr>
              <w:t>3403</w:t>
            </w:r>
          </w:p>
        </w:tc>
        <w:tc>
          <w:tcPr>
            <w:tcW w:w="1123" w:type="dxa"/>
            <w:tcBorders>
              <w:top w:val="nil"/>
              <w:left w:val="nil"/>
              <w:bottom w:val="single" w:sz="4" w:space="0" w:color="auto"/>
              <w:right w:val="single" w:sz="4" w:space="0" w:color="auto"/>
            </w:tcBorders>
            <w:vAlign w:val="center"/>
            <w:tcPrChange w:id="9201"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03" w:author="Administrator" w:date="2021-02-08T09:29:00Z">
                  <w:rPr>
                    <w:rFonts w:ascii="仿宋_GB2312" w:eastAsia="仿宋_GB2312" w:hint="eastAsia"/>
                    <w:color w:val="000000"/>
                    <w:sz w:val="32"/>
                    <w:szCs w:val="32"/>
                  </w:rPr>
                </w:rPrChange>
              </w:rPr>
              <w:t>3820</w:t>
            </w:r>
          </w:p>
        </w:tc>
        <w:tc>
          <w:tcPr>
            <w:tcW w:w="1352" w:type="dxa"/>
            <w:tcBorders>
              <w:top w:val="nil"/>
              <w:left w:val="nil"/>
              <w:bottom w:val="single" w:sz="4" w:space="0" w:color="auto"/>
              <w:right w:val="single" w:sz="4" w:space="0" w:color="auto"/>
            </w:tcBorders>
            <w:vAlign w:val="center"/>
            <w:tcPrChange w:id="9204"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06" w:author="Administrator" w:date="2021-02-08T09:29:00Z">
                  <w:rPr>
                    <w:rFonts w:ascii="仿宋_GB2312" w:eastAsia="仿宋_GB2312" w:hint="eastAsia"/>
                    <w:color w:val="000000"/>
                    <w:sz w:val="32"/>
                    <w:szCs w:val="32"/>
                  </w:rPr>
                </w:rPrChange>
              </w:rPr>
              <w:t>3955</w:t>
            </w:r>
          </w:p>
        </w:tc>
      </w:tr>
      <w:tr w:rsidR="00631A09" w:rsidRPr="00E51CF4" w:rsidTr="00E51CF4">
        <w:trPr>
          <w:trHeight w:val="276"/>
          <w:jc w:val="center"/>
          <w:trPrChange w:id="9207"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20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209"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210"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12" w:author="Administrator" w:date="2021-02-08T09:29:00Z">
                  <w:rPr>
                    <w:rFonts w:ascii="仿宋_GB2312" w:eastAsia="仿宋_GB2312" w:hint="eastAsia"/>
                    <w:color w:val="000000"/>
                    <w:sz w:val="32"/>
                    <w:szCs w:val="32"/>
                  </w:rPr>
                </w:rPrChange>
              </w:rPr>
              <w:t xml:space="preserve">场站运营 </w:t>
            </w:r>
          </w:p>
        </w:tc>
        <w:tc>
          <w:tcPr>
            <w:tcW w:w="1124" w:type="dxa"/>
            <w:tcBorders>
              <w:top w:val="nil"/>
              <w:left w:val="nil"/>
              <w:bottom w:val="single" w:sz="4" w:space="0" w:color="auto"/>
              <w:right w:val="single" w:sz="4" w:space="0" w:color="auto"/>
            </w:tcBorders>
            <w:noWrap/>
            <w:vAlign w:val="center"/>
            <w:tcPrChange w:id="9213"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15" w:author="Administrator" w:date="2021-02-08T09:29:00Z">
                  <w:rPr>
                    <w:rFonts w:ascii="仿宋_GB2312" w:eastAsia="仿宋_GB2312" w:hint="eastAsia"/>
                    <w:color w:val="000000"/>
                    <w:sz w:val="32"/>
                    <w:szCs w:val="32"/>
                  </w:rPr>
                </w:rPrChange>
              </w:rPr>
              <w:t>2860</w:t>
            </w:r>
          </w:p>
        </w:tc>
        <w:tc>
          <w:tcPr>
            <w:tcW w:w="1158" w:type="dxa"/>
            <w:tcBorders>
              <w:top w:val="nil"/>
              <w:left w:val="nil"/>
              <w:bottom w:val="single" w:sz="4" w:space="0" w:color="auto"/>
              <w:right w:val="single" w:sz="4" w:space="0" w:color="auto"/>
            </w:tcBorders>
            <w:noWrap/>
            <w:vAlign w:val="center"/>
            <w:tcPrChange w:id="9216"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18" w:author="Administrator" w:date="2021-02-08T09:29:00Z">
                  <w:rPr>
                    <w:rFonts w:ascii="仿宋_GB2312" w:eastAsia="仿宋_GB2312" w:hint="eastAsia"/>
                    <w:color w:val="000000"/>
                    <w:sz w:val="32"/>
                    <w:szCs w:val="32"/>
                  </w:rPr>
                </w:rPrChange>
              </w:rPr>
              <w:t>3086</w:t>
            </w:r>
          </w:p>
        </w:tc>
        <w:tc>
          <w:tcPr>
            <w:tcW w:w="1276" w:type="dxa"/>
            <w:tcBorders>
              <w:top w:val="nil"/>
              <w:left w:val="nil"/>
              <w:bottom w:val="single" w:sz="4" w:space="0" w:color="auto"/>
              <w:right w:val="single" w:sz="4" w:space="0" w:color="auto"/>
            </w:tcBorders>
            <w:noWrap/>
            <w:vAlign w:val="center"/>
            <w:tcPrChange w:id="921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21" w:author="Administrator" w:date="2021-02-08T09:29:00Z">
                  <w:rPr>
                    <w:rFonts w:ascii="仿宋_GB2312" w:eastAsia="仿宋_GB2312" w:hint="eastAsia"/>
                    <w:color w:val="000000"/>
                    <w:sz w:val="32"/>
                    <w:szCs w:val="32"/>
                  </w:rPr>
                </w:rPrChange>
              </w:rPr>
              <w:t>3417</w:t>
            </w:r>
          </w:p>
        </w:tc>
        <w:tc>
          <w:tcPr>
            <w:tcW w:w="1123" w:type="dxa"/>
            <w:tcBorders>
              <w:top w:val="nil"/>
              <w:left w:val="nil"/>
              <w:bottom w:val="single" w:sz="4" w:space="0" w:color="auto"/>
              <w:right w:val="single" w:sz="4" w:space="0" w:color="auto"/>
            </w:tcBorders>
            <w:vAlign w:val="center"/>
            <w:tcPrChange w:id="9222"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24" w:author="Administrator" w:date="2021-02-08T09:29:00Z">
                  <w:rPr>
                    <w:rFonts w:ascii="仿宋_GB2312" w:eastAsia="仿宋_GB2312" w:hint="eastAsia"/>
                    <w:color w:val="000000"/>
                    <w:sz w:val="32"/>
                    <w:szCs w:val="32"/>
                  </w:rPr>
                </w:rPrChange>
              </w:rPr>
              <w:t>3835</w:t>
            </w:r>
          </w:p>
        </w:tc>
        <w:tc>
          <w:tcPr>
            <w:tcW w:w="1352" w:type="dxa"/>
            <w:tcBorders>
              <w:top w:val="nil"/>
              <w:left w:val="nil"/>
              <w:bottom w:val="single" w:sz="4" w:space="0" w:color="auto"/>
              <w:right w:val="single" w:sz="4" w:space="0" w:color="auto"/>
            </w:tcBorders>
            <w:vAlign w:val="center"/>
            <w:tcPrChange w:id="9225"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27" w:author="Administrator" w:date="2021-02-08T09:29:00Z">
                  <w:rPr>
                    <w:rFonts w:ascii="仿宋_GB2312" w:eastAsia="仿宋_GB2312" w:hint="eastAsia"/>
                    <w:color w:val="000000"/>
                    <w:sz w:val="32"/>
                    <w:szCs w:val="32"/>
                  </w:rPr>
                </w:rPrChange>
              </w:rPr>
              <w:t>3962</w:t>
            </w:r>
          </w:p>
        </w:tc>
      </w:tr>
      <w:tr w:rsidR="00631A09" w:rsidRPr="00E51CF4" w:rsidTr="00E51CF4">
        <w:trPr>
          <w:trHeight w:val="276"/>
          <w:jc w:val="center"/>
          <w:trPrChange w:id="9228"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22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230"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231"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33" w:author="Administrator" w:date="2021-02-08T09:29:00Z">
                  <w:rPr>
                    <w:rFonts w:ascii="仿宋_GB2312" w:eastAsia="仿宋_GB2312" w:hint="eastAsia"/>
                    <w:color w:val="000000"/>
                    <w:sz w:val="32"/>
                    <w:szCs w:val="32"/>
                  </w:rPr>
                </w:rPrChange>
              </w:rPr>
              <w:t xml:space="preserve">报关员 </w:t>
            </w:r>
          </w:p>
        </w:tc>
        <w:tc>
          <w:tcPr>
            <w:tcW w:w="1124" w:type="dxa"/>
            <w:tcBorders>
              <w:top w:val="nil"/>
              <w:left w:val="nil"/>
              <w:bottom w:val="single" w:sz="4" w:space="0" w:color="auto"/>
              <w:right w:val="single" w:sz="4" w:space="0" w:color="auto"/>
            </w:tcBorders>
            <w:noWrap/>
            <w:vAlign w:val="center"/>
            <w:tcPrChange w:id="9234"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36" w:author="Administrator" w:date="2021-02-08T09:29:00Z">
                  <w:rPr>
                    <w:rFonts w:ascii="仿宋_GB2312" w:eastAsia="仿宋_GB2312" w:hint="eastAsia"/>
                    <w:color w:val="000000"/>
                    <w:sz w:val="32"/>
                    <w:szCs w:val="32"/>
                  </w:rPr>
                </w:rPrChange>
              </w:rPr>
              <w:t>2849</w:t>
            </w:r>
          </w:p>
        </w:tc>
        <w:tc>
          <w:tcPr>
            <w:tcW w:w="1158" w:type="dxa"/>
            <w:tcBorders>
              <w:top w:val="nil"/>
              <w:left w:val="nil"/>
              <w:bottom w:val="single" w:sz="4" w:space="0" w:color="auto"/>
              <w:right w:val="single" w:sz="4" w:space="0" w:color="auto"/>
            </w:tcBorders>
            <w:noWrap/>
            <w:vAlign w:val="center"/>
            <w:tcPrChange w:id="9237"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39" w:author="Administrator" w:date="2021-02-08T09:29:00Z">
                  <w:rPr>
                    <w:rFonts w:ascii="仿宋_GB2312" w:eastAsia="仿宋_GB2312" w:hint="eastAsia"/>
                    <w:color w:val="000000"/>
                    <w:sz w:val="32"/>
                    <w:szCs w:val="32"/>
                  </w:rPr>
                </w:rPrChange>
              </w:rPr>
              <w:t>3062</w:t>
            </w:r>
          </w:p>
        </w:tc>
        <w:tc>
          <w:tcPr>
            <w:tcW w:w="1276" w:type="dxa"/>
            <w:tcBorders>
              <w:top w:val="nil"/>
              <w:left w:val="nil"/>
              <w:bottom w:val="single" w:sz="4" w:space="0" w:color="auto"/>
              <w:right w:val="single" w:sz="4" w:space="0" w:color="auto"/>
            </w:tcBorders>
            <w:noWrap/>
            <w:vAlign w:val="center"/>
            <w:tcPrChange w:id="924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42" w:author="Administrator" w:date="2021-02-08T09:29:00Z">
                  <w:rPr>
                    <w:rFonts w:ascii="仿宋_GB2312" w:eastAsia="仿宋_GB2312" w:hint="eastAsia"/>
                    <w:color w:val="000000"/>
                    <w:sz w:val="32"/>
                    <w:szCs w:val="32"/>
                  </w:rPr>
                </w:rPrChange>
              </w:rPr>
              <w:t>3473</w:t>
            </w:r>
          </w:p>
        </w:tc>
        <w:tc>
          <w:tcPr>
            <w:tcW w:w="1123" w:type="dxa"/>
            <w:tcBorders>
              <w:top w:val="nil"/>
              <w:left w:val="nil"/>
              <w:bottom w:val="single" w:sz="4" w:space="0" w:color="auto"/>
              <w:right w:val="single" w:sz="4" w:space="0" w:color="auto"/>
            </w:tcBorders>
            <w:vAlign w:val="center"/>
            <w:tcPrChange w:id="9243"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45" w:author="Administrator" w:date="2021-02-08T09:29:00Z">
                  <w:rPr>
                    <w:rFonts w:ascii="仿宋_GB2312" w:eastAsia="仿宋_GB2312" w:hint="eastAsia"/>
                    <w:color w:val="000000"/>
                    <w:sz w:val="32"/>
                    <w:szCs w:val="32"/>
                  </w:rPr>
                </w:rPrChange>
              </w:rPr>
              <w:t>3805</w:t>
            </w:r>
          </w:p>
        </w:tc>
        <w:tc>
          <w:tcPr>
            <w:tcW w:w="1352" w:type="dxa"/>
            <w:tcBorders>
              <w:top w:val="nil"/>
              <w:left w:val="nil"/>
              <w:bottom w:val="single" w:sz="4" w:space="0" w:color="auto"/>
              <w:right w:val="single" w:sz="4" w:space="0" w:color="auto"/>
            </w:tcBorders>
            <w:vAlign w:val="center"/>
            <w:tcPrChange w:id="9246"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48" w:author="Administrator" w:date="2021-02-08T09:29:00Z">
                  <w:rPr>
                    <w:rFonts w:ascii="仿宋_GB2312" w:eastAsia="仿宋_GB2312" w:hint="eastAsia"/>
                    <w:color w:val="000000"/>
                    <w:sz w:val="32"/>
                    <w:szCs w:val="32"/>
                  </w:rPr>
                </w:rPrChange>
              </w:rPr>
              <w:t>3947</w:t>
            </w:r>
          </w:p>
        </w:tc>
      </w:tr>
      <w:tr w:rsidR="00631A09" w:rsidRPr="00E51CF4" w:rsidTr="00E51CF4">
        <w:trPr>
          <w:trHeight w:val="276"/>
          <w:jc w:val="center"/>
          <w:trPrChange w:id="9249"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25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251"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252"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54" w:author="Administrator" w:date="2021-02-08T09:29:00Z">
                  <w:rPr>
                    <w:rFonts w:ascii="仿宋_GB2312" w:eastAsia="仿宋_GB2312" w:hint="eastAsia"/>
                    <w:color w:val="000000"/>
                    <w:sz w:val="32"/>
                    <w:szCs w:val="32"/>
                  </w:rPr>
                </w:rPrChange>
              </w:rPr>
              <w:t xml:space="preserve">服装跟单员 </w:t>
            </w:r>
          </w:p>
        </w:tc>
        <w:tc>
          <w:tcPr>
            <w:tcW w:w="1124" w:type="dxa"/>
            <w:tcBorders>
              <w:top w:val="nil"/>
              <w:left w:val="nil"/>
              <w:bottom w:val="single" w:sz="4" w:space="0" w:color="auto"/>
              <w:right w:val="single" w:sz="4" w:space="0" w:color="auto"/>
            </w:tcBorders>
            <w:noWrap/>
            <w:vAlign w:val="center"/>
            <w:tcPrChange w:id="9255"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57" w:author="Administrator" w:date="2021-02-08T09:29:00Z">
                  <w:rPr>
                    <w:rFonts w:ascii="仿宋_GB2312" w:eastAsia="仿宋_GB2312" w:hint="eastAsia"/>
                    <w:color w:val="000000"/>
                    <w:sz w:val="32"/>
                    <w:szCs w:val="32"/>
                  </w:rPr>
                </w:rPrChange>
              </w:rPr>
              <w:t>2820</w:t>
            </w:r>
          </w:p>
        </w:tc>
        <w:tc>
          <w:tcPr>
            <w:tcW w:w="1158" w:type="dxa"/>
            <w:tcBorders>
              <w:top w:val="nil"/>
              <w:left w:val="nil"/>
              <w:bottom w:val="single" w:sz="4" w:space="0" w:color="auto"/>
              <w:right w:val="single" w:sz="4" w:space="0" w:color="auto"/>
            </w:tcBorders>
            <w:noWrap/>
            <w:vAlign w:val="center"/>
            <w:tcPrChange w:id="9258"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60" w:author="Administrator" w:date="2021-02-08T09:29:00Z">
                  <w:rPr>
                    <w:rFonts w:ascii="仿宋_GB2312" w:eastAsia="仿宋_GB2312" w:hint="eastAsia"/>
                    <w:color w:val="000000"/>
                    <w:sz w:val="32"/>
                    <w:szCs w:val="32"/>
                  </w:rPr>
                </w:rPrChange>
              </w:rPr>
              <w:t>3000</w:t>
            </w:r>
          </w:p>
        </w:tc>
        <w:tc>
          <w:tcPr>
            <w:tcW w:w="1276" w:type="dxa"/>
            <w:tcBorders>
              <w:top w:val="nil"/>
              <w:left w:val="nil"/>
              <w:bottom w:val="single" w:sz="4" w:space="0" w:color="auto"/>
              <w:right w:val="single" w:sz="4" w:space="0" w:color="auto"/>
            </w:tcBorders>
            <w:noWrap/>
            <w:vAlign w:val="center"/>
            <w:tcPrChange w:id="926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63" w:author="Administrator" w:date="2021-02-08T09:29:00Z">
                  <w:rPr>
                    <w:rFonts w:ascii="仿宋_GB2312" w:eastAsia="仿宋_GB2312" w:hint="eastAsia"/>
                    <w:color w:val="000000"/>
                    <w:sz w:val="32"/>
                    <w:szCs w:val="32"/>
                  </w:rPr>
                </w:rPrChange>
              </w:rPr>
              <w:t>3476</w:t>
            </w:r>
          </w:p>
        </w:tc>
        <w:tc>
          <w:tcPr>
            <w:tcW w:w="1123" w:type="dxa"/>
            <w:tcBorders>
              <w:top w:val="nil"/>
              <w:left w:val="nil"/>
              <w:bottom w:val="single" w:sz="4" w:space="0" w:color="auto"/>
              <w:right w:val="single" w:sz="4" w:space="0" w:color="auto"/>
            </w:tcBorders>
            <w:vAlign w:val="center"/>
            <w:tcPrChange w:id="9264"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66" w:author="Administrator" w:date="2021-02-08T09:29:00Z">
                  <w:rPr>
                    <w:rFonts w:ascii="仿宋_GB2312" w:eastAsia="仿宋_GB2312" w:hint="eastAsia"/>
                    <w:color w:val="000000"/>
                    <w:sz w:val="32"/>
                    <w:szCs w:val="32"/>
                  </w:rPr>
                </w:rPrChange>
              </w:rPr>
              <w:t>3783</w:t>
            </w:r>
          </w:p>
        </w:tc>
        <w:tc>
          <w:tcPr>
            <w:tcW w:w="1352" w:type="dxa"/>
            <w:tcBorders>
              <w:top w:val="nil"/>
              <w:left w:val="nil"/>
              <w:bottom w:val="single" w:sz="4" w:space="0" w:color="auto"/>
              <w:right w:val="single" w:sz="4" w:space="0" w:color="auto"/>
            </w:tcBorders>
            <w:vAlign w:val="center"/>
            <w:tcPrChange w:id="9267"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69" w:author="Administrator" w:date="2021-02-08T09:29:00Z">
                  <w:rPr>
                    <w:rFonts w:ascii="仿宋_GB2312" w:eastAsia="仿宋_GB2312" w:hint="eastAsia"/>
                    <w:color w:val="000000"/>
                    <w:sz w:val="32"/>
                    <w:szCs w:val="32"/>
                  </w:rPr>
                </w:rPrChange>
              </w:rPr>
              <w:t>3937</w:t>
            </w:r>
          </w:p>
        </w:tc>
      </w:tr>
      <w:tr w:rsidR="00631A09" w:rsidRPr="00E51CF4" w:rsidTr="00E51CF4">
        <w:trPr>
          <w:trHeight w:val="276"/>
          <w:jc w:val="center"/>
          <w:trPrChange w:id="9270"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27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272"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273"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75" w:author="Administrator" w:date="2021-02-08T09:29:00Z">
                  <w:rPr>
                    <w:rFonts w:ascii="仿宋_GB2312" w:eastAsia="仿宋_GB2312" w:hint="eastAsia"/>
                    <w:color w:val="000000"/>
                    <w:sz w:val="32"/>
                    <w:szCs w:val="32"/>
                  </w:rPr>
                </w:rPrChange>
              </w:rPr>
              <w:t xml:space="preserve">辅导员 </w:t>
            </w:r>
          </w:p>
        </w:tc>
        <w:tc>
          <w:tcPr>
            <w:tcW w:w="1124" w:type="dxa"/>
            <w:tcBorders>
              <w:top w:val="nil"/>
              <w:left w:val="nil"/>
              <w:bottom w:val="single" w:sz="4" w:space="0" w:color="auto"/>
              <w:right w:val="single" w:sz="4" w:space="0" w:color="auto"/>
            </w:tcBorders>
            <w:noWrap/>
            <w:vAlign w:val="center"/>
            <w:tcPrChange w:id="9276"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78" w:author="Administrator" w:date="2021-02-08T09:29:00Z">
                  <w:rPr>
                    <w:rFonts w:ascii="仿宋_GB2312" w:eastAsia="仿宋_GB2312" w:hint="eastAsia"/>
                    <w:color w:val="000000"/>
                    <w:sz w:val="32"/>
                    <w:szCs w:val="32"/>
                  </w:rPr>
                </w:rPrChange>
              </w:rPr>
              <w:t>2857</w:t>
            </w:r>
          </w:p>
        </w:tc>
        <w:tc>
          <w:tcPr>
            <w:tcW w:w="1158" w:type="dxa"/>
            <w:tcBorders>
              <w:top w:val="nil"/>
              <w:left w:val="nil"/>
              <w:bottom w:val="single" w:sz="4" w:space="0" w:color="auto"/>
              <w:right w:val="single" w:sz="4" w:space="0" w:color="auto"/>
            </w:tcBorders>
            <w:noWrap/>
            <w:vAlign w:val="center"/>
            <w:tcPrChange w:id="9279"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81" w:author="Administrator" w:date="2021-02-08T09:29:00Z">
                  <w:rPr>
                    <w:rFonts w:ascii="仿宋_GB2312" w:eastAsia="仿宋_GB2312" w:hint="eastAsia"/>
                    <w:color w:val="000000"/>
                    <w:sz w:val="32"/>
                    <w:szCs w:val="32"/>
                  </w:rPr>
                </w:rPrChange>
              </w:rPr>
              <w:t>3079</w:t>
            </w:r>
          </w:p>
        </w:tc>
        <w:tc>
          <w:tcPr>
            <w:tcW w:w="1276" w:type="dxa"/>
            <w:tcBorders>
              <w:top w:val="nil"/>
              <w:left w:val="nil"/>
              <w:bottom w:val="single" w:sz="4" w:space="0" w:color="auto"/>
              <w:right w:val="single" w:sz="4" w:space="0" w:color="auto"/>
            </w:tcBorders>
            <w:noWrap/>
            <w:vAlign w:val="center"/>
            <w:tcPrChange w:id="928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84" w:author="Administrator" w:date="2021-02-08T09:29:00Z">
                  <w:rPr>
                    <w:rFonts w:ascii="仿宋_GB2312" w:eastAsia="仿宋_GB2312" w:hint="eastAsia"/>
                    <w:color w:val="000000"/>
                    <w:sz w:val="32"/>
                    <w:szCs w:val="32"/>
                  </w:rPr>
                </w:rPrChange>
              </w:rPr>
              <w:t>3622</w:t>
            </w:r>
          </w:p>
        </w:tc>
        <w:tc>
          <w:tcPr>
            <w:tcW w:w="1123" w:type="dxa"/>
            <w:tcBorders>
              <w:top w:val="nil"/>
              <w:left w:val="nil"/>
              <w:bottom w:val="single" w:sz="4" w:space="0" w:color="auto"/>
              <w:right w:val="single" w:sz="4" w:space="0" w:color="auto"/>
            </w:tcBorders>
            <w:vAlign w:val="center"/>
            <w:tcPrChange w:id="9285"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87" w:author="Administrator" w:date="2021-02-08T09:29:00Z">
                  <w:rPr>
                    <w:rFonts w:ascii="仿宋_GB2312" w:eastAsia="仿宋_GB2312" w:hint="eastAsia"/>
                    <w:color w:val="000000"/>
                    <w:sz w:val="32"/>
                    <w:szCs w:val="32"/>
                  </w:rPr>
                </w:rPrChange>
              </w:rPr>
              <w:t>4383</w:t>
            </w:r>
          </w:p>
        </w:tc>
        <w:tc>
          <w:tcPr>
            <w:tcW w:w="1352" w:type="dxa"/>
            <w:tcBorders>
              <w:top w:val="nil"/>
              <w:left w:val="nil"/>
              <w:bottom w:val="single" w:sz="4" w:space="0" w:color="auto"/>
              <w:right w:val="single" w:sz="4" w:space="0" w:color="auto"/>
            </w:tcBorders>
            <w:vAlign w:val="center"/>
            <w:tcPrChange w:id="9288"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90" w:author="Administrator" w:date="2021-02-08T09:29:00Z">
                  <w:rPr>
                    <w:rFonts w:ascii="仿宋_GB2312" w:eastAsia="仿宋_GB2312" w:hint="eastAsia"/>
                    <w:color w:val="000000"/>
                    <w:sz w:val="32"/>
                    <w:szCs w:val="32"/>
                  </w:rPr>
                </w:rPrChange>
              </w:rPr>
              <w:t>4528</w:t>
            </w:r>
          </w:p>
        </w:tc>
      </w:tr>
      <w:tr w:rsidR="00631A09" w:rsidRPr="00E51CF4" w:rsidTr="00E51CF4">
        <w:trPr>
          <w:trHeight w:val="276"/>
          <w:jc w:val="center"/>
          <w:trPrChange w:id="9291"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29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293"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294"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96" w:author="Administrator" w:date="2021-02-08T09:29:00Z">
                  <w:rPr>
                    <w:rFonts w:ascii="仿宋_GB2312" w:eastAsia="仿宋_GB2312" w:hint="eastAsia"/>
                    <w:color w:val="000000"/>
                    <w:sz w:val="32"/>
                    <w:szCs w:val="32"/>
                  </w:rPr>
                </w:rPrChange>
              </w:rPr>
              <w:t>招聘专员</w:t>
            </w:r>
          </w:p>
        </w:tc>
        <w:tc>
          <w:tcPr>
            <w:tcW w:w="1124" w:type="dxa"/>
            <w:tcBorders>
              <w:top w:val="nil"/>
              <w:left w:val="nil"/>
              <w:bottom w:val="single" w:sz="4" w:space="0" w:color="auto"/>
              <w:right w:val="single" w:sz="4" w:space="0" w:color="auto"/>
            </w:tcBorders>
            <w:noWrap/>
            <w:vAlign w:val="center"/>
            <w:tcPrChange w:id="9297"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2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299" w:author="Administrator" w:date="2021-02-08T09:29:00Z">
                  <w:rPr>
                    <w:rFonts w:ascii="仿宋_GB2312" w:eastAsia="仿宋_GB2312" w:hint="eastAsia"/>
                    <w:color w:val="000000"/>
                    <w:sz w:val="32"/>
                    <w:szCs w:val="32"/>
                  </w:rPr>
                </w:rPrChange>
              </w:rPr>
              <w:t>2825</w:t>
            </w:r>
          </w:p>
        </w:tc>
        <w:tc>
          <w:tcPr>
            <w:tcW w:w="1158" w:type="dxa"/>
            <w:tcBorders>
              <w:top w:val="nil"/>
              <w:left w:val="nil"/>
              <w:bottom w:val="single" w:sz="4" w:space="0" w:color="auto"/>
              <w:right w:val="single" w:sz="4" w:space="0" w:color="auto"/>
            </w:tcBorders>
            <w:noWrap/>
            <w:vAlign w:val="center"/>
            <w:tcPrChange w:id="9300"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02" w:author="Administrator" w:date="2021-02-08T09:29:00Z">
                  <w:rPr>
                    <w:rFonts w:ascii="仿宋_GB2312" w:eastAsia="仿宋_GB2312" w:hint="eastAsia"/>
                    <w:color w:val="000000"/>
                    <w:sz w:val="32"/>
                    <w:szCs w:val="32"/>
                  </w:rPr>
                </w:rPrChange>
              </w:rPr>
              <w:t>3011</w:t>
            </w:r>
          </w:p>
        </w:tc>
        <w:tc>
          <w:tcPr>
            <w:tcW w:w="1276" w:type="dxa"/>
            <w:tcBorders>
              <w:top w:val="nil"/>
              <w:left w:val="nil"/>
              <w:bottom w:val="single" w:sz="4" w:space="0" w:color="auto"/>
              <w:right w:val="single" w:sz="4" w:space="0" w:color="auto"/>
            </w:tcBorders>
            <w:noWrap/>
            <w:vAlign w:val="center"/>
            <w:tcPrChange w:id="930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05" w:author="Administrator" w:date="2021-02-08T09:29:00Z">
                  <w:rPr>
                    <w:rFonts w:ascii="仿宋_GB2312" w:eastAsia="仿宋_GB2312" w:hint="eastAsia"/>
                    <w:color w:val="000000"/>
                    <w:sz w:val="32"/>
                    <w:szCs w:val="32"/>
                  </w:rPr>
                </w:rPrChange>
              </w:rPr>
              <w:t>3626</w:t>
            </w:r>
          </w:p>
        </w:tc>
        <w:tc>
          <w:tcPr>
            <w:tcW w:w="1123" w:type="dxa"/>
            <w:tcBorders>
              <w:top w:val="nil"/>
              <w:left w:val="nil"/>
              <w:bottom w:val="single" w:sz="4" w:space="0" w:color="auto"/>
              <w:right w:val="single" w:sz="4" w:space="0" w:color="auto"/>
            </w:tcBorders>
            <w:vAlign w:val="center"/>
            <w:tcPrChange w:id="9306"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08" w:author="Administrator" w:date="2021-02-08T09:29:00Z">
                  <w:rPr>
                    <w:rFonts w:ascii="仿宋_GB2312" w:eastAsia="仿宋_GB2312" w:hint="eastAsia"/>
                    <w:color w:val="000000"/>
                    <w:sz w:val="32"/>
                    <w:szCs w:val="32"/>
                  </w:rPr>
                </w:rPrChange>
              </w:rPr>
              <w:t>4314</w:t>
            </w:r>
          </w:p>
        </w:tc>
        <w:tc>
          <w:tcPr>
            <w:tcW w:w="1352" w:type="dxa"/>
            <w:tcBorders>
              <w:top w:val="nil"/>
              <w:left w:val="nil"/>
              <w:bottom w:val="single" w:sz="4" w:space="0" w:color="auto"/>
              <w:right w:val="single" w:sz="4" w:space="0" w:color="auto"/>
            </w:tcBorders>
            <w:vAlign w:val="center"/>
            <w:tcPrChange w:id="9309"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11" w:author="Administrator" w:date="2021-02-08T09:29:00Z">
                  <w:rPr>
                    <w:rFonts w:ascii="仿宋_GB2312" w:eastAsia="仿宋_GB2312" w:hint="eastAsia"/>
                    <w:color w:val="000000"/>
                    <w:sz w:val="32"/>
                    <w:szCs w:val="32"/>
                  </w:rPr>
                </w:rPrChange>
              </w:rPr>
              <w:t>4494</w:t>
            </w:r>
          </w:p>
        </w:tc>
      </w:tr>
      <w:tr w:rsidR="00631A09" w:rsidRPr="00E51CF4" w:rsidTr="00E51CF4">
        <w:trPr>
          <w:trHeight w:val="276"/>
          <w:jc w:val="center"/>
          <w:trPrChange w:id="9312"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31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314"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315"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17" w:author="Administrator" w:date="2021-02-08T09:29:00Z">
                  <w:rPr>
                    <w:rFonts w:ascii="仿宋_GB2312" w:eastAsia="仿宋_GB2312" w:hint="eastAsia"/>
                    <w:color w:val="000000"/>
                    <w:sz w:val="32"/>
                    <w:szCs w:val="32"/>
                  </w:rPr>
                </w:rPrChange>
              </w:rPr>
              <w:t xml:space="preserve">权证专员 </w:t>
            </w:r>
          </w:p>
        </w:tc>
        <w:tc>
          <w:tcPr>
            <w:tcW w:w="1124" w:type="dxa"/>
            <w:tcBorders>
              <w:top w:val="nil"/>
              <w:left w:val="nil"/>
              <w:bottom w:val="single" w:sz="4" w:space="0" w:color="auto"/>
              <w:right w:val="single" w:sz="4" w:space="0" w:color="auto"/>
            </w:tcBorders>
            <w:noWrap/>
            <w:vAlign w:val="center"/>
            <w:tcPrChange w:id="9318"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20" w:author="Administrator" w:date="2021-02-08T09:29:00Z">
                  <w:rPr>
                    <w:rFonts w:ascii="仿宋_GB2312" w:eastAsia="仿宋_GB2312" w:hint="eastAsia"/>
                    <w:color w:val="000000"/>
                    <w:sz w:val="32"/>
                    <w:szCs w:val="32"/>
                  </w:rPr>
                </w:rPrChange>
              </w:rPr>
              <w:t>2836</w:t>
            </w:r>
          </w:p>
        </w:tc>
        <w:tc>
          <w:tcPr>
            <w:tcW w:w="1158" w:type="dxa"/>
            <w:tcBorders>
              <w:top w:val="nil"/>
              <w:left w:val="nil"/>
              <w:bottom w:val="single" w:sz="4" w:space="0" w:color="auto"/>
              <w:right w:val="single" w:sz="4" w:space="0" w:color="auto"/>
            </w:tcBorders>
            <w:noWrap/>
            <w:vAlign w:val="center"/>
            <w:tcPrChange w:id="9321"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23" w:author="Administrator" w:date="2021-02-08T09:29:00Z">
                  <w:rPr>
                    <w:rFonts w:ascii="仿宋_GB2312" w:eastAsia="仿宋_GB2312" w:hint="eastAsia"/>
                    <w:color w:val="000000"/>
                    <w:sz w:val="32"/>
                    <w:szCs w:val="32"/>
                  </w:rPr>
                </w:rPrChange>
              </w:rPr>
              <w:t>3034</w:t>
            </w:r>
          </w:p>
        </w:tc>
        <w:tc>
          <w:tcPr>
            <w:tcW w:w="1276" w:type="dxa"/>
            <w:tcBorders>
              <w:top w:val="nil"/>
              <w:left w:val="nil"/>
              <w:bottom w:val="single" w:sz="4" w:space="0" w:color="auto"/>
              <w:right w:val="single" w:sz="4" w:space="0" w:color="auto"/>
            </w:tcBorders>
            <w:noWrap/>
            <w:vAlign w:val="center"/>
            <w:tcPrChange w:id="932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26" w:author="Administrator" w:date="2021-02-08T09:29:00Z">
                  <w:rPr>
                    <w:rFonts w:ascii="仿宋_GB2312" w:eastAsia="仿宋_GB2312" w:hint="eastAsia"/>
                    <w:color w:val="000000"/>
                    <w:sz w:val="32"/>
                    <w:szCs w:val="32"/>
                  </w:rPr>
                </w:rPrChange>
              </w:rPr>
              <w:t>3634</w:t>
            </w:r>
          </w:p>
        </w:tc>
        <w:tc>
          <w:tcPr>
            <w:tcW w:w="1123" w:type="dxa"/>
            <w:tcBorders>
              <w:top w:val="nil"/>
              <w:left w:val="nil"/>
              <w:bottom w:val="single" w:sz="4" w:space="0" w:color="auto"/>
              <w:right w:val="single" w:sz="4" w:space="0" w:color="auto"/>
            </w:tcBorders>
            <w:vAlign w:val="center"/>
            <w:tcPrChange w:id="9327"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29" w:author="Administrator" w:date="2021-02-08T09:29:00Z">
                  <w:rPr>
                    <w:rFonts w:ascii="仿宋_GB2312" w:eastAsia="仿宋_GB2312" w:hint="eastAsia"/>
                    <w:color w:val="000000"/>
                    <w:sz w:val="32"/>
                    <w:szCs w:val="32"/>
                  </w:rPr>
                </w:rPrChange>
              </w:rPr>
              <w:t>4323</w:t>
            </w:r>
          </w:p>
        </w:tc>
        <w:tc>
          <w:tcPr>
            <w:tcW w:w="1352" w:type="dxa"/>
            <w:tcBorders>
              <w:top w:val="nil"/>
              <w:left w:val="nil"/>
              <w:bottom w:val="single" w:sz="4" w:space="0" w:color="auto"/>
              <w:right w:val="single" w:sz="4" w:space="0" w:color="auto"/>
            </w:tcBorders>
            <w:vAlign w:val="center"/>
            <w:tcPrChange w:id="9330"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32" w:author="Administrator" w:date="2021-02-08T09:29:00Z">
                  <w:rPr>
                    <w:rFonts w:ascii="仿宋_GB2312" w:eastAsia="仿宋_GB2312" w:hint="eastAsia"/>
                    <w:color w:val="000000"/>
                    <w:sz w:val="32"/>
                    <w:szCs w:val="32"/>
                  </w:rPr>
                </w:rPrChange>
              </w:rPr>
              <w:t>4499</w:t>
            </w:r>
          </w:p>
        </w:tc>
      </w:tr>
      <w:tr w:rsidR="00631A09" w:rsidRPr="00E51CF4" w:rsidTr="00E51CF4">
        <w:trPr>
          <w:trHeight w:val="276"/>
          <w:jc w:val="center"/>
          <w:trPrChange w:id="9333"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33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335"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336"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38" w:author="Administrator" w:date="2021-02-08T09:29:00Z">
                  <w:rPr>
                    <w:rFonts w:ascii="仿宋_GB2312" w:eastAsia="仿宋_GB2312" w:hint="eastAsia"/>
                    <w:color w:val="000000"/>
                    <w:sz w:val="32"/>
                    <w:szCs w:val="32"/>
                  </w:rPr>
                </w:rPrChange>
              </w:rPr>
              <w:t xml:space="preserve">资料管理员 </w:t>
            </w:r>
          </w:p>
        </w:tc>
        <w:tc>
          <w:tcPr>
            <w:tcW w:w="1124" w:type="dxa"/>
            <w:tcBorders>
              <w:top w:val="nil"/>
              <w:left w:val="nil"/>
              <w:bottom w:val="single" w:sz="4" w:space="0" w:color="auto"/>
              <w:right w:val="single" w:sz="4" w:space="0" w:color="auto"/>
            </w:tcBorders>
            <w:noWrap/>
            <w:vAlign w:val="center"/>
            <w:tcPrChange w:id="9339"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41" w:author="Administrator" w:date="2021-02-08T09:29:00Z">
                  <w:rPr>
                    <w:rFonts w:ascii="仿宋_GB2312" w:eastAsia="仿宋_GB2312" w:hint="eastAsia"/>
                    <w:color w:val="000000"/>
                    <w:sz w:val="32"/>
                    <w:szCs w:val="32"/>
                  </w:rPr>
                </w:rPrChange>
              </w:rPr>
              <w:t>2855</w:t>
            </w:r>
          </w:p>
        </w:tc>
        <w:tc>
          <w:tcPr>
            <w:tcW w:w="1158" w:type="dxa"/>
            <w:tcBorders>
              <w:top w:val="nil"/>
              <w:left w:val="nil"/>
              <w:bottom w:val="single" w:sz="4" w:space="0" w:color="auto"/>
              <w:right w:val="single" w:sz="4" w:space="0" w:color="auto"/>
            </w:tcBorders>
            <w:noWrap/>
            <w:vAlign w:val="center"/>
            <w:tcPrChange w:id="9342"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44" w:author="Administrator" w:date="2021-02-08T09:29:00Z">
                  <w:rPr>
                    <w:rFonts w:ascii="仿宋_GB2312" w:eastAsia="仿宋_GB2312" w:hint="eastAsia"/>
                    <w:color w:val="000000"/>
                    <w:sz w:val="32"/>
                    <w:szCs w:val="32"/>
                  </w:rPr>
                </w:rPrChange>
              </w:rPr>
              <w:t>3074</w:t>
            </w:r>
          </w:p>
        </w:tc>
        <w:tc>
          <w:tcPr>
            <w:tcW w:w="1276" w:type="dxa"/>
            <w:tcBorders>
              <w:top w:val="nil"/>
              <w:left w:val="nil"/>
              <w:bottom w:val="single" w:sz="4" w:space="0" w:color="auto"/>
              <w:right w:val="single" w:sz="4" w:space="0" w:color="auto"/>
            </w:tcBorders>
            <w:noWrap/>
            <w:vAlign w:val="center"/>
            <w:tcPrChange w:id="934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47" w:author="Administrator" w:date="2021-02-08T09:29:00Z">
                  <w:rPr>
                    <w:rFonts w:ascii="仿宋_GB2312" w:eastAsia="仿宋_GB2312" w:hint="eastAsia"/>
                    <w:color w:val="000000"/>
                    <w:sz w:val="32"/>
                    <w:szCs w:val="32"/>
                  </w:rPr>
                </w:rPrChange>
              </w:rPr>
              <w:t>3637</w:t>
            </w:r>
          </w:p>
        </w:tc>
        <w:tc>
          <w:tcPr>
            <w:tcW w:w="1123" w:type="dxa"/>
            <w:tcBorders>
              <w:top w:val="nil"/>
              <w:left w:val="nil"/>
              <w:bottom w:val="single" w:sz="4" w:space="0" w:color="auto"/>
              <w:right w:val="single" w:sz="4" w:space="0" w:color="auto"/>
            </w:tcBorders>
            <w:vAlign w:val="center"/>
            <w:tcPrChange w:id="9348"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50" w:author="Administrator" w:date="2021-02-08T09:29:00Z">
                  <w:rPr>
                    <w:rFonts w:ascii="仿宋_GB2312" w:eastAsia="仿宋_GB2312" w:hint="eastAsia"/>
                    <w:color w:val="000000"/>
                    <w:sz w:val="32"/>
                    <w:szCs w:val="32"/>
                  </w:rPr>
                </w:rPrChange>
              </w:rPr>
              <w:t>4172</w:t>
            </w:r>
          </w:p>
        </w:tc>
        <w:tc>
          <w:tcPr>
            <w:tcW w:w="1352" w:type="dxa"/>
            <w:tcBorders>
              <w:top w:val="nil"/>
              <w:left w:val="nil"/>
              <w:bottom w:val="single" w:sz="4" w:space="0" w:color="auto"/>
              <w:right w:val="single" w:sz="4" w:space="0" w:color="auto"/>
            </w:tcBorders>
            <w:vAlign w:val="center"/>
            <w:tcPrChange w:id="9351"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53" w:author="Administrator" w:date="2021-02-08T09:29:00Z">
                  <w:rPr>
                    <w:rFonts w:ascii="仿宋_GB2312" w:eastAsia="仿宋_GB2312" w:hint="eastAsia"/>
                    <w:color w:val="000000"/>
                    <w:sz w:val="32"/>
                    <w:szCs w:val="32"/>
                  </w:rPr>
                </w:rPrChange>
              </w:rPr>
              <w:t>4306</w:t>
            </w:r>
          </w:p>
        </w:tc>
      </w:tr>
      <w:tr w:rsidR="00631A09" w:rsidRPr="00E51CF4" w:rsidTr="00E51CF4">
        <w:trPr>
          <w:trHeight w:val="276"/>
          <w:jc w:val="center"/>
          <w:trPrChange w:id="9354"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35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356"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357"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59" w:author="Administrator" w:date="2021-02-08T09:29:00Z">
                  <w:rPr>
                    <w:rFonts w:ascii="仿宋_GB2312" w:eastAsia="仿宋_GB2312" w:hint="eastAsia"/>
                    <w:color w:val="000000"/>
                    <w:sz w:val="32"/>
                    <w:szCs w:val="32"/>
                  </w:rPr>
                </w:rPrChange>
              </w:rPr>
              <w:t xml:space="preserve">采样员 </w:t>
            </w:r>
          </w:p>
        </w:tc>
        <w:tc>
          <w:tcPr>
            <w:tcW w:w="1124" w:type="dxa"/>
            <w:tcBorders>
              <w:top w:val="nil"/>
              <w:left w:val="nil"/>
              <w:bottom w:val="single" w:sz="4" w:space="0" w:color="auto"/>
              <w:right w:val="single" w:sz="4" w:space="0" w:color="auto"/>
            </w:tcBorders>
            <w:noWrap/>
            <w:vAlign w:val="center"/>
            <w:tcPrChange w:id="9360"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62" w:author="Administrator" w:date="2021-02-08T09:29:00Z">
                  <w:rPr>
                    <w:rFonts w:ascii="仿宋_GB2312" w:eastAsia="仿宋_GB2312" w:hint="eastAsia"/>
                    <w:color w:val="000000"/>
                    <w:sz w:val="32"/>
                    <w:szCs w:val="32"/>
                  </w:rPr>
                </w:rPrChange>
              </w:rPr>
              <w:t>2841</w:t>
            </w:r>
          </w:p>
        </w:tc>
        <w:tc>
          <w:tcPr>
            <w:tcW w:w="1158" w:type="dxa"/>
            <w:tcBorders>
              <w:top w:val="nil"/>
              <w:left w:val="nil"/>
              <w:bottom w:val="single" w:sz="4" w:space="0" w:color="auto"/>
              <w:right w:val="single" w:sz="4" w:space="0" w:color="auto"/>
            </w:tcBorders>
            <w:noWrap/>
            <w:vAlign w:val="center"/>
            <w:tcPrChange w:id="9363"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65" w:author="Administrator" w:date="2021-02-08T09:29:00Z">
                  <w:rPr>
                    <w:rFonts w:ascii="仿宋_GB2312" w:eastAsia="仿宋_GB2312" w:hint="eastAsia"/>
                    <w:color w:val="000000"/>
                    <w:sz w:val="32"/>
                    <w:szCs w:val="32"/>
                  </w:rPr>
                </w:rPrChange>
              </w:rPr>
              <w:t>3045</w:t>
            </w:r>
          </w:p>
        </w:tc>
        <w:tc>
          <w:tcPr>
            <w:tcW w:w="1276" w:type="dxa"/>
            <w:tcBorders>
              <w:top w:val="nil"/>
              <w:left w:val="nil"/>
              <w:bottom w:val="single" w:sz="4" w:space="0" w:color="auto"/>
              <w:right w:val="single" w:sz="4" w:space="0" w:color="auto"/>
            </w:tcBorders>
            <w:noWrap/>
            <w:vAlign w:val="center"/>
            <w:tcPrChange w:id="936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68" w:author="Administrator" w:date="2021-02-08T09:29:00Z">
                  <w:rPr>
                    <w:rFonts w:ascii="仿宋_GB2312" w:eastAsia="仿宋_GB2312" w:hint="eastAsia"/>
                    <w:color w:val="000000"/>
                    <w:sz w:val="32"/>
                    <w:szCs w:val="32"/>
                  </w:rPr>
                </w:rPrChange>
              </w:rPr>
              <w:t>3659</w:t>
            </w:r>
          </w:p>
        </w:tc>
        <w:tc>
          <w:tcPr>
            <w:tcW w:w="1123" w:type="dxa"/>
            <w:tcBorders>
              <w:top w:val="nil"/>
              <w:left w:val="nil"/>
              <w:bottom w:val="single" w:sz="4" w:space="0" w:color="auto"/>
              <w:right w:val="single" w:sz="4" w:space="0" w:color="auto"/>
            </w:tcBorders>
            <w:vAlign w:val="center"/>
            <w:tcPrChange w:id="9369"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71" w:author="Administrator" w:date="2021-02-08T09:29:00Z">
                  <w:rPr>
                    <w:rFonts w:ascii="仿宋_GB2312" w:eastAsia="仿宋_GB2312" w:hint="eastAsia"/>
                    <w:color w:val="000000"/>
                    <w:sz w:val="32"/>
                    <w:szCs w:val="32"/>
                  </w:rPr>
                </w:rPrChange>
              </w:rPr>
              <w:t>4132</w:t>
            </w:r>
          </w:p>
        </w:tc>
        <w:tc>
          <w:tcPr>
            <w:tcW w:w="1352" w:type="dxa"/>
            <w:tcBorders>
              <w:top w:val="nil"/>
              <w:left w:val="nil"/>
              <w:bottom w:val="single" w:sz="4" w:space="0" w:color="auto"/>
              <w:right w:val="single" w:sz="4" w:space="0" w:color="auto"/>
            </w:tcBorders>
            <w:vAlign w:val="center"/>
            <w:tcPrChange w:id="9372"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74" w:author="Administrator" w:date="2021-02-08T09:29:00Z">
                  <w:rPr>
                    <w:rFonts w:ascii="仿宋_GB2312" w:eastAsia="仿宋_GB2312" w:hint="eastAsia"/>
                    <w:color w:val="000000"/>
                    <w:sz w:val="32"/>
                    <w:szCs w:val="32"/>
                  </w:rPr>
                </w:rPrChange>
              </w:rPr>
              <w:t>4286</w:t>
            </w:r>
          </w:p>
        </w:tc>
      </w:tr>
      <w:tr w:rsidR="00631A09" w:rsidRPr="00E51CF4" w:rsidTr="00E51CF4">
        <w:trPr>
          <w:trHeight w:val="276"/>
          <w:jc w:val="center"/>
          <w:trPrChange w:id="9375"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37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377"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378"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80" w:author="Administrator" w:date="2021-02-08T09:29:00Z">
                  <w:rPr>
                    <w:rFonts w:ascii="仿宋_GB2312" w:eastAsia="仿宋_GB2312" w:hint="eastAsia"/>
                    <w:color w:val="000000"/>
                    <w:sz w:val="32"/>
                    <w:szCs w:val="32"/>
                  </w:rPr>
                </w:rPrChange>
              </w:rPr>
              <w:t xml:space="preserve">跟单采购员 </w:t>
            </w:r>
          </w:p>
        </w:tc>
        <w:tc>
          <w:tcPr>
            <w:tcW w:w="1124" w:type="dxa"/>
            <w:tcBorders>
              <w:top w:val="nil"/>
              <w:left w:val="nil"/>
              <w:bottom w:val="single" w:sz="4" w:space="0" w:color="auto"/>
              <w:right w:val="single" w:sz="4" w:space="0" w:color="auto"/>
            </w:tcBorders>
            <w:noWrap/>
            <w:vAlign w:val="center"/>
            <w:tcPrChange w:id="9381"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83" w:author="Administrator" w:date="2021-02-08T09:29:00Z">
                  <w:rPr>
                    <w:rFonts w:ascii="仿宋_GB2312" w:eastAsia="仿宋_GB2312" w:hint="eastAsia"/>
                    <w:color w:val="000000"/>
                    <w:sz w:val="32"/>
                    <w:szCs w:val="32"/>
                  </w:rPr>
                </w:rPrChange>
              </w:rPr>
              <w:t>2809</w:t>
            </w:r>
          </w:p>
        </w:tc>
        <w:tc>
          <w:tcPr>
            <w:tcW w:w="1158" w:type="dxa"/>
            <w:tcBorders>
              <w:top w:val="nil"/>
              <w:left w:val="nil"/>
              <w:bottom w:val="single" w:sz="4" w:space="0" w:color="auto"/>
              <w:right w:val="single" w:sz="4" w:space="0" w:color="auto"/>
            </w:tcBorders>
            <w:noWrap/>
            <w:vAlign w:val="center"/>
            <w:tcPrChange w:id="9384"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86" w:author="Administrator" w:date="2021-02-08T09:29:00Z">
                  <w:rPr>
                    <w:rFonts w:ascii="仿宋_GB2312" w:eastAsia="仿宋_GB2312" w:hint="eastAsia"/>
                    <w:color w:val="000000"/>
                    <w:sz w:val="32"/>
                    <w:szCs w:val="32"/>
                  </w:rPr>
                </w:rPrChange>
              </w:rPr>
              <w:t>2978</w:t>
            </w:r>
          </w:p>
        </w:tc>
        <w:tc>
          <w:tcPr>
            <w:tcW w:w="1276" w:type="dxa"/>
            <w:tcBorders>
              <w:top w:val="nil"/>
              <w:left w:val="nil"/>
              <w:bottom w:val="single" w:sz="4" w:space="0" w:color="auto"/>
              <w:right w:val="single" w:sz="4" w:space="0" w:color="auto"/>
            </w:tcBorders>
            <w:noWrap/>
            <w:vAlign w:val="center"/>
            <w:tcPrChange w:id="938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89" w:author="Administrator" w:date="2021-02-08T09:29:00Z">
                  <w:rPr>
                    <w:rFonts w:ascii="仿宋_GB2312" w:eastAsia="仿宋_GB2312" w:hint="eastAsia"/>
                    <w:color w:val="000000"/>
                    <w:sz w:val="32"/>
                    <w:szCs w:val="32"/>
                  </w:rPr>
                </w:rPrChange>
              </w:rPr>
              <w:t>3700</w:t>
            </w:r>
          </w:p>
        </w:tc>
        <w:tc>
          <w:tcPr>
            <w:tcW w:w="1123" w:type="dxa"/>
            <w:tcBorders>
              <w:top w:val="nil"/>
              <w:left w:val="nil"/>
              <w:bottom w:val="single" w:sz="4" w:space="0" w:color="auto"/>
              <w:right w:val="single" w:sz="4" w:space="0" w:color="auto"/>
            </w:tcBorders>
            <w:vAlign w:val="center"/>
            <w:tcPrChange w:id="9390"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92" w:author="Administrator" w:date="2021-02-08T09:29:00Z">
                  <w:rPr>
                    <w:rFonts w:ascii="仿宋_GB2312" w:eastAsia="仿宋_GB2312" w:hint="eastAsia"/>
                    <w:color w:val="000000"/>
                    <w:sz w:val="32"/>
                    <w:szCs w:val="32"/>
                  </w:rPr>
                </w:rPrChange>
              </w:rPr>
              <w:t>4349</w:t>
            </w:r>
          </w:p>
        </w:tc>
        <w:tc>
          <w:tcPr>
            <w:tcW w:w="1352" w:type="dxa"/>
            <w:tcBorders>
              <w:top w:val="nil"/>
              <w:left w:val="nil"/>
              <w:bottom w:val="single" w:sz="4" w:space="0" w:color="auto"/>
              <w:right w:val="single" w:sz="4" w:space="0" w:color="auto"/>
            </w:tcBorders>
            <w:vAlign w:val="center"/>
            <w:tcPrChange w:id="9393"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3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395" w:author="Administrator" w:date="2021-02-08T09:29:00Z">
                  <w:rPr>
                    <w:rFonts w:ascii="仿宋_GB2312" w:eastAsia="仿宋_GB2312" w:hint="eastAsia"/>
                    <w:color w:val="000000"/>
                    <w:sz w:val="32"/>
                    <w:szCs w:val="32"/>
                  </w:rPr>
                </w:rPrChange>
              </w:rPr>
              <w:t>4511</w:t>
            </w:r>
          </w:p>
        </w:tc>
      </w:tr>
      <w:tr w:rsidR="00631A09" w:rsidRPr="00E51CF4" w:rsidTr="00E51CF4">
        <w:trPr>
          <w:trHeight w:val="276"/>
          <w:jc w:val="center"/>
          <w:trPrChange w:id="9396"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39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398"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399"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01" w:author="Administrator" w:date="2021-02-08T09:29:00Z">
                  <w:rPr>
                    <w:rFonts w:ascii="仿宋_GB2312" w:eastAsia="仿宋_GB2312" w:hint="eastAsia"/>
                    <w:color w:val="000000"/>
                    <w:sz w:val="32"/>
                    <w:szCs w:val="32"/>
                  </w:rPr>
                </w:rPrChange>
              </w:rPr>
              <w:t xml:space="preserve">食材配送员 </w:t>
            </w:r>
          </w:p>
        </w:tc>
        <w:tc>
          <w:tcPr>
            <w:tcW w:w="1124" w:type="dxa"/>
            <w:tcBorders>
              <w:top w:val="nil"/>
              <w:left w:val="nil"/>
              <w:bottom w:val="single" w:sz="4" w:space="0" w:color="auto"/>
              <w:right w:val="single" w:sz="4" w:space="0" w:color="auto"/>
            </w:tcBorders>
            <w:noWrap/>
            <w:vAlign w:val="center"/>
            <w:tcPrChange w:id="9402"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04" w:author="Administrator" w:date="2021-02-08T09:29:00Z">
                  <w:rPr>
                    <w:rFonts w:ascii="仿宋_GB2312" w:eastAsia="仿宋_GB2312" w:hint="eastAsia"/>
                    <w:color w:val="000000"/>
                    <w:sz w:val="32"/>
                    <w:szCs w:val="32"/>
                  </w:rPr>
                </w:rPrChange>
              </w:rPr>
              <w:t>2855</w:t>
            </w:r>
          </w:p>
        </w:tc>
        <w:tc>
          <w:tcPr>
            <w:tcW w:w="1158" w:type="dxa"/>
            <w:tcBorders>
              <w:top w:val="nil"/>
              <w:left w:val="nil"/>
              <w:bottom w:val="single" w:sz="4" w:space="0" w:color="auto"/>
              <w:right w:val="single" w:sz="4" w:space="0" w:color="auto"/>
            </w:tcBorders>
            <w:noWrap/>
            <w:vAlign w:val="center"/>
            <w:tcPrChange w:id="9405"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07" w:author="Administrator" w:date="2021-02-08T09:29:00Z">
                  <w:rPr>
                    <w:rFonts w:ascii="仿宋_GB2312" w:eastAsia="仿宋_GB2312" w:hint="eastAsia"/>
                    <w:color w:val="000000"/>
                    <w:sz w:val="32"/>
                    <w:szCs w:val="32"/>
                  </w:rPr>
                </w:rPrChange>
              </w:rPr>
              <w:t>3074</w:t>
            </w:r>
          </w:p>
        </w:tc>
        <w:tc>
          <w:tcPr>
            <w:tcW w:w="1276" w:type="dxa"/>
            <w:tcBorders>
              <w:top w:val="nil"/>
              <w:left w:val="nil"/>
              <w:bottom w:val="single" w:sz="4" w:space="0" w:color="auto"/>
              <w:right w:val="single" w:sz="4" w:space="0" w:color="auto"/>
            </w:tcBorders>
            <w:noWrap/>
            <w:vAlign w:val="center"/>
            <w:tcPrChange w:id="940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10" w:author="Administrator" w:date="2021-02-08T09:29:00Z">
                  <w:rPr>
                    <w:rFonts w:ascii="仿宋_GB2312" w:eastAsia="仿宋_GB2312" w:hint="eastAsia"/>
                    <w:color w:val="000000"/>
                    <w:sz w:val="32"/>
                    <w:szCs w:val="32"/>
                  </w:rPr>
                </w:rPrChange>
              </w:rPr>
              <w:t>3766</w:t>
            </w:r>
          </w:p>
        </w:tc>
        <w:tc>
          <w:tcPr>
            <w:tcW w:w="1123" w:type="dxa"/>
            <w:tcBorders>
              <w:top w:val="nil"/>
              <w:left w:val="nil"/>
              <w:bottom w:val="single" w:sz="4" w:space="0" w:color="auto"/>
              <w:right w:val="single" w:sz="4" w:space="0" w:color="auto"/>
            </w:tcBorders>
            <w:vAlign w:val="center"/>
            <w:tcPrChange w:id="9411"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13" w:author="Administrator" w:date="2021-02-08T09:29:00Z">
                  <w:rPr>
                    <w:rFonts w:ascii="仿宋_GB2312" w:eastAsia="仿宋_GB2312" w:hint="eastAsia"/>
                    <w:color w:val="000000"/>
                    <w:sz w:val="32"/>
                    <w:szCs w:val="32"/>
                  </w:rPr>
                </w:rPrChange>
              </w:rPr>
              <w:t>4314</w:t>
            </w:r>
          </w:p>
        </w:tc>
        <w:tc>
          <w:tcPr>
            <w:tcW w:w="1352" w:type="dxa"/>
            <w:tcBorders>
              <w:top w:val="nil"/>
              <w:left w:val="nil"/>
              <w:bottom w:val="single" w:sz="4" w:space="0" w:color="auto"/>
              <w:right w:val="single" w:sz="4" w:space="0" w:color="auto"/>
            </w:tcBorders>
            <w:vAlign w:val="center"/>
            <w:tcPrChange w:id="9414"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16" w:author="Administrator" w:date="2021-02-08T09:29:00Z">
                  <w:rPr>
                    <w:rFonts w:ascii="仿宋_GB2312" w:eastAsia="仿宋_GB2312" w:hint="eastAsia"/>
                    <w:color w:val="000000"/>
                    <w:sz w:val="32"/>
                    <w:szCs w:val="32"/>
                  </w:rPr>
                </w:rPrChange>
              </w:rPr>
              <w:t>4494</w:t>
            </w:r>
          </w:p>
        </w:tc>
      </w:tr>
      <w:tr w:rsidR="00631A09" w:rsidRPr="00E51CF4" w:rsidTr="00E51CF4">
        <w:trPr>
          <w:trHeight w:val="276"/>
          <w:jc w:val="center"/>
          <w:trPrChange w:id="9417"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41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419"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420"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22" w:author="Administrator" w:date="2021-02-08T09:29:00Z">
                  <w:rPr>
                    <w:rFonts w:ascii="仿宋_GB2312" w:eastAsia="仿宋_GB2312" w:hint="eastAsia"/>
                    <w:color w:val="000000"/>
                    <w:sz w:val="32"/>
                    <w:szCs w:val="32"/>
                  </w:rPr>
                </w:rPrChange>
              </w:rPr>
              <w:t xml:space="preserve">运营部助理 </w:t>
            </w:r>
          </w:p>
        </w:tc>
        <w:tc>
          <w:tcPr>
            <w:tcW w:w="1124" w:type="dxa"/>
            <w:tcBorders>
              <w:top w:val="nil"/>
              <w:left w:val="nil"/>
              <w:bottom w:val="single" w:sz="4" w:space="0" w:color="auto"/>
              <w:right w:val="single" w:sz="4" w:space="0" w:color="auto"/>
            </w:tcBorders>
            <w:noWrap/>
            <w:vAlign w:val="center"/>
            <w:tcPrChange w:id="9423"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25" w:author="Administrator" w:date="2021-02-08T09:29:00Z">
                  <w:rPr>
                    <w:rFonts w:ascii="仿宋_GB2312" w:eastAsia="仿宋_GB2312" w:hint="eastAsia"/>
                    <w:color w:val="000000"/>
                    <w:sz w:val="32"/>
                    <w:szCs w:val="32"/>
                  </w:rPr>
                </w:rPrChange>
              </w:rPr>
              <w:t>2860</w:t>
            </w:r>
          </w:p>
        </w:tc>
        <w:tc>
          <w:tcPr>
            <w:tcW w:w="1158" w:type="dxa"/>
            <w:tcBorders>
              <w:top w:val="nil"/>
              <w:left w:val="nil"/>
              <w:bottom w:val="single" w:sz="4" w:space="0" w:color="auto"/>
              <w:right w:val="single" w:sz="4" w:space="0" w:color="auto"/>
            </w:tcBorders>
            <w:noWrap/>
            <w:vAlign w:val="center"/>
            <w:tcPrChange w:id="9426"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28" w:author="Administrator" w:date="2021-02-08T09:29:00Z">
                  <w:rPr>
                    <w:rFonts w:ascii="仿宋_GB2312" w:eastAsia="仿宋_GB2312" w:hint="eastAsia"/>
                    <w:color w:val="000000"/>
                    <w:sz w:val="32"/>
                    <w:szCs w:val="32"/>
                  </w:rPr>
                </w:rPrChange>
              </w:rPr>
              <w:t>3086</w:t>
            </w:r>
          </w:p>
        </w:tc>
        <w:tc>
          <w:tcPr>
            <w:tcW w:w="1276" w:type="dxa"/>
            <w:tcBorders>
              <w:top w:val="nil"/>
              <w:left w:val="nil"/>
              <w:bottom w:val="single" w:sz="4" w:space="0" w:color="auto"/>
              <w:right w:val="single" w:sz="4" w:space="0" w:color="auto"/>
            </w:tcBorders>
            <w:noWrap/>
            <w:vAlign w:val="center"/>
            <w:tcPrChange w:id="942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31" w:author="Administrator" w:date="2021-02-08T09:29:00Z">
                  <w:rPr>
                    <w:rFonts w:ascii="仿宋_GB2312" w:eastAsia="仿宋_GB2312" w:hint="eastAsia"/>
                    <w:color w:val="000000"/>
                    <w:sz w:val="32"/>
                    <w:szCs w:val="32"/>
                  </w:rPr>
                </w:rPrChange>
              </w:rPr>
              <w:t>3768</w:t>
            </w:r>
          </w:p>
        </w:tc>
        <w:tc>
          <w:tcPr>
            <w:tcW w:w="1123" w:type="dxa"/>
            <w:tcBorders>
              <w:top w:val="nil"/>
              <w:left w:val="nil"/>
              <w:bottom w:val="single" w:sz="4" w:space="0" w:color="auto"/>
              <w:right w:val="single" w:sz="4" w:space="0" w:color="auto"/>
            </w:tcBorders>
            <w:vAlign w:val="center"/>
            <w:tcPrChange w:id="9432"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34" w:author="Administrator" w:date="2021-02-08T09:29:00Z">
                  <w:rPr>
                    <w:rFonts w:ascii="仿宋_GB2312" w:eastAsia="仿宋_GB2312" w:hint="eastAsia"/>
                    <w:color w:val="000000"/>
                    <w:sz w:val="32"/>
                    <w:szCs w:val="32"/>
                  </w:rPr>
                </w:rPrChange>
              </w:rPr>
              <w:t>4401</w:t>
            </w:r>
          </w:p>
        </w:tc>
        <w:tc>
          <w:tcPr>
            <w:tcW w:w="1352" w:type="dxa"/>
            <w:tcBorders>
              <w:top w:val="nil"/>
              <w:left w:val="nil"/>
              <w:bottom w:val="single" w:sz="4" w:space="0" w:color="auto"/>
              <w:right w:val="single" w:sz="4" w:space="0" w:color="auto"/>
            </w:tcBorders>
            <w:vAlign w:val="center"/>
            <w:tcPrChange w:id="9435"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37" w:author="Administrator" w:date="2021-02-08T09:29:00Z">
                  <w:rPr>
                    <w:rFonts w:ascii="仿宋_GB2312" w:eastAsia="仿宋_GB2312" w:hint="eastAsia"/>
                    <w:color w:val="000000"/>
                    <w:sz w:val="32"/>
                    <w:szCs w:val="32"/>
                  </w:rPr>
                </w:rPrChange>
              </w:rPr>
              <w:t>4537</w:t>
            </w:r>
          </w:p>
        </w:tc>
      </w:tr>
      <w:tr w:rsidR="00631A09" w:rsidRPr="00E51CF4" w:rsidTr="00E51CF4">
        <w:trPr>
          <w:trHeight w:val="276"/>
          <w:jc w:val="center"/>
          <w:trPrChange w:id="9438"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43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440"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441"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43" w:author="Administrator" w:date="2021-02-08T09:29:00Z">
                  <w:rPr>
                    <w:rFonts w:ascii="仿宋_GB2312" w:eastAsia="仿宋_GB2312" w:hint="eastAsia"/>
                    <w:color w:val="000000"/>
                    <w:sz w:val="32"/>
                    <w:szCs w:val="32"/>
                  </w:rPr>
                </w:rPrChange>
              </w:rPr>
              <w:t xml:space="preserve">高速公路收费员 </w:t>
            </w:r>
          </w:p>
        </w:tc>
        <w:tc>
          <w:tcPr>
            <w:tcW w:w="1124" w:type="dxa"/>
            <w:tcBorders>
              <w:top w:val="nil"/>
              <w:left w:val="nil"/>
              <w:bottom w:val="single" w:sz="4" w:space="0" w:color="auto"/>
              <w:right w:val="single" w:sz="4" w:space="0" w:color="auto"/>
            </w:tcBorders>
            <w:noWrap/>
            <w:vAlign w:val="center"/>
            <w:tcPrChange w:id="9444"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46" w:author="Administrator" w:date="2021-02-08T09:29:00Z">
                  <w:rPr>
                    <w:rFonts w:ascii="仿宋_GB2312" w:eastAsia="仿宋_GB2312" w:hint="eastAsia"/>
                    <w:color w:val="000000"/>
                    <w:sz w:val="32"/>
                    <w:szCs w:val="32"/>
                  </w:rPr>
                </w:rPrChange>
              </w:rPr>
              <w:t>2849</w:t>
            </w:r>
          </w:p>
        </w:tc>
        <w:tc>
          <w:tcPr>
            <w:tcW w:w="1158" w:type="dxa"/>
            <w:tcBorders>
              <w:top w:val="nil"/>
              <w:left w:val="nil"/>
              <w:bottom w:val="single" w:sz="4" w:space="0" w:color="auto"/>
              <w:right w:val="single" w:sz="4" w:space="0" w:color="auto"/>
            </w:tcBorders>
            <w:noWrap/>
            <w:vAlign w:val="center"/>
            <w:tcPrChange w:id="9447"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49" w:author="Administrator" w:date="2021-02-08T09:29:00Z">
                  <w:rPr>
                    <w:rFonts w:ascii="仿宋_GB2312" w:eastAsia="仿宋_GB2312" w:hint="eastAsia"/>
                    <w:color w:val="000000"/>
                    <w:sz w:val="32"/>
                    <w:szCs w:val="32"/>
                  </w:rPr>
                </w:rPrChange>
              </w:rPr>
              <w:t>3062</w:t>
            </w:r>
          </w:p>
        </w:tc>
        <w:tc>
          <w:tcPr>
            <w:tcW w:w="1276" w:type="dxa"/>
            <w:tcBorders>
              <w:top w:val="nil"/>
              <w:left w:val="nil"/>
              <w:bottom w:val="single" w:sz="4" w:space="0" w:color="auto"/>
              <w:right w:val="single" w:sz="4" w:space="0" w:color="auto"/>
            </w:tcBorders>
            <w:noWrap/>
            <w:vAlign w:val="center"/>
            <w:tcPrChange w:id="945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52" w:author="Administrator" w:date="2021-02-08T09:29:00Z">
                  <w:rPr>
                    <w:rFonts w:ascii="仿宋_GB2312" w:eastAsia="仿宋_GB2312" w:hint="eastAsia"/>
                    <w:color w:val="000000"/>
                    <w:sz w:val="32"/>
                    <w:szCs w:val="32"/>
                  </w:rPr>
                </w:rPrChange>
              </w:rPr>
              <w:t>3796</w:t>
            </w:r>
          </w:p>
        </w:tc>
        <w:tc>
          <w:tcPr>
            <w:tcW w:w="1123" w:type="dxa"/>
            <w:tcBorders>
              <w:top w:val="nil"/>
              <w:left w:val="nil"/>
              <w:bottom w:val="single" w:sz="4" w:space="0" w:color="auto"/>
              <w:right w:val="single" w:sz="4" w:space="0" w:color="auto"/>
            </w:tcBorders>
            <w:vAlign w:val="center"/>
            <w:tcPrChange w:id="9453"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55" w:author="Administrator" w:date="2021-02-08T09:29:00Z">
                  <w:rPr>
                    <w:rFonts w:ascii="仿宋_GB2312" w:eastAsia="仿宋_GB2312" w:hint="eastAsia"/>
                    <w:color w:val="000000"/>
                    <w:sz w:val="32"/>
                    <w:szCs w:val="32"/>
                  </w:rPr>
                </w:rPrChange>
              </w:rPr>
              <w:t>4401</w:t>
            </w:r>
          </w:p>
        </w:tc>
        <w:tc>
          <w:tcPr>
            <w:tcW w:w="1352" w:type="dxa"/>
            <w:tcBorders>
              <w:top w:val="nil"/>
              <w:left w:val="nil"/>
              <w:bottom w:val="single" w:sz="4" w:space="0" w:color="auto"/>
              <w:right w:val="single" w:sz="4" w:space="0" w:color="auto"/>
            </w:tcBorders>
            <w:vAlign w:val="center"/>
            <w:tcPrChange w:id="9456"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58" w:author="Administrator" w:date="2021-02-08T09:29:00Z">
                  <w:rPr>
                    <w:rFonts w:ascii="仿宋_GB2312" w:eastAsia="仿宋_GB2312" w:hint="eastAsia"/>
                    <w:color w:val="000000"/>
                    <w:sz w:val="32"/>
                    <w:szCs w:val="32"/>
                  </w:rPr>
                </w:rPrChange>
              </w:rPr>
              <w:t>4537</w:t>
            </w:r>
          </w:p>
        </w:tc>
      </w:tr>
      <w:tr w:rsidR="00631A09" w:rsidRPr="00E51CF4" w:rsidTr="00E51CF4">
        <w:trPr>
          <w:trHeight w:val="276"/>
          <w:jc w:val="center"/>
          <w:trPrChange w:id="9459"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46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461"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462"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64" w:author="Administrator" w:date="2021-02-08T09:29:00Z">
                  <w:rPr>
                    <w:rFonts w:ascii="仿宋_GB2312" w:eastAsia="仿宋_GB2312" w:hint="eastAsia"/>
                    <w:color w:val="000000"/>
                    <w:sz w:val="32"/>
                    <w:szCs w:val="32"/>
                  </w:rPr>
                </w:rPrChange>
              </w:rPr>
              <w:t xml:space="preserve">宣传策划员 </w:t>
            </w:r>
          </w:p>
        </w:tc>
        <w:tc>
          <w:tcPr>
            <w:tcW w:w="1124" w:type="dxa"/>
            <w:tcBorders>
              <w:top w:val="nil"/>
              <w:left w:val="nil"/>
              <w:bottom w:val="single" w:sz="4" w:space="0" w:color="auto"/>
              <w:right w:val="single" w:sz="4" w:space="0" w:color="auto"/>
            </w:tcBorders>
            <w:noWrap/>
            <w:vAlign w:val="center"/>
            <w:tcPrChange w:id="9465"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67" w:author="Administrator" w:date="2021-02-08T09:29:00Z">
                  <w:rPr>
                    <w:rFonts w:ascii="仿宋_GB2312" w:eastAsia="仿宋_GB2312" w:hint="eastAsia"/>
                    <w:color w:val="000000"/>
                    <w:sz w:val="32"/>
                    <w:szCs w:val="32"/>
                  </w:rPr>
                </w:rPrChange>
              </w:rPr>
              <w:t>3169</w:t>
            </w:r>
          </w:p>
        </w:tc>
        <w:tc>
          <w:tcPr>
            <w:tcW w:w="1158" w:type="dxa"/>
            <w:tcBorders>
              <w:top w:val="nil"/>
              <w:left w:val="nil"/>
              <w:bottom w:val="single" w:sz="4" w:space="0" w:color="auto"/>
              <w:right w:val="single" w:sz="4" w:space="0" w:color="auto"/>
            </w:tcBorders>
            <w:noWrap/>
            <w:vAlign w:val="center"/>
            <w:tcPrChange w:id="9468"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70" w:author="Administrator" w:date="2021-02-08T09:29:00Z">
                  <w:rPr>
                    <w:rFonts w:ascii="仿宋_GB2312" w:eastAsia="仿宋_GB2312" w:hint="eastAsia"/>
                    <w:color w:val="000000"/>
                    <w:sz w:val="32"/>
                    <w:szCs w:val="32"/>
                  </w:rPr>
                </w:rPrChange>
              </w:rPr>
              <w:t>3386</w:t>
            </w:r>
          </w:p>
        </w:tc>
        <w:tc>
          <w:tcPr>
            <w:tcW w:w="1276" w:type="dxa"/>
            <w:tcBorders>
              <w:top w:val="nil"/>
              <w:left w:val="nil"/>
              <w:bottom w:val="single" w:sz="4" w:space="0" w:color="auto"/>
              <w:right w:val="single" w:sz="4" w:space="0" w:color="auto"/>
            </w:tcBorders>
            <w:noWrap/>
            <w:vAlign w:val="center"/>
            <w:tcPrChange w:id="947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73" w:author="Administrator" w:date="2021-02-08T09:29:00Z">
                  <w:rPr>
                    <w:rFonts w:ascii="仿宋_GB2312" w:eastAsia="仿宋_GB2312" w:hint="eastAsia"/>
                    <w:color w:val="000000"/>
                    <w:sz w:val="32"/>
                    <w:szCs w:val="32"/>
                  </w:rPr>
                </w:rPrChange>
              </w:rPr>
              <w:t>3819</w:t>
            </w:r>
          </w:p>
        </w:tc>
        <w:tc>
          <w:tcPr>
            <w:tcW w:w="1123" w:type="dxa"/>
            <w:tcBorders>
              <w:top w:val="nil"/>
              <w:left w:val="nil"/>
              <w:bottom w:val="single" w:sz="4" w:space="0" w:color="auto"/>
              <w:right w:val="single" w:sz="4" w:space="0" w:color="auto"/>
            </w:tcBorders>
            <w:vAlign w:val="center"/>
            <w:tcPrChange w:id="9474"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76" w:author="Administrator" w:date="2021-02-08T09:29:00Z">
                  <w:rPr>
                    <w:rFonts w:ascii="仿宋_GB2312" w:eastAsia="仿宋_GB2312" w:hint="eastAsia"/>
                    <w:color w:val="000000"/>
                    <w:sz w:val="32"/>
                    <w:szCs w:val="32"/>
                  </w:rPr>
                </w:rPrChange>
              </w:rPr>
              <w:t>4341</w:t>
            </w:r>
          </w:p>
        </w:tc>
        <w:tc>
          <w:tcPr>
            <w:tcW w:w="1352" w:type="dxa"/>
            <w:tcBorders>
              <w:top w:val="nil"/>
              <w:left w:val="nil"/>
              <w:bottom w:val="single" w:sz="4" w:space="0" w:color="auto"/>
              <w:right w:val="single" w:sz="4" w:space="0" w:color="auto"/>
            </w:tcBorders>
            <w:vAlign w:val="center"/>
            <w:tcPrChange w:id="9477"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79" w:author="Administrator" w:date="2021-02-08T09:29:00Z">
                  <w:rPr>
                    <w:rFonts w:ascii="仿宋_GB2312" w:eastAsia="仿宋_GB2312" w:hint="eastAsia"/>
                    <w:color w:val="000000"/>
                    <w:sz w:val="32"/>
                    <w:szCs w:val="32"/>
                  </w:rPr>
                </w:rPrChange>
              </w:rPr>
              <w:t>4507</w:t>
            </w:r>
          </w:p>
        </w:tc>
      </w:tr>
      <w:tr w:rsidR="00631A09" w:rsidRPr="00E51CF4" w:rsidTr="00E51CF4">
        <w:trPr>
          <w:trHeight w:val="276"/>
          <w:jc w:val="center"/>
          <w:trPrChange w:id="9480"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48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482"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483"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85" w:author="Administrator" w:date="2021-02-08T09:29:00Z">
                  <w:rPr>
                    <w:rFonts w:ascii="仿宋_GB2312" w:eastAsia="仿宋_GB2312" w:hint="eastAsia"/>
                    <w:color w:val="000000"/>
                    <w:sz w:val="32"/>
                    <w:szCs w:val="32"/>
                  </w:rPr>
                </w:rPrChange>
              </w:rPr>
              <w:t xml:space="preserve">编辑记者 </w:t>
            </w:r>
          </w:p>
        </w:tc>
        <w:tc>
          <w:tcPr>
            <w:tcW w:w="1124" w:type="dxa"/>
            <w:tcBorders>
              <w:top w:val="nil"/>
              <w:left w:val="nil"/>
              <w:bottom w:val="single" w:sz="4" w:space="0" w:color="auto"/>
              <w:right w:val="single" w:sz="4" w:space="0" w:color="auto"/>
            </w:tcBorders>
            <w:noWrap/>
            <w:vAlign w:val="center"/>
            <w:tcPrChange w:id="9486"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88" w:author="Administrator" w:date="2021-02-08T09:29:00Z">
                  <w:rPr>
                    <w:rFonts w:ascii="仿宋_GB2312" w:eastAsia="仿宋_GB2312" w:hint="eastAsia"/>
                    <w:color w:val="000000"/>
                    <w:sz w:val="32"/>
                    <w:szCs w:val="32"/>
                  </w:rPr>
                </w:rPrChange>
              </w:rPr>
              <w:t>2844</w:t>
            </w:r>
          </w:p>
        </w:tc>
        <w:tc>
          <w:tcPr>
            <w:tcW w:w="1158" w:type="dxa"/>
            <w:tcBorders>
              <w:top w:val="nil"/>
              <w:left w:val="nil"/>
              <w:bottom w:val="single" w:sz="4" w:space="0" w:color="auto"/>
              <w:right w:val="single" w:sz="4" w:space="0" w:color="auto"/>
            </w:tcBorders>
            <w:noWrap/>
            <w:vAlign w:val="center"/>
            <w:tcPrChange w:id="9489"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91" w:author="Administrator" w:date="2021-02-08T09:29:00Z">
                  <w:rPr>
                    <w:rFonts w:ascii="仿宋_GB2312" w:eastAsia="仿宋_GB2312" w:hint="eastAsia"/>
                    <w:color w:val="000000"/>
                    <w:sz w:val="32"/>
                    <w:szCs w:val="32"/>
                  </w:rPr>
                </w:rPrChange>
              </w:rPr>
              <w:t>3051</w:t>
            </w:r>
          </w:p>
        </w:tc>
        <w:tc>
          <w:tcPr>
            <w:tcW w:w="1276" w:type="dxa"/>
            <w:tcBorders>
              <w:top w:val="nil"/>
              <w:left w:val="nil"/>
              <w:bottom w:val="single" w:sz="4" w:space="0" w:color="auto"/>
              <w:right w:val="single" w:sz="4" w:space="0" w:color="auto"/>
            </w:tcBorders>
            <w:noWrap/>
            <w:vAlign w:val="center"/>
            <w:tcPrChange w:id="949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94" w:author="Administrator" w:date="2021-02-08T09:29:00Z">
                  <w:rPr>
                    <w:rFonts w:ascii="仿宋_GB2312" w:eastAsia="仿宋_GB2312" w:hint="eastAsia"/>
                    <w:color w:val="000000"/>
                    <w:sz w:val="32"/>
                    <w:szCs w:val="32"/>
                  </w:rPr>
                </w:rPrChange>
              </w:rPr>
              <w:t>3918</w:t>
            </w:r>
          </w:p>
        </w:tc>
        <w:tc>
          <w:tcPr>
            <w:tcW w:w="1123" w:type="dxa"/>
            <w:tcBorders>
              <w:top w:val="nil"/>
              <w:left w:val="nil"/>
              <w:bottom w:val="single" w:sz="4" w:space="0" w:color="auto"/>
              <w:right w:val="single" w:sz="4" w:space="0" w:color="auto"/>
            </w:tcBorders>
            <w:vAlign w:val="center"/>
            <w:tcPrChange w:id="9495"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497" w:author="Administrator" w:date="2021-02-08T09:29:00Z">
                  <w:rPr>
                    <w:rFonts w:ascii="仿宋_GB2312" w:eastAsia="仿宋_GB2312" w:hint="eastAsia"/>
                    <w:color w:val="000000"/>
                    <w:sz w:val="32"/>
                    <w:szCs w:val="32"/>
                  </w:rPr>
                </w:rPrChange>
              </w:rPr>
              <w:t>4883</w:t>
            </w:r>
          </w:p>
        </w:tc>
        <w:tc>
          <w:tcPr>
            <w:tcW w:w="1352" w:type="dxa"/>
            <w:tcBorders>
              <w:top w:val="nil"/>
              <w:left w:val="nil"/>
              <w:bottom w:val="single" w:sz="4" w:space="0" w:color="auto"/>
              <w:right w:val="single" w:sz="4" w:space="0" w:color="auto"/>
            </w:tcBorders>
            <w:vAlign w:val="center"/>
            <w:tcPrChange w:id="9498"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4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00" w:author="Administrator" w:date="2021-02-08T09:29:00Z">
                  <w:rPr>
                    <w:rFonts w:ascii="仿宋_GB2312" w:eastAsia="仿宋_GB2312" w:hint="eastAsia"/>
                    <w:color w:val="000000"/>
                    <w:sz w:val="32"/>
                    <w:szCs w:val="32"/>
                  </w:rPr>
                </w:rPrChange>
              </w:rPr>
              <w:t>5071</w:t>
            </w:r>
          </w:p>
        </w:tc>
      </w:tr>
      <w:tr w:rsidR="00631A09" w:rsidRPr="00E51CF4" w:rsidTr="00E51CF4">
        <w:trPr>
          <w:trHeight w:val="276"/>
          <w:jc w:val="center"/>
          <w:trPrChange w:id="9501"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50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503"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504"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06" w:author="Administrator" w:date="2021-02-08T09:29:00Z">
                  <w:rPr>
                    <w:rFonts w:ascii="仿宋_GB2312" w:eastAsia="仿宋_GB2312" w:hint="eastAsia"/>
                    <w:color w:val="000000"/>
                    <w:sz w:val="32"/>
                    <w:szCs w:val="32"/>
                  </w:rPr>
                </w:rPrChange>
              </w:rPr>
              <w:t xml:space="preserve">网络文案 </w:t>
            </w:r>
          </w:p>
        </w:tc>
        <w:tc>
          <w:tcPr>
            <w:tcW w:w="1124" w:type="dxa"/>
            <w:tcBorders>
              <w:top w:val="nil"/>
              <w:left w:val="nil"/>
              <w:bottom w:val="single" w:sz="4" w:space="0" w:color="auto"/>
              <w:right w:val="single" w:sz="4" w:space="0" w:color="auto"/>
            </w:tcBorders>
            <w:noWrap/>
            <w:vAlign w:val="center"/>
            <w:tcPrChange w:id="9507"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09" w:author="Administrator" w:date="2021-02-08T09:29:00Z">
                  <w:rPr>
                    <w:rFonts w:ascii="仿宋_GB2312" w:eastAsia="仿宋_GB2312" w:hint="eastAsia"/>
                    <w:color w:val="000000"/>
                    <w:sz w:val="32"/>
                    <w:szCs w:val="32"/>
                  </w:rPr>
                </w:rPrChange>
              </w:rPr>
              <w:t>3384</w:t>
            </w:r>
          </w:p>
        </w:tc>
        <w:tc>
          <w:tcPr>
            <w:tcW w:w="1158" w:type="dxa"/>
            <w:tcBorders>
              <w:top w:val="nil"/>
              <w:left w:val="nil"/>
              <w:bottom w:val="single" w:sz="4" w:space="0" w:color="auto"/>
              <w:right w:val="single" w:sz="4" w:space="0" w:color="auto"/>
            </w:tcBorders>
            <w:noWrap/>
            <w:vAlign w:val="center"/>
            <w:tcPrChange w:id="9510"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12" w:author="Administrator" w:date="2021-02-08T09:29:00Z">
                  <w:rPr>
                    <w:rFonts w:ascii="仿宋_GB2312" w:eastAsia="仿宋_GB2312" w:hint="eastAsia"/>
                    <w:color w:val="000000"/>
                    <w:sz w:val="32"/>
                    <w:szCs w:val="32"/>
                  </w:rPr>
                </w:rPrChange>
              </w:rPr>
              <w:t>3600</w:t>
            </w:r>
          </w:p>
        </w:tc>
        <w:tc>
          <w:tcPr>
            <w:tcW w:w="1276" w:type="dxa"/>
            <w:tcBorders>
              <w:top w:val="nil"/>
              <w:left w:val="nil"/>
              <w:bottom w:val="single" w:sz="4" w:space="0" w:color="auto"/>
              <w:right w:val="single" w:sz="4" w:space="0" w:color="auto"/>
            </w:tcBorders>
            <w:noWrap/>
            <w:vAlign w:val="center"/>
            <w:tcPrChange w:id="951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15" w:author="Administrator" w:date="2021-02-08T09:29:00Z">
                  <w:rPr>
                    <w:rFonts w:ascii="仿宋_GB2312" w:eastAsia="仿宋_GB2312" w:hint="eastAsia"/>
                    <w:color w:val="000000"/>
                    <w:sz w:val="32"/>
                    <w:szCs w:val="32"/>
                  </w:rPr>
                </w:rPrChange>
              </w:rPr>
              <w:t>3932</w:t>
            </w:r>
          </w:p>
        </w:tc>
        <w:tc>
          <w:tcPr>
            <w:tcW w:w="1123" w:type="dxa"/>
            <w:tcBorders>
              <w:top w:val="nil"/>
              <w:left w:val="nil"/>
              <w:bottom w:val="single" w:sz="4" w:space="0" w:color="auto"/>
              <w:right w:val="single" w:sz="4" w:space="0" w:color="auto"/>
            </w:tcBorders>
            <w:vAlign w:val="center"/>
            <w:tcPrChange w:id="9516"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18" w:author="Administrator" w:date="2021-02-08T09:29:00Z">
                  <w:rPr>
                    <w:rFonts w:ascii="仿宋_GB2312" w:eastAsia="仿宋_GB2312" w:hint="eastAsia"/>
                    <w:color w:val="000000"/>
                    <w:sz w:val="32"/>
                    <w:szCs w:val="32"/>
                  </w:rPr>
                </w:rPrChange>
              </w:rPr>
              <w:t>4332</w:t>
            </w:r>
          </w:p>
        </w:tc>
        <w:tc>
          <w:tcPr>
            <w:tcW w:w="1352" w:type="dxa"/>
            <w:tcBorders>
              <w:top w:val="nil"/>
              <w:left w:val="nil"/>
              <w:bottom w:val="single" w:sz="4" w:space="0" w:color="auto"/>
              <w:right w:val="single" w:sz="4" w:space="0" w:color="auto"/>
            </w:tcBorders>
            <w:vAlign w:val="center"/>
            <w:tcPrChange w:id="9519"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21" w:author="Administrator" w:date="2021-02-08T09:29:00Z">
                  <w:rPr>
                    <w:rFonts w:ascii="仿宋_GB2312" w:eastAsia="仿宋_GB2312" w:hint="eastAsia"/>
                    <w:color w:val="000000"/>
                    <w:sz w:val="32"/>
                    <w:szCs w:val="32"/>
                  </w:rPr>
                </w:rPrChange>
              </w:rPr>
              <w:t>4503</w:t>
            </w:r>
          </w:p>
        </w:tc>
      </w:tr>
      <w:tr w:rsidR="00631A09" w:rsidRPr="00E51CF4" w:rsidTr="00E51CF4">
        <w:trPr>
          <w:trHeight w:val="276"/>
          <w:jc w:val="center"/>
          <w:trPrChange w:id="9522"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52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524"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525"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27" w:author="Administrator" w:date="2021-02-08T09:29:00Z">
                  <w:rPr>
                    <w:rFonts w:ascii="仿宋_GB2312" w:eastAsia="仿宋_GB2312" w:hint="eastAsia"/>
                    <w:color w:val="000000"/>
                    <w:sz w:val="32"/>
                    <w:szCs w:val="32"/>
                  </w:rPr>
                </w:rPrChange>
              </w:rPr>
              <w:t xml:space="preserve">媒体工作人员 </w:t>
            </w:r>
          </w:p>
        </w:tc>
        <w:tc>
          <w:tcPr>
            <w:tcW w:w="1124" w:type="dxa"/>
            <w:tcBorders>
              <w:top w:val="nil"/>
              <w:left w:val="nil"/>
              <w:bottom w:val="single" w:sz="4" w:space="0" w:color="auto"/>
              <w:right w:val="single" w:sz="4" w:space="0" w:color="auto"/>
            </w:tcBorders>
            <w:noWrap/>
            <w:vAlign w:val="center"/>
            <w:tcPrChange w:id="9528"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30" w:author="Administrator" w:date="2021-02-08T09:29:00Z">
                  <w:rPr>
                    <w:rFonts w:ascii="仿宋_GB2312" w:eastAsia="仿宋_GB2312" w:hint="eastAsia"/>
                    <w:color w:val="000000"/>
                    <w:sz w:val="32"/>
                    <w:szCs w:val="32"/>
                  </w:rPr>
                </w:rPrChange>
              </w:rPr>
              <w:t>3409</w:t>
            </w:r>
          </w:p>
        </w:tc>
        <w:tc>
          <w:tcPr>
            <w:tcW w:w="1158" w:type="dxa"/>
            <w:tcBorders>
              <w:top w:val="nil"/>
              <w:left w:val="nil"/>
              <w:bottom w:val="single" w:sz="4" w:space="0" w:color="auto"/>
              <w:right w:val="single" w:sz="4" w:space="0" w:color="auto"/>
            </w:tcBorders>
            <w:noWrap/>
            <w:vAlign w:val="center"/>
            <w:tcPrChange w:id="9531"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33" w:author="Administrator" w:date="2021-02-08T09:29:00Z">
                  <w:rPr>
                    <w:rFonts w:ascii="仿宋_GB2312" w:eastAsia="仿宋_GB2312" w:hint="eastAsia"/>
                    <w:color w:val="000000"/>
                    <w:sz w:val="32"/>
                    <w:szCs w:val="32"/>
                  </w:rPr>
                </w:rPrChange>
              </w:rPr>
              <w:t>3655</w:t>
            </w:r>
          </w:p>
        </w:tc>
        <w:tc>
          <w:tcPr>
            <w:tcW w:w="1276" w:type="dxa"/>
            <w:tcBorders>
              <w:top w:val="nil"/>
              <w:left w:val="nil"/>
              <w:bottom w:val="single" w:sz="4" w:space="0" w:color="auto"/>
              <w:right w:val="single" w:sz="4" w:space="0" w:color="auto"/>
            </w:tcBorders>
            <w:noWrap/>
            <w:vAlign w:val="center"/>
            <w:tcPrChange w:id="953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36" w:author="Administrator" w:date="2021-02-08T09:29:00Z">
                  <w:rPr>
                    <w:rFonts w:ascii="仿宋_GB2312" w:eastAsia="仿宋_GB2312" w:hint="eastAsia"/>
                    <w:color w:val="000000"/>
                    <w:sz w:val="32"/>
                    <w:szCs w:val="32"/>
                  </w:rPr>
                </w:rPrChange>
              </w:rPr>
              <w:t>4003</w:t>
            </w:r>
          </w:p>
        </w:tc>
        <w:tc>
          <w:tcPr>
            <w:tcW w:w="1123" w:type="dxa"/>
            <w:tcBorders>
              <w:top w:val="nil"/>
              <w:left w:val="nil"/>
              <w:bottom w:val="single" w:sz="4" w:space="0" w:color="auto"/>
              <w:right w:val="single" w:sz="4" w:space="0" w:color="auto"/>
            </w:tcBorders>
            <w:vAlign w:val="center"/>
            <w:tcPrChange w:id="9537"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39" w:author="Administrator" w:date="2021-02-08T09:29:00Z">
                  <w:rPr>
                    <w:rFonts w:ascii="仿宋_GB2312" w:eastAsia="仿宋_GB2312" w:hint="eastAsia"/>
                    <w:color w:val="000000"/>
                    <w:sz w:val="32"/>
                    <w:szCs w:val="32"/>
                  </w:rPr>
                </w:rPrChange>
              </w:rPr>
              <w:t>4314</w:t>
            </w:r>
          </w:p>
        </w:tc>
        <w:tc>
          <w:tcPr>
            <w:tcW w:w="1352" w:type="dxa"/>
            <w:tcBorders>
              <w:top w:val="nil"/>
              <w:left w:val="nil"/>
              <w:bottom w:val="single" w:sz="4" w:space="0" w:color="auto"/>
              <w:right w:val="single" w:sz="4" w:space="0" w:color="auto"/>
            </w:tcBorders>
            <w:vAlign w:val="center"/>
            <w:tcPrChange w:id="9540"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42" w:author="Administrator" w:date="2021-02-08T09:29:00Z">
                  <w:rPr>
                    <w:rFonts w:ascii="仿宋_GB2312" w:eastAsia="仿宋_GB2312" w:hint="eastAsia"/>
                    <w:color w:val="000000"/>
                    <w:sz w:val="32"/>
                    <w:szCs w:val="32"/>
                  </w:rPr>
                </w:rPrChange>
              </w:rPr>
              <w:t>4494</w:t>
            </w:r>
          </w:p>
        </w:tc>
      </w:tr>
      <w:tr w:rsidR="00631A09" w:rsidRPr="00E51CF4" w:rsidTr="00E51CF4">
        <w:trPr>
          <w:trHeight w:val="276"/>
          <w:jc w:val="center"/>
          <w:trPrChange w:id="9543"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54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545"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546"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48" w:author="Administrator" w:date="2021-02-08T09:29:00Z">
                  <w:rPr>
                    <w:rFonts w:ascii="仿宋_GB2312" w:eastAsia="仿宋_GB2312" w:hint="eastAsia"/>
                    <w:color w:val="000000"/>
                    <w:sz w:val="32"/>
                    <w:szCs w:val="32"/>
                  </w:rPr>
                </w:rPrChange>
              </w:rPr>
              <w:t xml:space="preserve">库管员 </w:t>
            </w:r>
          </w:p>
        </w:tc>
        <w:tc>
          <w:tcPr>
            <w:tcW w:w="1124" w:type="dxa"/>
            <w:tcBorders>
              <w:top w:val="nil"/>
              <w:left w:val="nil"/>
              <w:bottom w:val="single" w:sz="4" w:space="0" w:color="auto"/>
              <w:right w:val="single" w:sz="4" w:space="0" w:color="auto"/>
            </w:tcBorders>
            <w:noWrap/>
            <w:vAlign w:val="center"/>
            <w:tcPrChange w:id="9549"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51" w:author="Administrator" w:date="2021-02-08T09:29:00Z">
                  <w:rPr>
                    <w:rFonts w:ascii="仿宋_GB2312" w:eastAsia="仿宋_GB2312" w:hint="eastAsia"/>
                    <w:color w:val="000000"/>
                    <w:sz w:val="32"/>
                    <w:szCs w:val="32"/>
                  </w:rPr>
                </w:rPrChange>
              </w:rPr>
              <w:t>3406</w:t>
            </w:r>
          </w:p>
        </w:tc>
        <w:tc>
          <w:tcPr>
            <w:tcW w:w="1158" w:type="dxa"/>
            <w:tcBorders>
              <w:top w:val="nil"/>
              <w:left w:val="nil"/>
              <w:bottom w:val="single" w:sz="4" w:space="0" w:color="auto"/>
              <w:right w:val="single" w:sz="4" w:space="0" w:color="auto"/>
            </w:tcBorders>
            <w:noWrap/>
            <w:vAlign w:val="center"/>
            <w:tcPrChange w:id="9552"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54" w:author="Administrator" w:date="2021-02-08T09:29:00Z">
                  <w:rPr>
                    <w:rFonts w:ascii="仿宋_GB2312" w:eastAsia="仿宋_GB2312" w:hint="eastAsia"/>
                    <w:color w:val="000000"/>
                    <w:sz w:val="32"/>
                    <w:szCs w:val="32"/>
                  </w:rPr>
                </w:rPrChange>
              </w:rPr>
              <w:t>3647</w:t>
            </w:r>
          </w:p>
        </w:tc>
        <w:tc>
          <w:tcPr>
            <w:tcW w:w="1276" w:type="dxa"/>
            <w:tcBorders>
              <w:top w:val="nil"/>
              <w:left w:val="nil"/>
              <w:bottom w:val="single" w:sz="4" w:space="0" w:color="auto"/>
              <w:right w:val="single" w:sz="4" w:space="0" w:color="auto"/>
            </w:tcBorders>
            <w:noWrap/>
            <w:vAlign w:val="center"/>
            <w:tcPrChange w:id="955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57" w:author="Administrator" w:date="2021-02-08T09:29:00Z">
                  <w:rPr>
                    <w:rFonts w:ascii="仿宋_GB2312" w:eastAsia="仿宋_GB2312" w:hint="eastAsia"/>
                    <w:color w:val="000000"/>
                    <w:sz w:val="32"/>
                    <w:szCs w:val="32"/>
                  </w:rPr>
                </w:rPrChange>
              </w:rPr>
              <w:t>4003</w:t>
            </w:r>
          </w:p>
        </w:tc>
        <w:tc>
          <w:tcPr>
            <w:tcW w:w="1123" w:type="dxa"/>
            <w:tcBorders>
              <w:top w:val="nil"/>
              <w:left w:val="nil"/>
              <w:bottom w:val="single" w:sz="4" w:space="0" w:color="auto"/>
              <w:right w:val="single" w:sz="4" w:space="0" w:color="auto"/>
            </w:tcBorders>
            <w:vAlign w:val="center"/>
            <w:tcPrChange w:id="9558"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60" w:author="Administrator" w:date="2021-02-08T09:29:00Z">
                  <w:rPr>
                    <w:rFonts w:ascii="仿宋_GB2312" w:eastAsia="仿宋_GB2312" w:hint="eastAsia"/>
                    <w:color w:val="000000"/>
                    <w:sz w:val="32"/>
                    <w:szCs w:val="32"/>
                  </w:rPr>
                </w:rPrChange>
              </w:rPr>
              <w:t>4366</w:t>
            </w:r>
          </w:p>
        </w:tc>
        <w:tc>
          <w:tcPr>
            <w:tcW w:w="1352" w:type="dxa"/>
            <w:tcBorders>
              <w:top w:val="nil"/>
              <w:left w:val="nil"/>
              <w:bottom w:val="single" w:sz="4" w:space="0" w:color="auto"/>
              <w:right w:val="single" w:sz="4" w:space="0" w:color="auto"/>
            </w:tcBorders>
            <w:vAlign w:val="center"/>
            <w:tcPrChange w:id="9561"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63" w:author="Administrator" w:date="2021-02-08T09:29:00Z">
                  <w:rPr>
                    <w:rFonts w:ascii="仿宋_GB2312" w:eastAsia="仿宋_GB2312" w:hint="eastAsia"/>
                    <w:color w:val="000000"/>
                    <w:sz w:val="32"/>
                    <w:szCs w:val="32"/>
                  </w:rPr>
                </w:rPrChange>
              </w:rPr>
              <w:t>4520</w:t>
            </w:r>
          </w:p>
        </w:tc>
      </w:tr>
      <w:tr w:rsidR="00631A09" w:rsidRPr="00E51CF4" w:rsidTr="00E51CF4">
        <w:trPr>
          <w:trHeight w:val="276"/>
          <w:jc w:val="center"/>
          <w:trPrChange w:id="9564"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56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566"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567"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69" w:author="Administrator" w:date="2021-02-08T09:29:00Z">
                  <w:rPr>
                    <w:rFonts w:ascii="仿宋_GB2312" w:eastAsia="仿宋_GB2312" w:hint="eastAsia"/>
                    <w:color w:val="000000"/>
                    <w:sz w:val="32"/>
                    <w:szCs w:val="32"/>
                  </w:rPr>
                </w:rPrChange>
              </w:rPr>
              <w:t xml:space="preserve">验收员 </w:t>
            </w:r>
          </w:p>
        </w:tc>
        <w:tc>
          <w:tcPr>
            <w:tcW w:w="1124" w:type="dxa"/>
            <w:tcBorders>
              <w:top w:val="nil"/>
              <w:left w:val="nil"/>
              <w:bottom w:val="single" w:sz="4" w:space="0" w:color="auto"/>
              <w:right w:val="single" w:sz="4" w:space="0" w:color="auto"/>
            </w:tcBorders>
            <w:noWrap/>
            <w:vAlign w:val="center"/>
            <w:tcPrChange w:id="9570"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72" w:author="Administrator" w:date="2021-02-08T09:29:00Z">
                  <w:rPr>
                    <w:rFonts w:ascii="仿宋_GB2312" w:eastAsia="仿宋_GB2312" w:hint="eastAsia"/>
                    <w:color w:val="000000"/>
                    <w:sz w:val="32"/>
                    <w:szCs w:val="32"/>
                  </w:rPr>
                </w:rPrChange>
              </w:rPr>
              <w:t>2491</w:t>
            </w:r>
          </w:p>
        </w:tc>
        <w:tc>
          <w:tcPr>
            <w:tcW w:w="1158" w:type="dxa"/>
            <w:tcBorders>
              <w:top w:val="nil"/>
              <w:left w:val="nil"/>
              <w:bottom w:val="single" w:sz="4" w:space="0" w:color="auto"/>
              <w:right w:val="single" w:sz="4" w:space="0" w:color="auto"/>
            </w:tcBorders>
            <w:noWrap/>
            <w:vAlign w:val="center"/>
            <w:tcPrChange w:id="9573"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75" w:author="Administrator" w:date="2021-02-08T09:29:00Z">
                  <w:rPr>
                    <w:rFonts w:ascii="仿宋_GB2312" w:eastAsia="仿宋_GB2312" w:hint="eastAsia"/>
                    <w:color w:val="000000"/>
                    <w:sz w:val="32"/>
                    <w:szCs w:val="32"/>
                  </w:rPr>
                </w:rPrChange>
              </w:rPr>
              <w:t>2660</w:t>
            </w:r>
          </w:p>
        </w:tc>
        <w:tc>
          <w:tcPr>
            <w:tcW w:w="1276" w:type="dxa"/>
            <w:tcBorders>
              <w:top w:val="nil"/>
              <w:left w:val="nil"/>
              <w:bottom w:val="single" w:sz="4" w:space="0" w:color="auto"/>
              <w:right w:val="single" w:sz="4" w:space="0" w:color="auto"/>
            </w:tcBorders>
            <w:noWrap/>
            <w:vAlign w:val="center"/>
            <w:tcPrChange w:id="957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78" w:author="Administrator" w:date="2021-02-08T09:29:00Z">
                  <w:rPr>
                    <w:rFonts w:ascii="仿宋_GB2312" w:eastAsia="仿宋_GB2312" w:hint="eastAsia"/>
                    <w:color w:val="000000"/>
                    <w:sz w:val="32"/>
                    <w:szCs w:val="32"/>
                  </w:rPr>
                </w:rPrChange>
              </w:rPr>
              <w:t>4011</w:t>
            </w:r>
          </w:p>
        </w:tc>
        <w:tc>
          <w:tcPr>
            <w:tcW w:w="1123" w:type="dxa"/>
            <w:tcBorders>
              <w:top w:val="nil"/>
              <w:left w:val="nil"/>
              <w:bottom w:val="single" w:sz="4" w:space="0" w:color="auto"/>
              <w:right w:val="single" w:sz="4" w:space="0" w:color="auto"/>
            </w:tcBorders>
            <w:vAlign w:val="center"/>
            <w:tcPrChange w:id="9579"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81" w:author="Administrator" w:date="2021-02-08T09:29:00Z">
                  <w:rPr>
                    <w:rFonts w:ascii="仿宋_GB2312" w:eastAsia="仿宋_GB2312" w:hint="eastAsia"/>
                    <w:color w:val="000000"/>
                    <w:sz w:val="32"/>
                    <w:szCs w:val="32"/>
                  </w:rPr>
                </w:rPrChange>
              </w:rPr>
              <w:t>5447</w:t>
            </w:r>
          </w:p>
        </w:tc>
        <w:tc>
          <w:tcPr>
            <w:tcW w:w="1352" w:type="dxa"/>
            <w:tcBorders>
              <w:top w:val="nil"/>
              <w:left w:val="nil"/>
              <w:bottom w:val="single" w:sz="4" w:space="0" w:color="auto"/>
              <w:right w:val="single" w:sz="4" w:space="0" w:color="auto"/>
            </w:tcBorders>
            <w:vAlign w:val="center"/>
            <w:tcPrChange w:id="9582"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84" w:author="Administrator" w:date="2021-02-08T09:29:00Z">
                  <w:rPr>
                    <w:rFonts w:ascii="仿宋_GB2312" w:eastAsia="仿宋_GB2312" w:hint="eastAsia"/>
                    <w:color w:val="000000"/>
                    <w:sz w:val="32"/>
                    <w:szCs w:val="32"/>
                  </w:rPr>
                </w:rPrChange>
              </w:rPr>
              <w:t>5645</w:t>
            </w:r>
          </w:p>
        </w:tc>
      </w:tr>
      <w:tr w:rsidR="00631A09" w:rsidRPr="00E51CF4" w:rsidTr="00E51CF4">
        <w:trPr>
          <w:trHeight w:val="276"/>
          <w:jc w:val="center"/>
          <w:trPrChange w:id="9585"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58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587"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588"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90" w:author="Administrator" w:date="2021-02-08T09:29:00Z">
                  <w:rPr>
                    <w:rFonts w:ascii="仿宋_GB2312" w:eastAsia="仿宋_GB2312" w:hint="eastAsia"/>
                    <w:color w:val="000000"/>
                    <w:sz w:val="32"/>
                    <w:szCs w:val="32"/>
                  </w:rPr>
                </w:rPrChange>
              </w:rPr>
              <w:t xml:space="preserve">车辆安全员 </w:t>
            </w:r>
          </w:p>
        </w:tc>
        <w:tc>
          <w:tcPr>
            <w:tcW w:w="1124" w:type="dxa"/>
            <w:tcBorders>
              <w:top w:val="nil"/>
              <w:left w:val="nil"/>
              <w:bottom w:val="single" w:sz="4" w:space="0" w:color="auto"/>
              <w:right w:val="single" w:sz="4" w:space="0" w:color="auto"/>
            </w:tcBorders>
            <w:noWrap/>
            <w:vAlign w:val="center"/>
            <w:tcPrChange w:id="9591"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93" w:author="Administrator" w:date="2021-02-08T09:29:00Z">
                  <w:rPr>
                    <w:rFonts w:ascii="仿宋_GB2312" w:eastAsia="仿宋_GB2312" w:hint="eastAsia"/>
                    <w:color w:val="000000"/>
                    <w:sz w:val="32"/>
                    <w:szCs w:val="32"/>
                  </w:rPr>
                </w:rPrChange>
              </w:rPr>
              <w:t>3428</w:t>
            </w:r>
          </w:p>
        </w:tc>
        <w:tc>
          <w:tcPr>
            <w:tcW w:w="1158" w:type="dxa"/>
            <w:tcBorders>
              <w:top w:val="nil"/>
              <w:left w:val="nil"/>
              <w:bottom w:val="single" w:sz="4" w:space="0" w:color="auto"/>
              <w:right w:val="single" w:sz="4" w:space="0" w:color="auto"/>
            </w:tcBorders>
            <w:noWrap/>
            <w:vAlign w:val="center"/>
            <w:tcPrChange w:id="9594"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96" w:author="Administrator" w:date="2021-02-08T09:29:00Z">
                  <w:rPr>
                    <w:rFonts w:ascii="仿宋_GB2312" w:eastAsia="仿宋_GB2312" w:hint="eastAsia"/>
                    <w:color w:val="000000"/>
                    <w:sz w:val="32"/>
                    <w:szCs w:val="32"/>
                  </w:rPr>
                </w:rPrChange>
              </w:rPr>
              <w:t>3695</w:t>
            </w:r>
          </w:p>
        </w:tc>
        <w:tc>
          <w:tcPr>
            <w:tcW w:w="1276" w:type="dxa"/>
            <w:tcBorders>
              <w:top w:val="nil"/>
              <w:left w:val="nil"/>
              <w:bottom w:val="single" w:sz="4" w:space="0" w:color="auto"/>
              <w:right w:val="single" w:sz="4" w:space="0" w:color="auto"/>
            </w:tcBorders>
            <w:noWrap/>
            <w:vAlign w:val="center"/>
            <w:tcPrChange w:id="959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5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599" w:author="Administrator" w:date="2021-02-08T09:29:00Z">
                  <w:rPr>
                    <w:rFonts w:ascii="仿宋_GB2312" w:eastAsia="仿宋_GB2312" w:hint="eastAsia"/>
                    <w:color w:val="000000"/>
                    <w:sz w:val="32"/>
                    <w:szCs w:val="32"/>
                  </w:rPr>
                </w:rPrChange>
              </w:rPr>
              <w:t>4087</w:t>
            </w:r>
          </w:p>
        </w:tc>
        <w:tc>
          <w:tcPr>
            <w:tcW w:w="1123" w:type="dxa"/>
            <w:tcBorders>
              <w:top w:val="nil"/>
              <w:left w:val="nil"/>
              <w:bottom w:val="single" w:sz="4" w:space="0" w:color="auto"/>
              <w:right w:val="single" w:sz="4" w:space="0" w:color="auto"/>
            </w:tcBorders>
            <w:vAlign w:val="center"/>
            <w:tcPrChange w:id="9600"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02" w:author="Administrator" w:date="2021-02-08T09:29:00Z">
                  <w:rPr>
                    <w:rFonts w:ascii="仿宋_GB2312" w:eastAsia="仿宋_GB2312" w:hint="eastAsia"/>
                    <w:color w:val="000000"/>
                    <w:sz w:val="32"/>
                    <w:szCs w:val="32"/>
                  </w:rPr>
                </w:rPrChange>
              </w:rPr>
              <w:t>4358</w:t>
            </w:r>
          </w:p>
        </w:tc>
        <w:tc>
          <w:tcPr>
            <w:tcW w:w="1352" w:type="dxa"/>
            <w:tcBorders>
              <w:top w:val="nil"/>
              <w:left w:val="nil"/>
              <w:bottom w:val="single" w:sz="4" w:space="0" w:color="auto"/>
              <w:right w:val="single" w:sz="4" w:space="0" w:color="auto"/>
            </w:tcBorders>
            <w:vAlign w:val="center"/>
            <w:tcPrChange w:id="9603"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05" w:author="Administrator" w:date="2021-02-08T09:29:00Z">
                  <w:rPr>
                    <w:rFonts w:ascii="仿宋_GB2312" w:eastAsia="仿宋_GB2312" w:hint="eastAsia"/>
                    <w:color w:val="000000"/>
                    <w:sz w:val="32"/>
                    <w:szCs w:val="32"/>
                  </w:rPr>
                </w:rPrChange>
              </w:rPr>
              <w:t>4516</w:t>
            </w:r>
          </w:p>
        </w:tc>
      </w:tr>
      <w:tr w:rsidR="00631A09" w:rsidRPr="00E51CF4" w:rsidTr="00E51CF4">
        <w:trPr>
          <w:trHeight w:val="276"/>
          <w:jc w:val="center"/>
          <w:trPrChange w:id="9606"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60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608"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609"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11" w:author="Administrator" w:date="2021-02-08T09:29:00Z">
                  <w:rPr>
                    <w:rFonts w:ascii="仿宋_GB2312" w:eastAsia="仿宋_GB2312" w:hint="eastAsia"/>
                    <w:color w:val="000000"/>
                    <w:sz w:val="32"/>
                    <w:szCs w:val="32"/>
                  </w:rPr>
                </w:rPrChange>
              </w:rPr>
              <w:t xml:space="preserve">学校资源专员 </w:t>
            </w:r>
          </w:p>
        </w:tc>
        <w:tc>
          <w:tcPr>
            <w:tcW w:w="1124" w:type="dxa"/>
            <w:tcBorders>
              <w:top w:val="nil"/>
              <w:left w:val="nil"/>
              <w:bottom w:val="single" w:sz="4" w:space="0" w:color="auto"/>
              <w:right w:val="single" w:sz="4" w:space="0" w:color="auto"/>
            </w:tcBorders>
            <w:noWrap/>
            <w:vAlign w:val="center"/>
            <w:tcPrChange w:id="9612"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14" w:author="Administrator" w:date="2021-02-08T09:29:00Z">
                  <w:rPr>
                    <w:rFonts w:ascii="仿宋_GB2312" w:eastAsia="仿宋_GB2312" w:hint="eastAsia"/>
                    <w:color w:val="000000"/>
                    <w:sz w:val="32"/>
                    <w:szCs w:val="32"/>
                  </w:rPr>
                </w:rPrChange>
              </w:rPr>
              <w:t>2809</w:t>
            </w:r>
          </w:p>
        </w:tc>
        <w:tc>
          <w:tcPr>
            <w:tcW w:w="1158" w:type="dxa"/>
            <w:tcBorders>
              <w:top w:val="nil"/>
              <w:left w:val="nil"/>
              <w:bottom w:val="single" w:sz="4" w:space="0" w:color="auto"/>
              <w:right w:val="single" w:sz="4" w:space="0" w:color="auto"/>
            </w:tcBorders>
            <w:noWrap/>
            <w:vAlign w:val="center"/>
            <w:tcPrChange w:id="9615"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17" w:author="Administrator" w:date="2021-02-08T09:29:00Z">
                  <w:rPr>
                    <w:rFonts w:ascii="仿宋_GB2312" w:eastAsia="仿宋_GB2312" w:hint="eastAsia"/>
                    <w:color w:val="000000"/>
                    <w:sz w:val="32"/>
                    <w:szCs w:val="32"/>
                  </w:rPr>
                </w:rPrChange>
              </w:rPr>
              <w:t>2978</w:t>
            </w:r>
          </w:p>
        </w:tc>
        <w:tc>
          <w:tcPr>
            <w:tcW w:w="1276" w:type="dxa"/>
            <w:tcBorders>
              <w:top w:val="nil"/>
              <w:left w:val="nil"/>
              <w:bottom w:val="single" w:sz="4" w:space="0" w:color="auto"/>
              <w:right w:val="single" w:sz="4" w:space="0" w:color="auto"/>
            </w:tcBorders>
            <w:noWrap/>
            <w:vAlign w:val="center"/>
            <w:tcPrChange w:id="961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20" w:author="Administrator" w:date="2021-02-08T09:29:00Z">
                  <w:rPr>
                    <w:rFonts w:ascii="仿宋_GB2312" w:eastAsia="仿宋_GB2312" w:hint="eastAsia"/>
                    <w:color w:val="000000"/>
                    <w:sz w:val="32"/>
                    <w:szCs w:val="32"/>
                  </w:rPr>
                </w:rPrChange>
              </w:rPr>
              <w:t>4147</w:t>
            </w:r>
          </w:p>
        </w:tc>
        <w:tc>
          <w:tcPr>
            <w:tcW w:w="1123" w:type="dxa"/>
            <w:tcBorders>
              <w:top w:val="nil"/>
              <w:left w:val="nil"/>
              <w:bottom w:val="single" w:sz="4" w:space="0" w:color="auto"/>
              <w:right w:val="single" w:sz="4" w:space="0" w:color="auto"/>
            </w:tcBorders>
            <w:vAlign w:val="center"/>
            <w:tcPrChange w:id="9621"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23" w:author="Administrator" w:date="2021-02-08T09:29:00Z">
                  <w:rPr>
                    <w:rFonts w:ascii="仿宋_GB2312" w:eastAsia="仿宋_GB2312" w:hint="eastAsia"/>
                    <w:color w:val="000000"/>
                    <w:sz w:val="32"/>
                    <w:szCs w:val="32"/>
                  </w:rPr>
                </w:rPrChange>
              </w:rPr>
              <w:t>5447</w:t>
            </w:r>
          </w:p>
        </w:tc>
        <w:tc>
          <w:tcPr>
            <w:tcW w:w="1352" w:type="dxa"/>
            <w:tcBorders>
              <w:top w:val="nil"/>
              <w:left w:val="nil"/>
              <w:bottom w:val="single" w:sz="4" w:space="0" w:color="auto"/>
              <w:right w:val="single" w:sz="4" w:space="0" w:color="auto"/>
            </w:tcBorders>
            <w:vAlign w:val="center"/>
            <w:tcPrChange w:id="9624"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26" w:author="Administrator" w:date="2021-02-08T09:29:00Z">
                  <w:rPr>
                    <w:rFonts w:ascii="仿宋_GB2312" w:eastAsia="仿宋_GB2312" w:hint="eastAsia"/>
                    <w:color w:val="000000"/>
                    <w:sz w:val="32"/>
                    <w:szCs w:val="32"/>
                  </w:rPr>
                </w:rPrChange>
              </w:rPr>
              <w:t>5645</w:t>
            </w:r>
          </w:p>
        </w:tc>
      </w:tr>
      <w:tr w:rsidR="00631A09" w:rsidRPr="00E51CF4" w:rsidTr="00E51CF4">
        <w:trPr>
          <w:trHeight w:val="276"/>
          <w:jc w:val="center"/>
          <w:trPrChange w:id="9627"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62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629"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630"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32" w:author="Administrator" w:date="2021-02-08T09:29:00Z">
                  <w:rPr>
                    <w:rFonts w:ascii="仿宋_GB2312" w:eastAsia="仿宋_GB2312" w:hint="eastAsia"/>
                    <w:color w:val="000000"/>
                    <w:sz w:val="32"/>
                    <w:szCs w:val="32"/>
                  </w:rPr>
                </w:rPrChange>
              </w:rPr>
              <w:t xml:space="preserve">车样师 </w:t>
            </w:r>
          </w:p>
        </w:tc>
        <w:tc>
          <w:tcPr>
            <w:tcW w:w="1124" w:type="dxa"/>
            <w:tcBorders>
              <w:top w:val="nil"/>
              <w:left w:val="nil"/>
              <w:bottom w:val="single" w:sz="4" w:space="0" w:color="auto"/>
              <w:right w:val="single" w:sz="4" w:space="0" w:color="auto"/>
            </w:tcBorders>
            <w:noWrap/>
            <w:vAlign w:val="center"/>
            <w:tcPrChange w:id="9633"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35" w:author="Administrator" w:date="2021-02-08T09:29:00Z">
                  <w:rPr>
                    <w:rFonts w:ascii="仿宋_GB2312" w:eastAsia="仿宋_GB2312" w:hint="eastAsia"/>
                    <w:color w:val="000000"/>
                    <w:sz w:val="32"/>
                    <w:szCs w:val="32"/>
                  </w:rPr>
                </w:rPrChange>
              </w:rPr>
              <w:t>2841</w:t>
            </w:r>
          </w:p>
        </w:tc>
        <w:tc>
          <w:tcPr>
            <w:tcW w:w="1158" w:type="dxa"/>
            <w:tcBorders>
              <w:top w:val="nil"/>
              <w:left w:val="nil"/>
              <w:bottom w:val="single" w:sz="4" w:space="0" w:color="auto"/>
              <w:right w:val="single" w:sz="4" w:space="0" w:color="auto"/>
            </w:tcBorders>
            <w:noWrap/>
            <w:vAlign w:val="center"/>
            <w:tcPrChange w:id="9636"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38" w:author="Administrator" w:date="2021-02-08T09:29:00Z">
                  <w:rPr>
                    <w:rFonts w:ascii="仿宋_GB2312" w:eastAsia="仿宋_GB2312" w:hint="eastAsia"/>
                    <w:color w:val="000000"/>
                    <w:sz w:val="32"/>
                    <w:szCs w:val="32"/>
                  </w:rPr>
                </w:rPrChange>
              </w:rPr>
              <w:t>3045</w:t>
            </w:r>
          </w:p>
        </w:tc>
        <w:tc>
          <w:tcPr>
            <w:tcW w:w="1276" w:type="dxa"/>
            <w:tcBorders>
              <w:top w:val="nil"/>
              <w:left w:val="nil"/>
              <w:bottom w:val="single" w:sz="4" w:space="0" w:color="auto"/>
              <w:right w:val="single" w:sz="4" w:space="0" w:color="auto"/>
            </w:tcBorders>
            <w:noWrap/>
            <w:vAlign w:val="center"/>
            <w:tcPrChange w:id="963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41" w:author="Administrator" w:date="2021-02-08T09:29:00Z">
                  <w:rPr>
                    <w:rFonts w:ascii="仿宋_GB2312" w:eastAsia="仿宋_GB2312" w:hint="eastAsia"/>
                    <w:color w:val="000000"/>
                    <w:sz w:val="32"/>
                    <w:szCs w:val="32"/>
                  </w:rPr>
                </w:rPrChange>
              </w:rPr>
              <w:t>4167</w:t>
            </w:r>
          </w:p>
        </w:tc>
        <w:tc>
          <w:tcPr>
            <w:tcW w:w="1123" w:type="dxa"/>
            <w:tcBorders>
              <w:top w:val="nil"/>
              <w:left w:val="nil"/>
              <w:bottom w:val="single" w:sz="4" w:space="0" w:color="auto"/>
              <w:right w:val="single" w:sz="4" w:space="0" w:color="auto"/>
            </w:tcBorders>
            <w:vAlign w:val="center"/>
            <w:tcPrChange w:id="9642"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44" w:author="Administrator" w:date="2021-02-08T09:29:00Z">
                  <w:rPr>
                    <w:rFonts w:ascii="仿宋_GB2312" w:eastAsia="仿宋_GB2312" w:hint="eastAsia"/>
                    <w:color w:val="000000"/>
                    <w:sz w:val="32"/>
                    <w:szCs w:val="32"/>
                  </w:rPr>
                </w:rPrChange>
              </w:rPr>
              <w:t>5469</w:t>
            </w:r>
          </w:p>
        </w:tc>
        <w:tc>
          <w:tcPr>
            <w:tcW w:w="1352" w:type="dxa"/>
            <w:tcBorders>
              <w:top w:val="nil"/>
              <w:left w:val="nil"/>
              <w:bottom w:val="single" w:sz="4" w:space="0" w:color="auto"/>
              <w:right w:val="single" w:sz="4" w:space="0" w:color="auto"/>
            </w:tcBorders>
            <w:vAlign w:val="center"/>
            <w:tcPrChange w:id="9645"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47" w:author="Administrator" w:date="2021-02-08T09:29:00Z">
                  <w:rPr>
                    <w:rFonts w:ascii="仿宋_GB2312" w:eastAsia="仿宋_GB2312" w:hint="eastAsia"/>
                    <w:color w:val="000000"/>
                    <w:sz w:val="32"/>
                    <w:szCs w:val="32"/>
                  </w:rPr>
                </w:rPrChange>
              </w:rPr>
              <w:t>5655</w:t>
            </w:r>
          </w:p>
        </w:tc>
      </w:tr>
      <w:tr w:rsidR="00631A09" w:rsidRPr="00E51CF4" w:rsidTr="00E51CF4">
        <w:trPr>
          <w:trHeight w:val="276"/>
          <w:jc w:val="center"/>
          <w:trPrChange w:id="9648"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64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650"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651"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53" w:author="Administrator" w:date="2021-02-08T09:29:00Z">
                  <w:rPr>
                    <w:rFonts w:ascii="仿宋_GB2312" w:eastAsia="仿宋_GB2312" w:hint="eastAsia"/>
                    <w:color w:val="000000"/>
                    <w:sz w:val="32"/>
                    <w:szCs w:val="32"/>
                  </w:rPr>
                </w:rPrChange>
              </w:rPr>
              <w:t xml:space="preserve">证件管理员 </w:t>
            </w:r>
          </w:p>
        </w:tc>
        <w:tc>
          <w:tcPr>
            <w:tcW w:w="1124" w:type="dxa"/>
            <w:tcBorders>
              <w:top w:val="nil"/>
              <w:left w:val="nil"/>
              <w:bottom w:val="single" w:sz="4" w:space="0" w:color="auto"/>
              <w:right w:val="single" w:sz="4" w:space="0" w:color="auto"/>
            </w:tcBorders>
            <w:noWrap/>
            <w:vAlign w:val="center"/>
            <w:tcPrChange w:id="9654"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56" w:author="Administrator" w:date="2021-02-08T09:29:00Z">
                  <w:rPr>
                    <w:rFonts w:ascii="仿宋_GB2312" w:eastAsia="仿宋_GB2312" w:hint="eastAsia"/>
                    <w:color w:val="000000"/>
                    <w:sz w:val="32"/>
                    <w:szCs w:val="32"/>
                  </w:rPr>
                </w:rPrChange>
              </w:rPr>
              <w:t>3380</w:t>
            </w:r>
          </w:p>
        </w:tc>
        <w:tc>
          <w:tcPr>
            <w:tcW w:w="1158" w:type="dxa"/>
            <w:tcBorders>
              <w:top w:val="nil"/>
              <w:left w:val="nil"/>
              <w:bottom w:val="single" w:sz="4" w:space="0" w:color="auto"/>
              <w:right w:val="single" w:sz="4" w:space="0" w:color="auto"/>
            </w:tcBorders>
            <w:noWrap/>
            <w:vAlign w:val="center"/>
            <w:tcPrChange w:id="9657"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59" w:author="Administrator" w:date="2021-02-08T09:29:00Z">
                  <w:rPr>
                    <w:rFonts w:ascii="仿宋_GB2312" w:eastAsia="仿宋_GB2312" w:hint="eastAsia"/>
                    <w:color w:val="000000"/>
                    <w:sz w:val="32"/>
                    <w:szCs w:val="32"/>
                  </w:rPr>
                </w:rPrChange>
              </w:rPr>
              <w:t>3593</w:t>
            </w:r>
          </w:p>
        </w:tc>
        <w:tc>
          <w:tcPr>
            <w:tcW w:w="1276" w:type="dxa"/>
            <w:tcBorders>
              <w:top w:val="nil"/>
              <w:left w:val="nil"/>
              <w:bottom w:val="single" w:sz="4" w:space="0" w:color="auto"/>
              <w:right w:val="single" w:sz="4" w:space="0" w:color="auto"/>
            </w:tcBorders>
            <w:noWrap/>
            <w:vAlign w:val="center"/>
            <w:tcPrChange w:id="966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62" w:author="Administrator" w:date="2021-02-08T09:29:00Z">
                  <w:rPr>
                    <w:rFonts w:ascii="仿宋_GB2312" w:eastAsia="仿宋_GB2312" w:hint="eastAsia"/>
                    <w:color w:val="000000"/>
                    <w:sz w:val="32"/>
                    <w:szCs w:val="32"/>
                  </w:rPr>
                </w:rPrChange>
              </w:rPr>
              <w:t>4175</w:t>
            </w:r>
          </w:p>
        </w:tc>
        <w:tc>
          <w:tcPr>
            <w:tcW w:w="1123" w:type="dxa"/>
            <w:tcBorders>
              <w:top w:val="nil"/>
              <w:left w:val="nil"/>
              <w:bottom w:val="single" w:sz="4" w:space="0" w:color="auto"/>
              <w:right w:val="single" w:sz="4" w:space="0" w:color="auto"/>
            </w:tcBorders>
            <w:vAlign w:val="center"/>
            <w:tcPrChange w:id="9663"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65" w:author="Administrator" w:date="2021-02-08T09:29:00Z">
                  <w:rPr>
                    <w:rFonts w:ascii="仿宋_GB2312" w:eastAsia="仿宋_GB2312" w:hint="eastAsia"/>
                    <w:color w:val="000000"/>
                    <w:sz w:val="32"/>
                    <w:szCs w:val="32"/>
                  </w:rPr>
                </w:rPrChange>
              </w:rPr>
              <w:t>4903</w:t>
            </w:r>
          </w:p>
        </w:tc>
        <w:tc>
          <w:tcPr>
            <w:tcW w:w="1352" w:type="dxa"/>
            <w:tcBorders>
              <w:top w:val="nil"/>
              <w:left w:val="nil"/>
              <w:bottom w:val="single" w:sz="4" w:space="0" w:color="auto"/>
              <w:right w:val="single" w:sz="4" w:space="0" w:color="auto"/>
            </w:tcBorders>
            <w:vAlign w:val="center"/>
            <w:tcPrChange w:id="9666"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68" w:author="Administrator" w:date="2021-02-08T09:29:00Z">
                  <w:rPr>
                    <w:rFonts w:ascii="仿宋_GB2312" w:eastAsia="仿宋_GB2312" w:hint="eastAsia"/>
                    <w:color w:val="000000"/>
                    <w:sz w:val="32"/>
                    <w:szCs w:val="32"/>
                  </w:rPr>
                </w:rPrChange>
              </w:rPr>
              <w:t>5081</w:t>
            </w:r>
          </w:p>
        </w:tc>
      </w:tr>
      <w:tr w:rsidR="00631A09" w:rsidRPr="00E51CF4" w:rsidTr="00E51CF4">
        <w:trPr>
          <w:trHeight w:val="276"/>
          <w:jc w:val="center"/>
          <w:trPrChange w:id="9669"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67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671"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672"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74" w:author="Administrator" w:date="2021-02-08T09:29:00Z">
                  <w:rPr>
                    <w:rFonts w:ascii="仿宋_GB2312" w:eastAsia="仿宋_GB2312" w:hint="eastAsia"/>
                    <w:color w:val="000000"/>
                    <w:sz w:val="32"/>
                    <w:szCs w:val="32"/>
                  </w:rPr>
                </w:rPrChange>
              </w:rPr>
              <w:t xml:space="preserve">经理助理 </w:t>
            </w:r>
          </w:p>
        </w:tc>
        <w:tc>
          <w:tcPr>
            <w:tcW w:w="1124" w:type="dxa"/>
            <w:tcBorders>
              <w:top w:val="nil"/>
              <w:left w:val="nil"/>
              <w:bottom w:val="single" w:sz="4" w:space="0" w:color="auto"/>
              <w:right w:val="single" w:sz="4" w:space="0" w:color="auto"/>
            </w:tcBorders>
            <w:noWrap/>
            <w:vAlign w:val="center"/>
            <w:tcPrChange w:id="9675"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77" w:author="Administrator" w:date="2021-02-08T09:29:00Z">
                  <w:rPr>
                    <w:rFonts w:ascii="仿宋_GB2312" w:eastAsia="仿宋_GB2312" w:hint="eastAsia"/>
                    <w:color w:val="000000"/>
                    <w:sz w:val="32"/>
                    <w:szCs w:val="32"/>
                  </w:rPr>
                </w:rPrChange>
              </w:rPr>
              <w:t>3194</w:t>
            </w:r>
          </w:p>
        </w:tc>
        <w:tc>
          <w:tcPr>
            <w:tcW w:w="1158" w:type="dxa"/>
            <w:tcBorders>
              <w:top w:val="nil"/>
              <w:left w:val="nil"/>
              <w:bottom w:val="single" w:sz="4" w:space="0" w:color="auto"/>
              <w:right w:val="single" w:sz="4" w:space="0" w:color="auto"/>
            </w:tcBorders>
            <w:noWrap/>
            <w:vAlign w:val="center"/>
            <w:tcPrChange w:id="9678"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80" w:author="Administrator" w:date="2021-02-08T09:29:00Z">
                  <w:rPr>
                    <w:rFonts w:ascii="仿宋_GB2312" w:eastAsia="仿宋_GB2312" w:hint="eastAsia"/>
                    <w:color w:val="000000"/>
                    <w:sz w:val="32"/>
                    <w:szCs w:val="32"/>
                  </w:rPr>
                </w:rPrChange>
              </w:rPr>
              <w:t>3437</w:t>
            </w:r>
          </w:p>
        </w:tc>
        <w:tc>
          <w:tcPr>
            <w:tcW w:w="1276" w:type="dxa"/>
            <w:tcBorders>
              <w:top w:val="nil"/>
              <w:left w:val="nil"/>
              <w:bottom w:val="single" w:sz="4" w:space="0" w:color="auto"/>
              <w:right w:val="single" w:sz="4" w:space="0" w:color="auto"/>
            </w:tcBorders>
            <w:noWrap/>
            <w:vAlign w:val="center"/>
            <w:tcPrChange w:id="968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83" w:author="Administrator" w:date="2021-02-08T09:29:00Z">
                  <w:rPr>
                    <w:rFonts w:ascii="仿宋_GB2312" w:eastAsia="仿宋_GB2312" w:hint="eastAsia"/>
                    <w:color w:val="000000"/>
                    <w:sz w:val="32"/>
                    <w:szCs w:val="32"/>
                  </w:rPr>
                </w:rPrChange>
              </w:rPr>
              <w:t>4182</w:t>
            </w:r>
          </w:p>
        </w:tc>
        <w:tc>
          <w:tcPr>
            <w:tcW w:w="1123" w:type="dxa"/>
            <w:tcBorders>
              <w:top w:val="nil"/>
              <w:left w:val="nil"/>
              <w:bottom w:val="single" w:sz="4" w:space="0" w:color="auto"/>
              <w:right w:val="single" w:sz="4" w:space="0" w:color="auto"/>
            </w:tcBorders>
            <w:vAlign w:val="center"/>
            <w:tcPrChange w:id="9684"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86" w:author="Administrator" w:date="2021-02-08T09:29:00Z">
                  <w:rPr>
                    <w:rFonts w:ascii="仿宋_GB2312" w:eastAsia="仿宋_GB2312" w:hint="eastAsia"/>
                    <w:color w:val="000000"/>
                    <w:sz w:val="32"/>
                    <w:szCs w:val="32"/>
                  </w:rPr>
                </w:rPrChange>
              </w:rPr>
              <w:t>4931</w:t>
            </w:r>
          </w:p>
        </w:tc>
        <w:tc>
          <w:tcPr>
            <w:tcW w:w="1352" w:type="dxa"/>
            <w:tcBorders>
              <w:top w:val="nil"/>
              <w:left w:val="nil"/>
              <w:bottom w:val="single" w:sz="4" w:space="0" w:color="auto"/>
              <w:right w:val="single" w:sz="4" w:space="0" w:color="auto"/>
            </w:tcBorders>
            <w:vAlign w:val="center"/>
            <w:tcPrChange w:id="9687"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89" w:author="Administrator" w:date="2021-02-08T09:29:00Z">
                  <w:rPr>
                    <w:rFonts w:ascii="仿宋_GB2312" w:eastAsia="仿宋_GB2312" w:hint="eastAsia"/>
                    <w:color w:val="000000"/>
                    <w:sz w:val="32"/>
                    <w:szCs w:val="32"/>
                  </w:rPr>
                </w:rPrChange>
              </w:rPr>
              <w:t>5094</w:t>
            </w:r>
          </w:p>
        </w:tc>
      </w:tr>
      <w:tr w:rsidR="00631A09" w:rsidRPr="00E51CF4" w:rsidTr="00E51CF4">
        <w:trPr>
          <w:trHeight w:val="276"/>
          <w:jc w:val="center"/>
          <w:trPrChange w:id="9690"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69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692"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693"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95" w:author="Administrator" w:date="2021-02-08T09:29:00Z">
                  <w:rPr>
                    <w:rFonts w:ascii="仿宋_GB2312" w:eastAsia="仿宋_GB2312" w:hint="eastAsia"/>
                    <w:color w:val="000000"/>
                    <w:sz w:val="32"/>
                    <w:szCs w:val="32"/>
                  </w:rPr>
                </w:rPrChange>
              </w:rPr>
              <w:t xml:space="preserve">标书员 </w:t>
            </w:r>
          </w:p>
        </w:tc>
        <w:tc>
          <w:tcPr>
            <w:tcW w:w="1124" w:type="dxa"/>
            <w:tcBorders>
              <w:top w:val="nil"/>
              <w:left w:val="nil"/>
              <w:bottom w:val="single" w:sz="4" w:space="0" w:color="auto"/>
              <w:right w:val="single" w:sz="4" w:space="0" w:color="auto"/>
            </w:tcBorders>
            <w:noWrap/>
            <w:vAlign w:val="center"/>
            <w:tcPrChange w:id="9696"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6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698" w:author="Administrator" w:date="2021-02-08T09:29:00Z">
                  <w:rPr>
                    <w:rFonts w:ascii="仿宋_GB2312" w:eastAsia="仿宋_GB2312" w:hint="eastAsia"/>
                    <w:color w:val="000000"/>
                    <w:sz w:val="32"/>
                    <w:szCs w:val="32"/>
                  </w:rPr>
                </w:rPrChange>
              </w:rPr>
              <w:t>2817</w:t>
            </w:r>
          </w:p>
        </w:tc>
        <w:tc>
          <w:tcPr>
            <w:tcW w:w="1158" w:type="dxa"/>
            <w:tcBorders>
              <w:top w:val="nil"/>
              <w:left w:val="nil"/>
              <w:bottom w:val="single" w:sz="4" w:space="0" w:color="auto"/>
              <w:right w:val="single" w:sz="4" w:space="0" w:color="auto"/>
            </w:tcBorders>
            <w:noWrap/>
            <w:vAlign w:val="center"/>
            <w:tcPrChange w:id="9699"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01" w:author="Administrator" w:date="2021-02-08T09:29:00Z">
                  <w:rPr>
                    <w:rFonts w:ascii="仿宋_GB2312" w:eastAsia="仿宋_GB2312" w:hint="eastAsia"/>
                    <w:color w:val="000000"/>
                    <w:sz w:val="32"/>
                    <w:szCs w:val="32"/>
                  </w:rPr>
                </w:rPrChange>
              </w:rPr>
              <w:t>2995</w:t>
            </w:r>
          </w:p>
        </w:tc>
        <w:tc>
          <w:tcPr>
            <w:tcW w:w="1276" w:type="dxa"/>
            <w:tcBorders>
              <w:top w:val="nil"/>
              <w:left w:val="nil"/>
              <w:bottom w:val="single" w:sz="4" w:space="0" w:color="auto"/>
              <w:right w:val="single" w:sz="4" w:space="0" w:color="auto"/>
            </w:tcBorders>
            <w:noWrap/>
            <w:vAlign w:val="center"/>
            <w:tcPrChange w:id="970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04" w:author="Administrator" w:date="2021-02-08T09:29:00Z">
                  <w:rPr>
                    <w:rFonts w:ascii="仿宋_GB2312" w:eastAsia="仿宋_GB2312" w:hint="eastAsia"/>
                    <w:color w:val="000000"/>
                    <w:sz w:val="32"/>
                    <w:szCs w:val="32"/>
                  </w:rPr>
                </w:rPrChange>
              </w:rPr>
              <w:t>4193</w:t>
            </w:r>
          </w:p>
        </w:tc>
        <w:tc>
          <w:tcPr>
            <w:tcW w:w="1123" w:type="dxa"/>
            <w:tcBorders>
              <w:top w:val="nil"/>
              <w:left w:val="nil"/>
              <w:bottom w:val="single" w:sz="4" w:space="0" w:color="auto"/>
              <w:right w:val="single" w:sz="4" w:space="0" w:color="auto"/>
            </w:tcBorders>
            <w:vAlign w:val="center"/>
            <w:tcPrChange w:id="9705"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07" w:author="Administrator" w:date="2021-02-08T09:29:00Z">
                  <w:rPr>
                    <w:rFonts w:ascii="仿宋_GB2312" w:eastAsia="仿宋_GB2312" w:hint="eastAsia"/>
                    <w:color w:val="000000"/>
                    <w:sz w:val="32"/>
                    <w:szCs w:val="32"/>
                  </w:rPr>
                </w:rPrChange>
              </w:rPr>
              <w:t>5501</w:t>
            </w:r>
          </w:p>
        </w:tc>
        <w:tc>
          <w:tcPr>
            <w:tcW w:w="1352" w:type="dxa"/>
            <w:tcBorders>
              <w:top w:val="nil"/>
              <w:left w:val="nil"/>
              <w:bottom w:val="single" w:sz="4" w:space="0" w:color="auto"/>
              <w:right w:val="single" w:sz="4" w:space="0" w:color="auto"/>
            </w:tcBorders>
            <w:vAlign w:val="center"/>
            <w:tcPrChange w:id="9708"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10" w:author="Administrator" w:date="2021-02-08T09:29:00Z">
                  <w:rPr>
                    <w:rFonts w:ascii="仿宋_GB2312" w:eastAsia="仿宋_GB2312" w:hint="eastAsia"/>
                    <w:color w:val="000000"/>
                    <w:sz w:val="32"/>
                    <w:szCs w:val="32"/>
                  </w:rPr>
                </w:rPrChange>
              </w:rPr>
              <w:t>5671</w:t>
            </w:r>
          </w:p>
        </w:tc>
      </w:tr>
      <w:tr w:rsidR="00631A09" w:rsidRPr="00E51CF4" w:rsidTr="00E51CF4">
        <w:trPr>
          <w:trHeight w:val="276"/>
          <w:jc w:val="center"/>
          <w:trPrChange w:id="9711"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71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713"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714"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16" w:author="Administrator" w:date="2021-02-08T09:29:00Z">
                  <w:rPr>
                    <w:rFonts w:ascii="仿宋_GB2312" w:eastAsia="仿宋_GB2312" w:hint="eastAsia"/>
                    <w:color w:val="000000"/>
                    <w:sz w:val="32"/>
                    <w:szCs w:val="32"/>
                  </w:rPr>
                </w:rPrChange>
              </w:rPr>
              <w:t>运维人员</w:t>
            </w:r>
          </w:p>
        </w:tc>
        <w:tc>
          <w:tcPr>
            <w:tcW w:w="1124" w:type="dxa"/>
            <w:tcBorders>
              <w:top w:val="nil"/>
              <w:left w:val="nil"/>
              <w:bottom w:val="single" w:sz="4" w:space="0" w:color="auto"/>
              <w:right w:val="single" w:sz="4" w:space="0" w:color="auto"/>
            </w:tcBorders>
            <w:noWrap/>
            <w:vAlign w:val="center"/>
            <w:tcPrChange w:id="9717"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19" w:author="Administrator" w:date="2021-02-08T09:29:00Z">
                  <w:rPr>
                    <w:rFonts w:ascii="仿宋_GB2312" w:eastAsia="仿宋_GB2312" w:hint="eastAsia"/>
                    <w:color w:val="000000"/>
                    <w:sz w:val="32"/>
                    <w:szCs w:val="32"/>
                  </w:rPr>
                </w:rPrChange>
              </w:rPr>
              <w:t>3390</w:t>
            </w:r>
          </w:p>
        </w:tc>
        <w:tc>
          <w:tcPr>
            <w:tcW w:w="1158" w:type="dxa"/>
            <w:tcBorders>
              <w:top w:val="nil"/>
              <w:left w:val="nil"/>
              <w:bottom w:val="single" w:sz="4" w:space="0" w:color="auto"/>
              <w:right w:val="single" w:sz="4" w:space="0" w:color="auto"/>
            </w:tcBorders>
            <w:noWrap/>
            <w:vAlign w:val="center"/>
            <w:tcPrChange w:id="9720"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22" w:author="Administrator" w:date="2021-02-08T09:29:00Z">
                  <w:rPr>
                    <w:rFonts w:ascii="仿宋_GB2312" w:eastAsia="仿宋_GB2312" w:hint="eastAsia"/>
                    <w:color w:val="000000"/>
                    <w:sz w:val="32"/>
                    <w:szCs w:val="32"/>
                  </w:rPr>
                </w:rPrChange>
              </w:rPr>
              <w:t>3614</w:t>
            </w:r>
          </w:p>
        </w:tc>
        <w:tc>
          <w:tcPr>
            <w:tcW w:w="1276" w:type="dxa"/>
            <w:tcBorders>
              <w:top w:val="nil"/>
              <w:left w:val="nil"/>
              <w:bottom w:val="single" w:sz="4" w:space="0" w:color="auto"/>
              <w:right w:val="single" w:sz="4" w:space="0" w:color="auto"/>
            </w:tcBorders>
            <w:noWrap/>
            <w:vAlign w:val="center"/>
            <w:tcPrChange w:id="972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25" w:author="Administrator" w:date="2021-02-08T09:29:00Z">
                  <w:rPr>
                    <w:rFonts w:ascii="仿宋_GB2312" w:eastAsia="仿宋_GB2312" w:hint="eastAsia"/>
                    <w:color w:val="000000"/>
                    <w:sz w:val="32"/>
                    <w:szCs w:val="32"/>
                  </w:rPr>
                </w:rPrChange>
              </w:rPr>
              <w:t>4221</w:t>
            </w:r>
          </w:p>
        </w:tc>
        <w:tc>
          <w:tcPr>
            <w:tcW w:w="1123" w:type="dxa"/>
            <w:tcBorders>
              <w:top w:val="nil"/>
              <w:left w:val="nil"/>
              <w:bottom w:val="single" w:sz="4" w:space="0" w:color="auto"/>
              <w:right w:val="single" w:sz="4" w:space="0" w:color="auto"/>
            </w:tcBorders>
            <w:vAlign w:val="center"/>
            <w:tcPrChange w:id="9726"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28" w:author="Administrator" w:date="2021-02-08T09:29:00Z">
                  <w:rPr>
                    <w:rFonts w:ascii="仿宋_GB2312" w:eastAsia="仿宋_GB2312" w:hint="eastAsia"/>
                    <w:color w:val="000000"/>
                    <w:sz w:val="32"/>
                    <w:szCs w:val="32"/>
                  </w:rPr>
                </w:rPrChange>
              </w:rPr>
              <w:t>4931</w:t>
            </w:r>
          </w:p>
        </w:tc>
        <w:tc>
          <w:tcPr>
            <w:tcW w:w="1352" w:type="dxa"/>
            <w:tcBorders>
              <w:top w:val="nil"/>
              <w:left w:val="nil"/>
              <w:bottom w:val="single" w:sz="4" w:space="0" w:color="auto"/>
              <w:right w:val="single" w:sz="4" w:space="0" w:color="auto"/>
            </w:tcBorders>
            <w:vAlign w:val="center"/>
            <w:tcPrChange w:id="9729"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31" w:author="Administrator" w:date="2021-02-08T09:29:00Z">
                  <w:rPr>
                    <w:rFonts w:ascii="仿宋_GB2312" w:eastAsia="仿宋_GB2312" w:hint="eastAsia"/>
                    <w:color w:val="000000"/>
                    <w:sz w:val="32"/>
                    <w:szCs w:val="32"/>
                  </w:rPr>
                </w:rPrChange>
              </w:rPr>
              <w:t>5094</w:t>
            </w:r>
          </w:p>
        </w:tc>
      </w:tr>
      <w:tr w:rsidR="00631A09" w:rsidRPr="00E51CF4" w:rsidTr="00E51CF4">
        <w:trPr>
          <w:trHeight w:val="276"/>
          <w:jc w:val="center"/>
          <w:trPrChange w:id="9732"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73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734"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735"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37" w:author="Administrator" w:date="2021-02-08T09:29:00Z">
                  <w:rPr>
                    <w:rFonts w:ascii="仿宋_GB2312" w:eastAsia="仿宋_GB2312" w:hint="eastAsia"/>
                    <w:color w:val="000000"/>
                    <w:sz w:val="32"/>
                    <w:szCs w:val="32"/>
                  </w:rPr>
                </w:rPrChange>
              </w:rPr>
              <w:t xml:space="preserve">平面设计助理 </w:t>
            </w:r>
          </w:p>
        </w:tc>
        <w:tc>
          <w:tcPr>
            <w:tcW w:w="1124" w:type="dxa"/>
            <w:tcBorders>
              <w:top w:val="nil"/>
              <w:left w:val="nil"/>
              <w:bottom w:val="single" w:sz="4" w:space="0" w:color="auto"/>
              <w:right w:val="single" w:sz="4" w:space="0" w:color="auto"/>
            </w:tcBorders>
            <w:noWrap/>
            <w:vAlign w:val="center"/>
            <w:tcPrChange w:id="9738"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40" w:author="Administrator" w:date="2021-02-08T09:29:00Z">
                  <w:rPr>
                    <w:rFonts w:ascii="仿宋_GB2312" w:eastAsia="仿宋_GB2312" w:hint="eastAsia"/>
                    <w:color w:val="000000"/>
                    <w:sz w:val="32"/>
                    <w:szCs w:val="32"/>
                  </w:rPr>
                </w:rPrChange>
              </w:rPr>
              <w:t>2960</w:t>
            </w:r>
          </w:p>
        </w:tc>
        <w:tc>
          <w:tcPr>
            <w:tcW w:w="1158" w:type="dxa"/>
            <w:tcBorders>
              <w:top w:val="nil"/>
              <w:left w:val="nil"/>
              <w:bottom w:val="single" w:sz="4" w:space="0" w:color="auto"/>
              <w:right w:val="single" w:sz="4" w:space="0" w:color="auto"/>
            </w:tcBorders>
            <w:noWrap/>
            <w:vAlign w:val="center"/>
            <w:tcPrChange w:id="9741"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43" w:author="Administrator" w:date="2021-02-08T09:29:00Z">
                  <w:rPr>
                    <w:rFonts w:ascii="仿宋_GB2312" w:eastAsia="仿宋_GB2312" w:hint="eastAsia"/>
                    <w:color w:val="000000"/>
                    <w:sz w:val="32"/>
                    <w:szCs w:val="32"/>
                  </w:rPr>
                </w:rPrChange>
              </w:rPr>
              <w:t>3179</w:t>
            </w:r>
          </w:p>
        </w:tc>
        <w:tc>
          <w:tcPr>
            <w:tcW w:w="1276" w:type="dxa"/>
            <w:tcBorders>
              <w:top w:val="nil"/>
              <w:left w:val="nil"/>
              <w:bottom w:val="single" w:sz="4" w:space="0" w:color="auto"/>
              <w:right w:val="single" w:sz="4" w:space="0" w:color="auto"/>
            </w:tcBorders>
            <w:noWrap/>
            <w:vAlign w:val="center"/>
            <w:tcPrChange w:id="974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46" w:author="Administrator" w:date="2021-02-08T09:29:00Z">
                  <w:rPr>
                    <w:rFonts w:ascii="仿宋_GB2312" w:eastAsia="仿宋_GB2312" w:hint="eastAsia"/>
                    <w:color w:val="000000"/>
                    <w:sz w:val="32"/>
                    <w:szCs w:val="32"/>
                  </w:rPr>
                </w:rPrChange>
              </w:rPr>
              <w:t>4226</w:t>
            </w:r>
          </w:p>
        </w:tc>
        <w:tc>
          <w:tcPr>
            <w:tcW w:w="1123" w:type="dxa"/>
            <w:tcBorders>
              <w:top w:val="nil"/>
              <w:left w:val="nil"/>
              <w:bottom w:val="single" w:sz="4" w:space="0" w:color="auto"/>
              <w:right w:val="single" w:sz="4" w:space="0" w:color="auto"/>
            </w:tcBorders>
            <w:vAlign w:val="center"/>
            <w:tcPrChange w:id="9747"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49" w:author="Administrator" w:date="2021-02-08T09:29:00Z">
                  <w:rPr>
                    <w:rFonts w:ascii="仿宋_GB2312" w:eastAsia="仿宋_GB2312" w:hint="eastAsia"/>
                    <w:color w:val="000000"/>
                    <w:sz w:val="32"/>
                    <w:szCs w:val="32"/>
                  </w:rPr>
                </w:rPrChange>
              </w:rPr>
              <w:t>5436</w:t>
            </w:r>
          </w:p>
        </w:tc>
        <w:tc>
          <w:tcPr>
            <w:tcW w:w="1352" w:type="dxa"/>
            <w:tcBorders>
              <w:top w:val="nil"/>
              <w:left w:val="nil"/>
              <w:bottom w:val="single" w:sz="4" w:space="0" w:color="auto"/>
              <w:right w:val="single" w:sz="4" w:space="0" w:color="auto"/>
            </w:tcBorders>
            <w:vAlign w:val="center"/>
            <w:tcPrChange w:id="9750"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52" w:author="Administrator" w:date="2021-02-08T09:29:00Z">
                  <w:rPr>
                    <w:rFonts w:ascii="仿宋_GB2312" w:eastAsia="仿宋_GB2312" w:hint="eastAsia"/>
                    <w:color w:val="000000"/>
                    <w:sz w:val="32"/>
                    <w:szCs w:val="32"/>
                  </w:rPr>
                </w:rPrChange>
              </w:rPr>
              <w:t>5639</w:t>
            </w:r>
          </w:p>
        </w:tc>
      </w:tr>
      <w:tr w:rsidR="00631A09" w:rsidRPr="00E51CF4" w:rsidTr="00E51CF4">
        <w:trPr>
          <w:trHeight w:val="276"/>
          <w:jc w:val="center"/>
          <w:trPrChange w:id="9753"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75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755"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756"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58" w:author="Administrator" w:date="2021-02-08T09:29:00Z">
                  <w:rPr>
                    <w:rFonts w:ascii="仿宋_GB2312" w:eastAsia="仿宋_GB2312" w:hint="eastAsia"/>
                    <w:color w:val="000000"/>
                    <w:sz w:val="32"/>
                    <w:szCs w:val="32"/>
                  </w:rPr>
                </w:rPrChange>
              </w:rPr>
              <w:t xml:space="preserve">办公室助理 </w:t>
            </w:r>
          </w:p>
        </w:tc>
        <w:tc>
          <w:tcPr>
            <w:tcW w:w="1124" w:type="dxa"/>
            <w:tcBorders>
              <w:top w:val="nil"/>
              <w:left w:val="nil"/>
              <w:bottom w:val="single" w:sz="4" w:space="0" w:color="auto"/>
              <w:right w:val="single" w:sz="4" w:space="0" w:color="auto"/>
            </w:tcBorders>
            <w:noWrap/>
            <w:vAlign w:val="center"/>
            <w:tcPrChange w:id="9759"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61" w:author="Administrator" w:date="2021-02-08T09:29:00Z">
                  <w:rPr>
                    <w:rFonts w:ascii="仿宋_GB2312" w:eastAsia="仿宋_GB2312" w:hint="eastAsia"/>
                    <w:color w:val="000000"/>
                    <w:sz w:val="32"/>
                    <w:szCs w:val="32"/>
                  </w:rPr>
                </w:rPrChange>
              </w:rPr>
              <w:t>3396</w:t>
            </w:r>
          </w:p>
        </w:tc>
        <w:tc>
          <w:tcPr>
            <w:tcW w:w="1158" w:type="dxa"/>
            <w:tcBorders>
              <w:top w:val="nil"/>
              <w:left w:val="nil"/>
              <w:bottom w:val="single" w:sz="4" w:space="0" w:color="auto"/>
              <w:right w:val="single" w:sz="4" w:space="0" w:color="auto"/>
            </w:tcBorders>
            <w:noWrap/>
            <w:vAlign w:val="center"/>
            <w:tcPrChange w:id="9762"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64" w:author="Administrator" w:date="2021-02-08T09:29:00Z">
                  <w:rPr>
                    <w:rFonts w:ascii="仿宋_GB2312" w:eastAsia="仿宋_GB2312" w:hint="eastAsia"/>
                    <w:color w:val="000000"/>
                    <w:sz w:val="32"/>
                    <w:szCs w:val="32"/>
                  </w:rPr>
                </w:rPrChange>
              </w:rPr>
              <w:t>3627</w:t>
            </w:r>
          </w:p>
        </w:tc>
        <w:tc>
          <w:tcPr>
            <w:tcW w:w="1276" w:type="dxa"/>
            <w:tcBorders>
              <w:top w:val="nil"/>
              <w:left w:val="nil"/>
              <w:bottom w:val="single" w:sz="4" w:space="0" w:color="auto"/>
              <w:right w:val="single" w:sz="4" w:space="0" w:color="auto"/>
            </w:tcBorders>
            <w:noWrap/>
            <w:vAlign w:val="center"/>
            <w:tcPrChange w:id="976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67" w:author="Administrator" w:date="2021-02-08T09:29:00Z">
                  <w:rPr>
                    <w:rFonts w:ascii="仿宋_GB2312" w:eastAsia="仿宋_GB2312" w:hint="eastAsia"/>
                    <w:color w:val="000000"/>
                    <w:sz w:val="32"/>
                    <w:szCs w:val="32"/>
                  </w:rPr>
                </w:rPrChange>
              </w:rPr>
              <w:t>4226</w:t>
            </w:r>
          </w:p>
        </w:tc>
        <w:tc>
          <w:tcPr>
            <w:tcW w:w="1123" w:type="dxa"/>
            <w:tcBorders>
              <w:top w:val="nil"/>
              <w:left w:val="nil"/>
              <w:bottom w:val="single" w:sz="4" w:space="0" w:color="auto"/>
              <w:right w:val="single" w:sz="4" w:space="0" w:color="auto"/>
            </w:tcBorders>
            <w:vAlign w:val="center"/>
            <w:tcPrChange w:id="9768"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70" w:author="Administrator" w:date="2021-02-08T09:29:00Z">
                  <w:rPr>
                    <w:rFonts w:ascii="仿宋_GB2312" w:eastAsia="仿宋_GB2312" w:hint="eastAsia"/>
                    <w:color w:val="000000"/>
                    <w:sz w:val="32"/>
                    <w:szCs w:val="32"/>
                  </w:rPr>
                </w:rPrChange>
              </w:rPr>
              <w:t>4922</w:t>
            </w:r>
          </w:p>
        </w:tc>
        <w:tc>
          <w:tcPr>
            <w:tcW w:w="1352" w:type="dxa"/>
            <w:tcBorders>
              <w:top w:val="nil"/>
              <w:left w:val="nil"/>
              <w:bottom w:val="single" w:sz="4" w:space="0" w:color="auto"/>
              <w:right w:val="single" w:sz="4" w:space="0" w:color="auto"/>
            </w:tcBorders>
            <w:vAlign w:val="center"/>
            <w:tcPrChange w:id="9771"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73" w:author="Administrator" w:date="2021-02-08T09:29:00Z">
                  <w:rPr>
                    <w:rFonts w:ascii="仿宋_GB2312" w:eastAsia="仿宋_GB2312" w:hint="eastAsia"/>
                    <w:color w:val="000000"/>
                    <w:sz w:val="32"/>
                    <w:szCs w:val="32"/>
                  </w:rPr>
                </w:rPrChange>
              </w:rPr>
              <w:t>5090</w:t>
            </w:r>
          </w:p>
        </w:tc>
      </w:tr>
      <w:tr w:rsidR="00631A09" w:rsidRPr="00E51CF4" w:rsidTr="00E51CF4">
        <w:trPr>
          <w:trHeight w:val="276"/>
          <w:jc w:val="center"/>
          <w:trPrChange w:id="9774"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77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776"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777"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79" w:author="Administrator" w:date="2021-02-08T09:29:00Z">
                  <w:rPr>
                    <w:rFonts w:ascii="仿宋_GB2312" w:eastAsia="仿宋_GB2312" w:hint="eastAsia"/>
                    <w:color w:val="000000"/>
                    <w:sz w:val="32"/>
                    <w:szCs w:val="32"/>
                  </w:rPr>
                </w:rPrChange>
              </w:rPr>
              <w:t xml:space="preserve">秘书 </w:t>
            </w:r>
          </w:p>
        </w:tc>
        <w:tc>
          <w:tcPr>
            <w:tcW w:w="1124" w:type="dxa"/>
            <w:tcBorders>
              <w:top w:val="nil"/>
              <w:left w:val="nil"/>
              <w:bottom w:val="single" w:sz="4" w:space="0" w:color="auto"/>
              <w:right w:val="single" w:sz="4" w:space="0" w:color="auto"/>
            </w:tcBorders>
            <w:noWrap/>
            <w:vAlign w:val="center"/>
            <w:tcPrChange w:id="9780"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82" w:author="Administrator" w:date="2021-02-08T09:29:00Z">
                  <w:rPr>
                    <w:rFonts w:ascii="仿宋_GB2312" w:eastAsia="仿宋_GB2312" w:hint="eastAsia"/>
                    <w:color w:val="000000"/>
                    <w:sz w:val="32"/>
                    <w:szCs w:val="32"/>
                  </w:rPr>
                </w:rPrChange>
              </w:rPr>
              <w:t>3387</w:t>
            </w:r>
          </w:p>
        </w:tc>
        <w:tc>
          <w:tcPr>
            <w:tcW w:w="1158" w:type="dxa"/>
            <w:tcBorders>
              <w:top w:val="nil"/>
              <w:left w:val="nil"/>
              <w:bottom w:val="single" w:sz="4" w:space="0" w:color="auto"/>
              <w:right w:val="single" w:sz="4" w:space="0" w:color="auto"/>
            </w:tcBorders>
            <w:noWrap/>
            <w:vAlign w:val="center"/>
            <w:tcPrChange w:id="9783"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85" w:author="Administrator" w:date="2021-02-08T09:29:00Z">
                  <w:rPr>
                    <w:rFonts w:ascii="仿宋_GB2312" w:eastAsia="仿宋_GB2312" w:hint="eastAsia"/>
                    <w:color w:val="000000"/>
                    <w:sz w:val="32"/>
                    <w:szCs w:val="32"/>
                  </w:rPr>
                </w:rPrChange>
              </w:rPr>
              <w:t>3607</w:t>
            </w:r>
          </w:p>
        </w:tc>
        <w:tc>
          <w:tcPr>
            <w:tcW w:w="1276" w:type="dxa"/>
            <w:tcBorders>
              <w:top w:val="nil"/>
              <w:left w:val="nil"/>
              <w:bottom w:val="single" w:sz="4" w:space="0" w:color="auto"/>
              <w:right w:val="single" w:sz="4" w:space="0" w:color="auto"/>
            </w:tcBorders>
            <w:noWrap/>
            <w:vAlign w:val="center"/>
            <w:tcPrChange w:id="978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88" w:author="Administrator" w:date="2021-02-08T09:29:00Z">
                  <w:rPr>
                    <w:rFonts w:ascii="仿宋_GB2312" w:eastAsia="仿宋_GB2312" w:hint="eastAsia"/>
                    <w:color w:val="000000"/>
                    <w:sz w:val="32"/>
                    <w:szCs w:val="32"/>
                  </w:rPr>
                </w:rPrChange>
              </w:rPr>
              <w:t>4228</w:t>
            </w:r>
          </w:p>
        </w:tc>
        <w:tc>
          <w:tcPr>
            <w:tcW w:w="1123" w:type="dxa"/>
            <w:tcBorders>
              <w:top w:val="nil"/>
              <w:left w:val="nil"/>
              <w:bottom w:val="single" w:sz="4" w:space="0" w:color="auto"/>
              <w:right w:val="single" w:sz="4" w:space="0" w:color="auto"/>
            </w:tcBorders>
            <w:vAlign w:val="center"/>
            <w:tcPrChange w:id="9789"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91" w:author="Administrator" w:date="2021-02-08T09:29:00Z">
                  <w:rPr>
                    <w:rFonts w:ascii="仿宋_GB2312" w:eastAsia="仿宋_GB2312" w:hint="eastAsia"/>
                    <w:color w:val="000000"/>
                    <w:sz w:val="32"/>
                    <w:szCs w:val="32"/>
                  </w:rPr>
                </w:rPrChange>
              </w:rPr>
              <w:t>4951</w:t>
            </w:r>
          </w:p>
        </w:tc>
        <w:tc>
          <w:tcPr>
            <w:tcW w:w="1352" w:type="dxa"/>
            <w:tcBorders>
              <w:top w:val="nil"/>
              <w:left w:val="nil"/>
              <w:bottom w:val="single" w:sz="4" w:space="0" w:color="auto"/>
              <w:right w:val="single" w:sz="4" w:space="0" w:color="auto"/>
            </w:tcBorders>
            <w:vAlign w:val="center"/>
            <w:tcPrChange w:id="9792"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794" w:author="Administrator" w:date="2021-02-08T09:29:00Z">
                  <w:rPr>
                    <w:rFonts w:ascii="仿宋_GB2312" w:eastAsia="仿宋_GB2312" w:hint="eastAsia"/>
                    <w:color w:val="000000"/>
                    <w:sz w:val="32"/>
                    <w:szCs w:val="32"/>
                  </w:rPr>
                </w:rPrChange>
              </w:rPr>
              <w:t>5104</w:t>
            </w:r>
          </w:p>
        </w:tc>
      </w:tr>
      <w:tr w:rsidR="00631A09" w:rsidRPr="00E51CF4" w:rsidTr="00E51CF4">
        <w:trPr>
          <w:trHeight w:val="276"/>
          <w:jc w:val="center"/>
          <w:trPrChange w:id="9795"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79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797"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798"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7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00" w:author="Administrator" w:date="2021-02-08T09:29:00Z">
                  <w:rPr>
                    <w:rFonts w:ascii="仿宋_GB2312" w:eastAsia="仿宋_GB2312" w:hint="eastAsia"/>
                    <w:color w:val="000000"/>
                    <w:sz w:val="32"/>
                    <w:szCs w:val="32"/>
                  </w:rPr>
                </w:rPrChange>
              </w:rPr>
              <w:t>新媒体运营人员</w:t>
            </w:r>
          </w:p>
        </w:tc>
        <w:tc>
          <w:tcPr>
            <w:tcW w:w="1124" w:type="dxa"/>
            <w:tcBorders>
              <w:top w:val="nil"/>
              <w:left w:val="nil"/>
              <w:bottom w:val="single" w:sz="4" w:space="0" w:color="auto"/>
              <w:right w:val="single" w:sz="4" w:space="0" w:color="auto"/>
            </w:tcBorders>
            <w:noWrap/>
            <w:vAlign w:val="center"/>
            <w:tcPrChange w:id="9801"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03" w:author="Administrator" w:date="2021-02-08T09:29:00Z">
                  <w:rPr>
                    <w:rFonts w:ascii="仿宋_GB2312" w:eastAsia="仿宋_GB2312" w:hint="eastAsia"/>
                    <w:color w:val="000000"/>
                    <w:sz w:val="32"/>
                    <w:szCs w:val="32"/>
                  </w:rPr>
                </w:rPrChange>
              </w:rPr>
              <w:t>2851</w:t>
            </w:r>
          </w:p>
        </w:tc>
        <w:tc>
          <w:tcPr>
            <w:tcW w:w="1158" w:type="dxa"/>
            <w:tcBorders>
              <w:top w:val="nil"/>
              <w:left w:val="nil"/>
              <w:bottom w:val="single" w:sz="4" w:space="0" w:color="auto"/>
              <w:right w:val="single" w:sz="4" w:space="0" w:color="auto"/>
            </w:tcBorders>
            <w:noWrap/>
            <w:vAlign w:val="center"/>
            <w:tcPrChange w:id="9804"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06" w:author="Administrator" w:date="2021-02-08T09:29:00Z">
                  <w:rPr>
                    <w:rFonts w:ascii="仿宋_GB2312" w:eastAsia="仿宋_GB2312" w:hint="eastAsia"/>
                    <w:color w:val="000000"/>
                    <w:sz w:val="32"/>
                    <w:szCs w:val="32"/>
                  </w:rPr>
                </w:rPrChange>
              </w:rPr>
              <w:t>3068</w:t>
            </w:r>
          </w:p>
        </w:tc>
        <w:tc>
          <w:tcPr>
            <w:tcW w:w="1276" w:type="dxa"/>
            <w:tcBorders>
              <w:top w:val="nil"/>
              <w:left w:val="nil"/>
              <w:bottom w:val="single" w:sz="4" w:space="0" w:color="auto"/>
              <w:right w:val="single" w:sz="4" w:space="0" w:color="auto"/>
            </w:tcBorders>
            <w:noWrap/>
            <w:vAlign w:val="center"/>
            <w:tcPrChange w:id="980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09" w:author="Administrator" w:date="2021-02-08T09:29:00Z">
                  <w:rPr>
                    <w:rFonts w:ascii="仿宋_GB2312" w:eastAsia="仿宋_GB2312" w:hint="eastAsia"/>
                    <w:color w:val="000000"/>
                    <w:sz w:val="32"/>
                    <w:szCs w:val="32"/>
                  </w:rPr>
                </w:rPrChange>
              </w:rPr>
              <w:t>4250</w:t>
            </w:r>
          </w:p>
        </w:tc>
        <w:tc>
          <w:tcPr>
            <w:tcW w:w="1123" w:type="dxa"/>
            <w:tcBorders>
              <w:top w:val="nil"/>
              <w:left w:val="nil"/>
              <w:bottom w:val="single" w:sz="4" w:space="0" w:color="auto"/>
              <w:right w:val="single" w:sz="4" w:space="0" w:color="auto"/>
            </w:tcBorders>
            <w:vAlign w:val="center"/>
            <w:tcPrChange w:id="9810"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12" w:author="Administrator" w:date="2021-02-08T09:29:00Z">
                  <w:rPr>
                    <w:rFonts w:ascii="仿宋_GB2312" w:eastAsia="仿宋_GB2312" w:hint="eastAsia"/>
                    <w:color w:val="000000"/>
                    <w:sz w:val="32"/>
                    <w:szCs w:val="32"/>
                  </w:rPr>
                </w:rPrChange>
              </w:rPr>
              <w:t>5436</w:t>
            </w:r>
          </w:p>
        </w:tc>
        <w:tc>
          <w:tcPr>
            <w:tcW w:w="1352" w:type="dxa"/>
            <w:tcBorders>
              <w:top w:val="nil"/>
              <w:left w:val="nil"/>
              <w:bottom w:val="single" w:sz="4" w:space="0" w:color="auto"/>
              <w:right w:val="single" w:sz="4" w:space="0" w:color="auto"/>
            </w:tcBorders>
            <w:vAlign w:val="center"/>
            <w:tcPrChange w:id="9813"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15" w:author="Administrator" w:date="2021-02-08T09:29:00Z">
                  <w:rPr>
                    <w:rFonts w:ascii="仿宋_GB2312" w:eastAsia="仿宋_GB2312" w:hint="eastAsia"/>
                    <w:color w:val="000000"/>
                    <w:sz w:val="32"/>
                    <w:szCs w:val="32"/>
                  </w:rPr>
                </w:rPrChange>
              </w:rPr>
              <w:t>5639</w:t>
            </w:r>
          </w:p>
        </w:tc>
      </w:tr>
      <w:tr w:rsidR="00631A09" w:rsidRPr="00E51CF4" w:rsidTr="00E51CF4">
        <w:trPr>
          <w:trHeight w:val="276"/>
          <w:jc w:val="center"/>
          <w:trPrChange w:id="9816"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81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818"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819"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21" w:author="Administrator" w:date="2021-02-08T09:29:00Z">
                  <w:rPr>
                    <w:rFonts w:ascii="仿宋_GB2312" w:eastAsia="仿宋_GB2312" w:hint="eastAsia"/>
                    <w:color w:val="000000"/>
                    <w:sz w:val="32"/>
                    <w:szCs w:val="32"/>
                  </w:rPr>
                </w:rPrChange>
              </w:rPr>
              <w:t xml:space="preserve">车辆调度 </w:t>
            </w:r>
          </w:p>
        </w:tc>
        <w:tc>
          <w:tcPr>
            <w:tcW w:w="1124" w:type="dxa"/>
            <w:tcBorders>
              <w:top w:val="nil"/>
              <w:left w:val="nil"/>
              <w:bottom w:val="single" w:sz="4" w:space="0" w:color="auto"/>
              <w:right w:val="single" w:sz="4" w:space="0" w:color="auto"/>
            </w:tcBorders>
            <w:noWrap/>
            <w:vAlign w:val="center"/>
            <w:tcPrChange w:id="9822"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24" w:author="Administrator" w:date="2021-02-08T09:29:00Z">
                  <w:rPr>
                    <w:rFonts w:ascii="仿宋_GB2312" w:eastAsia="仿宋_GB2312" w:hint="eastAsia"/>
                    <w:color w:val="000000"/>
                    <w:sz w:val="32"/>
                    <w:szCs w:val="32"/>
                  </w:rPr>
                </w:rPrChange>
              </w:rPr>
              <w:t>2833</w:t>
            </w:r>
          </w:p>
        </w:tc>
        <w:tc>
          <w:tcPr>
            <w:tcW w:w="1158" w:type="dxa"/>
            <w:tcBorders>
              <w:top w:val="nil"/>
              <w:left w:val="nil"/>
              <w:bottom w:val="single" w:sz="4" w:space="0" w:color="auto"/>
              <w:right w:val="single" w:sz="4" w:space="0" w:color="auto"/>
            </w:tcBorders>
            <w:noWrap/>
            <w:vAlign w:val="center"/>
            <w:tcPrChange w:id="9825"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27" w:author="Administrator" w:date="2021-02-08T09:29:00Z">
                  <w:rPr>
                    <w:rFonts w:ascii="仿宋_GB2312" w:eastAsia="仿宋_GB2312" w:hint="eastAsia"/>
                    <w:color w:val="000000"/>
                    <w:sz w:val="32"/>
                    <w:szCs w:val="32"/>
                  </w:rPr>
                </w:rPrChange>
              </w:rPr>
              <w:t>3028</w:t>
            </w:r>
          </w:p>
        </w:tc>
        <w:tc>
          <w:tcPr>
            <w:tcW w:w="1276" w:type="dxa"/>
            <w:tcBorders>
              <w:top w:val="nil"/>
              <w:left w:val="nil"/>
              <w:bottom w:val="single" w:sz="4" w:space="0" w:color="auto"/>
              <w:right w:val="single" w:sz="4" w:space="0" w:color="auto"/>
            </w:tcBorders>
            <w:noWrap/>
            <w:vAlign w:val="center"/>
            <w:tcPrChange w:id="982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30" w:author="Administrator" w:date="2021-02-08T09:29:00Z">
                  <w:rPr>
                    <w:rFonts w:ascii="仿宋_GB2312" w:eastAsia="仿宋_GB2312" w:hint="eastAsia"/>
                    <w:color w:val="000000"/>
                    <w:sz w:val="32"/>
                    <w:szCs w:val="32"/>
                  </w:rPr>
                </w:rPrChange>
              </w:rPr>
              <w:t>4250</w:t>
            </w:r>
          </w:p>
        </w:tc>
        <w:tc>
          <w:tcPr>
            <w:tcW w:w="1123" w:type="dxa"/>
            <w:tcBorders>
              <w:top w:val="nil"/>
              <w:left w:val="nil"/>
              <w:bottom w:val="single" w:sz="4" w:space="0" w:color="auto"/>
              <w:right w:val="single" w:sz="4" w:space="0" w:color="auto"/>
            </w:tcBorders>
            <w:vAlign w:val="center"/>
            <w:tcPrChange w:id="9831"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33" w:author="Administrator" w:date="2021-02-08T09:29:00Z">
                  <w:rPr>
                    <w:rFonts w:ascii="仿宋_GB2312" w:eastAsia="仿宋_GB2312" w:hint="eastAsia"/>
                    <w:color w:val="000000"/>
                    <w:sz w:val="32"/>
                    <w:szCs w:val="32"/>
                  </w:rPr>
                </w:rPrChange>
              </w:rPr>
              <w:t>5458</w:t>
            </w:r>
          </w:p>
        </w:tc>
        <w:tc>
          <w:tcPr>
            <w:tcW w:w="1352" w:type="dxa"/>
            <w:tcBorders>
              <w:top w:val="nil"/>
              <w:left w:val="nil"/>
              <w:bottom w:val="single" w:sz="4" w:space="0" w:color="auto"/>
              <w:right w:val="single" w:sz="4" w:space="0" w:color="auto"/>
            </w:tcBorders>
            <w:vAlign w:val="center"/>
            <w:tcPrChange w:id="9834"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36" w:author="Administrator" w:date="2021-02-08T09:29:00Z">
                  <w:rPr>
                    <w:rFonts w:ascii="仿宋_GB2312" w:eastAsia="仿宋_GB2312" w:hint="eastAsia"/>
                    <w:color w:val="000000"/>
                    <w:sz w:val="32"/>
                    <w:szCs w:val="32"/>
                  </w:rPr>
                </w:rPrChange>
              </w:rPr>
              <w:t>5650</w:t>
            </w:r>
          </w:p>
        </w:tc>
      </w:tr>
      <w:tr w:rsidR="00631A09" w:rsidRPr="00E51CF4" w:rsidTr="00E51CF4">
        <w:trPr>
          <w:trHeight w:val="276"/>
          <w:jc w:val="center"/>
          <w:trPrChange w:id="9837"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83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839"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840"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42" w:author="Administrator" w:date="2021-02-08T09:29:00Z">
                  <w:rPr>
                    <w:rFonts w:ascii="仿宋_GB2312" w:eastAsia="仿宋_GB2312" w:hint="eastAsia"/>
                    <w:color w:val="000000"/>
                    <w:sz w:val="32"/>
                    <w:szCs w:val="32"/>
                  </w:rPr>
                </w:rPrChange>
              </w:rPr>
              <w:t xml:space="preserve">营销助理 </w:t>
            </w:r>
          </w:p>
        </w:tc>
        <w:tc>
          <w:tcPr>
            <w:tcW w:w="1124" w:type="dxa"/>
            <w:tcBorders>
              <w:top w:val="nil"/>
              <w:left w:val="nil"/>
              <w:bottom w:val="single" w:sz="4" w:space="0" w:color="auto"/>
              <w:right w:val="single" w:sz="4" w:space="0" w:color="auto"/>
            </w:tcBorders>
            <w:noWrap/>
            <w:vAlign w:val="center"/>
            <w:tcPrChange w:id="9843"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45" w:author="Administrator" w:date="2021-02-08T09:29:00Z">
                  <w:rPr>
                    <w:rFonts w:ascii="仿宋_GB2312" w:eastAsia="仿宋_GB2312" w:hint="eastAsia"/>
                    <w:color w:val="000000"/>
                    <w:sz w:val="32"/>
                    <w:szCs w:val="32"/>
                  </w:rPr>
                </w:rPrChange>
              </w:rPr>
              <w:t>2973</w:t>
            </w:r>
          </w:p>
        </w:tc>
        <w:tc>
          <w:tcPr>
            <w:tcW w:w="1158" w:type="dxa"/>
            <w:tcBorders>
              <w:top w:val="nil"/>
              <w:left w:val="nil"/>
              <w:bottom w:val="single" w:sz="4" w:space="0" w:color="auto"/>
              <w:right w:val="single" w:sz="4" w:space="0" w:color="auto"/>
            </w:tcBorders>
            <w:noWrap/>
            <w:vAlign w:val="center"/>
            <w:tcPrChange w:id="9846"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48" w:author="Administrator" w:date="2021-02-08T09:29:00Z">
                  <w:rPr>
                    <w:rFonts w:ascii="仿宋_GB2312" w:eastAsia="仿宋_GB2312" w:hint="eastAsia"/>
                    <w:color w:val="000000"/>
                    <w:sz w:val="32"/>
                    <w:szCs w:val="32"/>
                  </w:rPr>
                </w:rPrChange>
              </w:rPr>
              <w:t>3209</w:t>
            </w:r>
          </w:p>
        </w:tc>
        <w:tc>
          <w:tcPr>
            <w:tcW w:w="1276" w:type="dxa"/>
            <w:tcBorders>
              <w:top w:val="nil"/>
              <w:left w:val="nil"/>
              <w:bottom w:val="single" w:sz="4" w:space="0" w:color="auto"/>
              <w:right w:val="single" w:sz="4" w:space="0" w:color="auto"/>
            </w:tcBorders>
            <w:noWrap/>
            <w:vAlign w:val="center"/>
            <w:tcPrChange w:id="984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51" w:author="Administrator" w:date="2021-02-08T09:29:00Z">
                  <w:rPr>
                    <w:rFonts w:ascii="仿宋_GB2312" w:eastAsia="仿宋_GB2312" w:hint="eastAsia"/>
                    <w:color w:val="000000"/>
                    <w:sz w:val="32"/>
                    <w:szCs w:val="32"/>
                  </w:rPr>
                </w:rPrChange>
              </w:rPr>
              <w:t>4262</w:t>
            </w:r>
          </w:p>
        </w:tc>
        <w:tc>
          <w:tcPr>
            <w:tcW w:w="1123" w:type="dxa"/>
            <w:tcBorders>
              <w:top w:val="nil"/>
              <w:left w:val="nil"/>
              <w:bottom w:val="single" w:sz="4" w:space="0" w:color="auto"/>
              <w:right w:val="single" w:sz="4" w:space="0" w:color="auto"/>
            </w:tcBorders>
            <w:vAlign w:val="center"/>
            <w:tcPrChange w:id="9852"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54" w:author="Administrator" w:date="2021-02-08T09:29:00Z">
                  <w:rPr>
                    <w:rFonts w:ascii="仿宋_GB2312" w:eastAsia="仿宋_GB2312" w:hint="eastAsia"/>
                    <w:color w:val="000000"/>
                    <w:sz w:val="32"/>
                    <w:szCs w:val="32"/>
                  </w:rPr>
                </w:rPrChange>
              </w:rPr>
              <w:t>5414</w:t>
            </w:r>
          </w:p>
        </w:tc>
        <w:tc>
          <w:tcPr>
            <w:tcW w:w="1352" w:type="dxa"/>
            <w:tcBorders>
              <w:top w:val="nil"/>
              <w:left w:val="nil"/>
              <w:bottom w:val="single" w:sz="4" w:space="0" w:color="auto"/>
              <w:right w:val="single" w:sz="4" w:space="0" w:color="auto"/>
            </w:tcBorders>
            <w:vAlign w:val="center"/>
            <w:tcPrChange w:id="9855"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57" w:author="Administrator" w:date="2021-02-08T09:29:00Z">
                  <w:rPr>
                    <w:rFonts w:ascii="仿宋_GB2312" w:eastAsia="仿宋_GB2312" w:hint="eastAsia"/>
                    <w:color w:val="000000"/>
                    <w:sz w:val="32"/>
                    <w:szCs w:val="32"/>
                  </w:rPr>
                </w:rPrChange>
              </w:rPr>
              <w:t>5629</w:t>
            </w:r>
          </w:p>
        </w:tc>
      </w:tr>
      <w:tr w:rsidR="00631A09" w:rsidRPr="00E51CF4" w:rsidTr="00E51CF4">
        <w:trPr>
          <w:trHeight w:val="276"/>
          <w:jc w:val="center"/>
          <w:trPrChange w:id="9858"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85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860"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861"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63" w:author="Administrator" w:date="2021-02-08T09:29:00Z">
                  <w:rPr>
                    <w:rFonts w:ascii="仿宋_GB2312" w:eastAsia="仿宋_GB2312" w:hint="eastAsia"/>
                    <w:color w:val="000000"/>
                    <w:sz w:val="32"/>
                    <w:szCs w:val="32"/>
                  </w:rPr>
                </w:rPrChange>
              </w:rPr>
              <w:t xml:space="preserve">内部监察员 </w:t>
            </w:r>
          </w:p>
        </w:tc>
        <w:tc>
          <w:tcPr>
            <w:tcW w:w="1124" w:type="dxa"/>
            <w:tcBorders>
              <w:top w:val="nil"/>
              <w:left w:val="nil"/>
              <w:bottom w:val="single" w:sz="4" w:space="0" w:color="auto"/>
              <w:right w:val="single" w:sz="4" w:space="0" w:color="auto"/>
            </w:tcBorders>
            <w:noWrap/>
            <w:vAlign w:val="center"/>
            <w:tcPrChange w:id="9864"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66" w:author="Administrator" w:date="2021-02-08T09:29:00Z">
                  <w:rPr>
                    <w:rFonts w:ascii="仿宋_GB2312" w:eastAsia="仿宋_GB2312" w:hint="eastAsia"/>
                    <w:color w:val="000000"/>
                    <w:sz w:val="32"/>
                    <w:szCs w:val="32"/>
                  </w:rPr>
                </w:rPrChange>
              </w:rPr>
              <w:t>2817</w:t>
            </w:r>
          </w:p>
        </w:tc>
        <w:tc>
          <w:tcPr>
            <w:tcW w:w="1158" w:type="dxa"/>
            <w:tcBorders>
              <w:top w:val="nil"/>
              <w:left w:val="nil"/>
              <w:bottom w:val="single" w:sz="4" w:space="0" w:color="auto"/>
              <w:right w:val="single" w:sz="4" w:space="0" w:color="auto"/>
            </w:tcBorders>
            <w:noWrap/>
            <w:vAlign w:val="center"/>
            <w:tcPrChange w:id="9867"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69" w:author="Administrator" w:date="2021-02-08T09:29:00Z">
                  <w:rPr>
                    <w:rFonts w:ascii="仿宋_GB2312" w:eastAsia="仿宋_GB2312" w:hint="eastAsia"/>
                    <w:color w:val="000000"/>
                    <w:sz w:val="32"/>
                    <w:szCs w:val="32"/>
                  </w:rPr>
                </w:rPrChange>
              </w:rPr>
              <w:t>2995</w:t>
            </w:r>
          </w:p>
        </w:tc>
        <w:tc>
          <w:tcPr>
            <w:tcW w:w="1276" w:type="dxa"/>
            <w:tcBorders>
              <w:top w:val="nil"/>
              <w:left w:val="nil"/>
              <w:bottom w:val="single" w:sz="4" w:space="0" w:color="auto"/>
              <w:right w:val="single" w:sz="4" w:space="0" w:color="auto"/>
            </w:tcBorders>
            <w:noWrap/>
            <w:vAlign w:val="center"/>
            <w:tcPrChange w:id="987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72" w:author="Administrator" w:date="2021-02-08T09:29:00Z">
                  <w:rPr>
                    <w:rFonts w:ascii="仿宋_GB2312" w:eastAsia="仿宋_GB2312" w:hint="eastAsia"/>
                    <w:color w:val="000000"/>
                    <w:sz w:val="32"/>
                    <w:szCs w:val="32"/>
                  </w:rPr>
                </w:rPrChange>
              </w:rPr>
              <w:t>4285</w:t>
            </w:r>
          </w:p>
        </w:tc>
        <w:tc>
          <w:tcPr>
            <w:tcW w:w="1123" w:type="dxa"/>
            <w:tcBorders>
              <w:top w:val="nil"/>
              <w:left w:val="nil"/>
              <w:bottom w:val="single" w:sz="4" w:space="0" w:color="auto"/>
              <w:right w:val="single" w:sz="4" w:space="0" w:color="auto"/>
            </w:tcBorders>
            <w:vAlign w:val="center"/>
            <w:tcPrChange w:id="9873"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75" w:author="Administrator" w:date="2021-02-08T09:29:00Z">
                  <w:rPr>
                    <w:rFonts w:ascii="仿宋_GB2312" w:eastAsia="仿宋_GB2312" w:hint="eastAsia"/>
                    <w:color w:val="000000"/>
                    <w:sz w:val="32"/>
                    <w:szCs w:val="32"/>
                  </w:rPr>
                </w:rPrChange>
              </w:rPr>
              <w:t>5393</w:t>
            </w:r>
          </w:p>
        </w:tc>
        <w:tc>
          <w:tcPr>
            <w:tcW w:w="1352" w:type="dxa"/>
            <w:tcBorders>
              <w:top w:val="nil"/>
              <w:left w:val="nil"/>
              <w:bottom w:val="single" w:sz="4" w:space="0" w:color="auto"/>
              <w:right w:val="single" w:sz="4" w:space="0" w:color="auto"/>
            </w:tcBorders>
            <w:vAlign w:val="center"/>
            <w:tcPrChange w:id="9876"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78" w:author="Administrator" w:date="2021-02-08T09:29:00Z">
                  <w:rPr>
                    <w:rFonts w:ascii="仿宋_GB2312" w:eastAsia="仿宋_GB2312" w:hint="eastAsia"/>
                    <w:color w:val="000000"/>
                    <w:sz w:val="32"/>
                    <w:szCs w:val="32"/>
                  </w:rPr>
                </w:rPrChange>
              </w:rPr>
              <w:t>5618</w:t>
            </w:r>
          </w:p>
        </w:tc>
      </w:tr>
      <w:tr w:rsidR="00631A09" w:rsidRPr="00E51CF4" w:rsidTr="00E51CF4">
        <w:trPr>
          <w:trHeight w:val="276"/>
          <w:jc w:val="center"/>
          <w:trPrChange w:id="9879"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88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881"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882"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84" w:author="Administrator" w:date="2021-02-08T09:29:00Z">
                  <w:rPr>
                    <w:rFonts w:ascii="仿宋_GB2312" w:eastAsia="仿宋_GB2312" w:hint="eastAsia"/>
                    <w:color w:val="000000"/>
                    <w:sz w:val="32"/>
                    <w:szCs w:val="32"/>
                  </w:rPr>
                </w:rPrChange>
              </w:rPr>
              <w:t xml:space="preserve">区域计调 </w:t>
            </w:r>
          </w:p>
        </w:tc>
        <w:tc>
          <w:tcPr>
            <w:tcW w:w="1124" w:type="dxa"/>
            <w:tcBorders>
              <w:top w:val="nil"/>
              <w:left w:val="nil"/>
              <w:bottom w:val="single" w:sz="4" w:space="0" w:color="auto"/>
              <w:right w:val="single" w:sz="4" w:space="0" w:color="auto"/>
            </w:tcBorders>
            <w:noWrap/>
            <w:vAlign w:val="center"/>
            <w:tcPrChange w:id="9885"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87" w:author="Administrator" w:date="2021-02-08T09:29:00Z">
                  <w:rPr>
                    <w:rFonts w:ascii="仿宋_GB2312" w:eastAsia="仿宋_GB2312" w:hint="eastAsia"/>
                    <w:color w:val="000000"/>
                    <w:sz w:val="32"/>
                    <w:szCs w:val="32"/>
                  </w:rPr>
                </w:rPrChange>
              </w:rPr>
              <w:t>3403</w:t>
            </w:r>
          </w:p>
        </w:tc>
        <w:tc>
          <w:tcPr>
            <w:tcW w:w="1158" w:type="dxa"/>
            <w:tcBorders>
              <w:top w:val="nil"/>
              <w:left w:val="nil"/>
              <w:bottom w:val="single" w:sz="4" w:space="0" w:color="auto"/>
              <w:right w:val="single" w:sz="4" w:space="0" w:color="auto"/>
            </w:tcBorders>
            <w:noWrap/>
            <w:vAlign w:val="center"/>
            <w:tcPrChange w:id="9888"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90" w:author="Administrator" w:date="2021-02-08T09:29:00Z">
                  <w:rPr>
                    <w:rFonts w:ascii="仿宋_GB2312" w:eastAsia="仿宋_GB2312" w:hint="eastAsia"/>
                    <w:color w:val="000000"/>
                    <w:sz w:val="32"/>
                    <w:szCs w:val="32"/>
                  </w:rPr>
                </w:rPrChange>
              </w:rPr>
              <w:t>3641</w:t>
            </w:r>
          </w:p>
        </w:tc>
        <w:tc>
          <w:tcPr>
            <w:tcW w:w="1276" w:type="dxa"/>
            <w:tcBorders>
              <w:top w:val="nil"/>
              <w:left w:val="nil"/>
              <w:bottom w:val="single" w:sz="4" w:space="0" w:color="auto"/>
              <w:right w:val="single" w:sz="4" w:space="0" w:color="auto"/>
            </w:tcBorders>
            <w:noWrap/>
            <w:vAlign w:val="center"/>
            <w:tcPrChange w:id="989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93" w:author="Administrator" w:date="2021-02-08T09:29:00Z">
                  <w:rPr>
                    <w:rFonts w:ascii="仿宋_GB2312" w:eastAsia="仿宋_GB2312" w:hint="eastAsia"/>
                    <w:color w:val="000000"/>
                    <w:sz w:val="32"/>
                    <w:szCs w:val="32"/>
                  </w:rPr>
                </w:rPrChange>
              </w:rPr>
              <w:t>4286</w:t>
            </w:r>
          </w:p>
        </w:tc>
        <w:tc>
          <w:tcPr>
            <w:tcW w:w="1123" w:type="dxa"/>
            <w:tcBorders>
              <w:top w:val="nil"/>
              <w:left w:val="nil"/>
              <w:bottom w:val="single" w:sz="4" w:space="0" w:color="auto"/>
              <w:right w:val="single" w:sz="4" w:space="0" w:color="auto"/>
            </w:tcBorders>
            <w:vAlign w:val="center"/>
            <w:tcPrChange w:id="9894"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96" w:author="Administrator" w:date="2021-02-08T09:29:00Z">
                  <w:rPr>
                    <w:rFonts w:ascii="仿宋_GB2312" w:eastAsia="仿宋_GB2312" w:hint="eastAsia"/>
                    <w:color w:val="000000"/>
                    <w:sz w:val="32"/>
                    <w:szCs w:val="32"/>
                  </w:rPr>
                </w:rPrChange>
              </w:rPr>
              <w:t>4893</w:t>
            </w:r>
          </w:p>
        </w:tc>
        <w:tc>
          <w:tcPr>
            <w:tcW w:w="1352" w:type="dxa"/>
            <w:tcBorders>
              <w:top w:val="nil"/>
              <w:left w:val="nil"/>
              <w:bottom w:val="single" w:sz="4" w:space="0" w:color="auto"/>
              <w:right w:val="single" w:sz="4" w:space="0" w:color="auto"/>
            </w:tcBorders>
            <w:vAlign w:val="center"/>
            <w:tcPrChange w:id="9897"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8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899" w:author="Administrator" w:date="2021-02-08T09:29:00Z">
                  <w:rPr>
                    <w:rFonts w:ascii="仿宋_GB2312" w:eastAsia="仿宋_GB2312" w:hint="eastAsia"/>
                    <w:color w:val="000000"/>
                    <w:sz w:val="32"/>
                    <w:szCs w:val="32"/>
                  </w:rPr>
                </w:rPrChange>
              </w:rPr>
              <w:t>5075</w:t>
            </w:r>
          </w:p>
        </w:tc>
      </w:tr>
      <w:tr w:rsidR="00631A09" w:rsidRPr="00E51CF4" w:rsidTr="00E51CF4">
        <w:trPr>
          <w:trHeight w:val="276"/>
          <w:jc w:val="center"/>
          <w:trPrChange w:id="9900"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90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902"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903"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05" w:author="Administrator" w:date="2021-02-08T09:29:00Z">
                  <w:rPr>
                    <w:rFonts w:ascii="仿宋_GB2312" w:eastAsia="仿宋_GB2312" w:hint="eastAsia"/>
                    <w:color w:val="000000"/>
                    <w:sz w:val="32"/>
                    <w:szCs w:val="32"/>
                  </w:rPr>
                </w:rPrChange>
              </w:rPr>
              <w:t xml:space="preserve">管理干事 </w:t>
            </w:r>
          </w:p>
        </w:tc>
        <w:tc>
          <w:tcPr>
            <w:tcW w:w="1124" w:type="dxa"/>
            <w:tcBorders>
              <w:top w:val="nil"/>
              <w:left w:val="nil"/>
              <w:bottom w:val="single" w:sz="4" w:space="0" w:color="auto"/>
              <w:right w:val="single" w:sz="4" w:space="0" w:color="auto"/>
            </w:tcBorders>
            <w:noWrap/>
            <w:vAlign w:val="center"/>
            <w:tcPrChange w:id="9906"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08" w:author="Administrator" w:date="2021-02-08T09:29:00Z">
                  <w:rPr>
                    <w:rFonts w:ascii="仿宋_GB2312" w:eastAsia="仿宋_GB2312" w:hint="eastAsia"/>
                    <w:color w:val="000000"/>
                    <w:sz w:val="32"/>
                    <w:szCs w:val="32"/>
                  </w:rPr>
                </w:rPrChange>
              </w:rPr>
              <w:t>3371</w:t>
            </w:r>
          </w:p>
        </w:tc>
        <w:tc>
          <w:tcPr>
            <w:tcW w:w="1158" w:type="dxa"/>
            <w:tcBorders>
              <w:top w:val="nil"/>
              <w:left w:val="nil"/>
              <w:bottom w:val="single" w:sz="4" w:space="0" w:color="auto"/>
              <w:right w:val="single" w:sz="4" w:space="0" w:color="auto"/>
            </w:tcBorders>
            <w:noWrap/>
            <w:vAlign w:val="center"/>
            <w:tcPrChange w:id="9909"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11" w:author="Administrator" w:date="2021-02-08T09:29:00Z">
                  <w:rPr>
                    <w:rFonts w:ascii="仿宋_GB2312" w:eastAsia="仿宋_GB2312" w:hint="eastAsia"/>
                    <w:color w:val="000000"/>
                    <w:sz w:val="32"/>
                    <w:szCs w:val="32"/>
                  </w:rPr>
                </w:rPrChange>
              </w:rPr>
              <w:t>3573</w:t>
            </w:r>
          </w:p>
        </w:tc>
        <w:tc>
          <w:tcPr>
            <w:tcW w:w="1276" w:type="dxa"/>
            <w:tcBorders>
              <w:top w:val="nil"/>
              <w:left w:val="nil"/>
              <w:bottom w:val="single" w:sz="4" w:space="0" w:color="auto"/>
              <w:right w:val="single" w:sz="4" w:space="0" w:color="auto"/>
            </w:tcBorders>
            <w:noWrap/>
            <w:vAlign w:val="center"/>
            <w:tcPrChange w:id="991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14" w:author="Administrator" w:date="2021-02-08T09:29:00Z">
                  <w:rPr>
                    <w:rFonts w:ascii="仿宋_GB2312" w:eastAsia="仿宋_GB2312" w:hint="eastAsia"/>
                    <w:color w:val="000000"/>
                    <w:sz w:val="32"/>
                    <w:szCs w:val="32"/>
                  </w:rPr>
                </w:rPrChange>
              </w:rPr>
              <w:t>4298</w:t>
            </w:r>
          </w:p>
        </w:tc>
        <w:tc>
          <w:tcPr>
            <w:tcW w:w="1123" w:type="dxa"/>
            <w:tcBorders>
              <w:top w:val="nil"/>
              <w:left w:val="nil"/>
              <w:bottom w:val="single" w:sz="4" w:space="0" w:color="auto"/>
              <w:right w:val="single" w:sz="4" w:space="0" w:color="auto"/>
            </w:tcBorders>
            <w:vAlign w:val="center"/>
            <w:tcPrChange w:id="9915"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17" w:author="Administrator" w:date="2021-02-08T09:29:00Z">
                  <w:rPr>
                    <w:rFonts w:ascii="仿宋_GB2312" w:eastAsia="仿宋_GB2312" w:hint="eastAsia"/>
                    <w:color w:val="000000"/>
                    <w:sz w:val="32"/>
                    <w:szCs w:val="32"/>
                  </w:rPr>
                </w:rPrChange>
              </w:rPr>
              <w:t>4854</w:t>
            </w:r>
          </w:p>
        </w:tc>
        <w:tc>
          <w:tcPr>
            <w:tcW w:w="1352" w:type="dxa"/>
            <w:tcBorders>
              <w:top w:val="nil"/>
              <w:left w:val="nil"/>
              <w:bottom w:val="single" w:sz="4" w:space="0" w:color="auto"/>
              <w:right w:val="single" w:sz="4" w:space="0" w:color="auto"/>
            </w:tcBorders>
            <w:vAlign w:val="center"/>
            <w:tcPrChange w:id="9918"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20" w:author="Administrator" w:date="2021-02-08T09:29:00Z">
                  <w:rPr>
                    <w:rFonts w:ascii="仿宋_GB2312" w:eastAsia="仿宋_GB2312" w:hint="eastAsia"/>
                    <w:color w:val="000000"/>
                    <w:sz w:val="32"/>
                    <w:szCs w:val="32"/>
                  </w:rPr>
                </w:rPrChange>
              </w:rPr>
              <w:t>5056</w:t>
            </w:r>
          </w:p>
        </w:tc>
      </w:tr>
      <w:tr w:rsidR="00631A09" w:rsidRPr="00E51CF4" w:rsidTr="00E51CF4">
        <w:trPr>
          <w:trHeight w:val="276"/>
          <w:jc w:val="center"/>
          <w:trPrChange w:id="9921"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92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923"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924"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26" w:author="Administrator" w:date="2021-02-08T09:29:00Z">
                  <w:rPr>
                    <w:rFonts w:ascii="仿宋_GB2312" w:eastAsia="仿宋_GB2312" w:hint="eastAsia"/>
                    <w:color w:val="000000"/>
                    <w:sz w:val="32"/>
                    <w:szCs w:val="32"/>
                  </w:rPr>
                </w:rPrChange>
              </w:rPr>
              <w:t xml:space="preserve">项目资料员 </w:t>
            </w:r>
          </w:p>
        </w:tc>
        <w:tc>
          <w:tcPr>
            <w:tcW w:w="1124" w:type="dxa"/>
            <w:tcBorders>
              <w:top w:val="nil"/>
              <w:left w:val="nil"/>
              <w:bottom w:val="single" w:sz="4" w:space="0" w:color="auto"/>
              <w:right w:val="single" w:sz="4" w:space="0" w:color="auto"/>
            </w:tcBorders>
            <w:noWrap/>
            <w:vAlign w:val="center"/>
            <w:tcPrChange w:id="9927"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29" w:author="Administrator" w:date="2021-02-08T09:29:00Z">
                  <w:rPr>
                    <w:rFonts w:ascii="仿宋_GB2312" w:eastAsia="仿宋_GB2312" w:hint="eastAsia"/>
                    <w:color w:val="000000"/>
                    <w:sz w:val="32"/>
                    <w:szCs w:val="32"/>
                  </w:rPr>
                </w:rPrChange>
              </w:rPr>
              <w:t>2860</w:t>
            </w:r>
          </w:p>
        </w:tc>
        <w:tc>
          <w:tcPr>
            <w:tcW w:w="1158" w:type="dxa"/>
            <w:tcBorders>
              <w:top w:val="nil"/>
              <w:left w:val="nil"/>
              <w:bottom w:val="single" w:sz="4" w:space="0" w:color="auto"/>
              <w:right w:val="single" w:sz="4" w:space="0" w:color="auto"/>
            </w:tcBorders>
            <w:noWrap/>
            <w:vAlign w:val="center"/>
            <w:tcPrChange w:id="9930"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32" w:author="Administrator" w:date="2021-02-08T09:29:00Z">
                  <w:rPr>
                    <w:rFonts w:ascii="仿宋_GB2312" w:eastAsia="仿宋_GB2312" w:hint="eastAsia"/>
                    <w:color w:val="000000"/>
                    <w:sz w:val="32"/>
                    <w:szCs w:val="32"/>
                  </w:rPr>
                </w:rPrChange>
              </w:rPr>
              <w:t>3086</w:t>
            </w:r>
          </w:p>
        </w:tc>
        <w:tc>
          <w:tcPr>
            <w:tcW w:w="1276" w:type="dxa"/>
            <w:tcBorders>
              <w:top w:val="nil"/>
              <w:left w:val="nil"/>
              <w:bottom w:val="single" w:sz="4" w:space="0" w:color="auto"/>
              <w:right w:val="single" w:sz="4" w:space="0" w:color="auto"/>
            </w:tcBorders>
            <w:noWrap/>
            <w:vAlign w:val="center"/>
            <w:tcPrChange w:id="993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35" w:author="Administrator" w:date="2021-02-08T09:29:00Z">
                  <w:rPr>
                    <w:rFonts w:ascii="仿宋_GB2312" w:eastAsia="仿宋_GB2312" w:hint="eastAsia"/>
                    <w:color w:val="000000"/>
                    <w:sz w:val="32"/>
                    <w:szCs w:val="32"/>
                  </w:rPr>
                </w:rPrChange>
              </w:rPr>
              <w:t>4300</w:t>
            </w:r>
          </w:p>
        </w:tc>
        <w:tc>
          <w:tcPr>
            <w:tcW w:w="1123" w:type="dxa"/>
            <w:tcBorders>
              <w:top w:val="nil"/>
              <w:left w:val="nil"/>
              <w:bottom w:val="single" w:sz="4" w:space="0" w:color="auto"/>
              <w:right w:val="single" w:sz="4" w:space="0" w:color="auto"/>
            </w:tcBorders>
            <w:vAlign w:val="center"/>
            <w:tcPrChange w:id="9936"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38" w:author="Administrator" w:date="2021-02-08T09:29:00Z">
                  <w:rPr>
                    <w:rFonts w:ascii="仿宋_GB2312" w:eastAsia="仿宋_GB2312" w:hint="eastAsia"/>
                    <w:color w:val="000000"/>
                    <w:sz w:val="32"/>
                    <w:szCs w:val="32"/>
                  </w:rPr>
                </w:rPrChange>
              </w:rPr>
              <w:t>5436</w:t>
            </w:r>
          </w:p>
        </w:tc>
        <w:tc>
          <w:tcPr>
            <w:tcW w:w="1352" w:type="dxa"/>
            <w:tcBorders>
              <w:top w:val="nil"/>
              <w:left w:val="nil"/>
              <w:bottom w:val="single" w:sz="4" w:space="0" w:color="auto"/>
              <w:right w:val="single" w:sz="4" w:space="0" w:color="auto"/>
            </w:tcBorders>
            <w:vAlign w:val="center"/>
            <w:tcPrChange w:id="9939"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41" w:author="Administrator" w:date="2021-02-08T09:29:00Z">
                  <w:rPr>
                    <w:rFonts w:ascii="仿宋_GB2312" w:eastAsia="仿宋_GB2312" w:hint="eastAsia"/>
                    <w:color w:val="000000"/>
                    <w:sz w:val="32"/>
                    <w:szCs w:val="32"/>
                  </w:rPr>
                </w:rPrChange>
              </w:rPr>
              <w:t>5639</w:t>
            </w:r>
          </w:p>
        </w:tc>
      </w:tr>
      <w:tr w:rsidR="00631A09" w:rsidRPr="00E51CF4" w:rsidTr="00E51CF4">
        <w:trPr>
          <w:trHeight w:val="276"/>
          <w:jc w:val="center"/>
          <w:trPrChange w:id="9942"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94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944"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945"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47" w:author="Administrator" w:date="2021-02-08T09:29:00Z">
                  <w:rPr>
                    <w:rFonts w:ascii="仿宋_GB2312" w:eastAsia="仿宋_GB2312" w:hint="eastAsia"/>
                    <w:color w:val="000000"/>
                    <w:sz w:val="32"/>
                    <w:szCs w:val="32"/>
                  </w:rPr>
                </w:rPrChange>
              </w:rPr>
              <w:t xml:space="preserve">招生人员 </w:t>
            </w:r>
          </w:p>
        </w:tc>
        <w:tc>
          <w:tcPr>
            <w:tcW w:w="1124" w:type="dxa"/>
            <w:tcBorders>
              <w:top w:val="nil"/>
              <w:left w:val="nil"/>
              <w:bottom w:val="single" w:sz="4" w:space="0" w:color="auto"/>
              <w:right w:val="single" w:sz="4" w:space="0" w:color="auto"/>
            </w:tcBorders>
            <w:noWrap/>
            <w:vAlign w:val="center"/>
            <w:tcPrChange w:id="9948"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50" w:author="Administrator" w:date="2021-02-08T09:29:00Z">
                  <w:rPr>
                    <w:rFonts w:ascii="仿宋_GB2312" w:eastAsia="仿宋_GB2312" w:hint="eastAsia"/>
                    <w:color w:val="000000"/>
                    <w:sz w:val="32"/>
                    <w:szCs w:val="32"/>
                  </w:rPr>
                </w:rPrChange>
              </w:rPr>
              <w:t>3428</w:t>
            </w:r>
          </w:p>
        </w:tc>
        <w:tc>
          <w:tcPr>
            <w:tcW w:w="1158" w:type="dxa"/>
            <w:tcBorders>
              <w:top w:val="nil"/>
              <w:left w:val="nil"/>
              <w:bottom w:val="single" w:sz="4" w:space="0" w:color="auto"/>
              <w:right w:val="single" w:sz="4" w:space="0" w:color="auto"/>
            </w:tcBorders>
            <w:noWrap/>
            <w:vAlign w:val="center"/>
            <w:tcPrChange w:id="9951"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53" w:author="Administrator" w:date="2021-02-08T09:29:00Z">
                  <w:rPr>
                    <w:rFonts w:ascii="仿宋_GB2312" w:eastAsia="仿宋_GB2312" w:hint="eastAsia"/>
                    <w:color w:val="000000"/>
                    <w:sz w:val="32"/>
                    <w:szCs w:val="32"/>
                  </w:rPr>
                </w:rPrChange>
              </w:rPr>
              <w:t>3695</w:t>
            </w:r>
          </w:p>
        </w:tc>
        <w:tc>
          <w:tcPr>
            <w:tcW w:w="1276" w:type="dxa"/>
            <w:tcBorders>
              <w:top w:val="nil"/>
              <w:left w:val="nil"/>
              <w:bottom w:val="single" w:sz="4" w:space="0" w:color="auto"/>
              <w:right w:val="single" w:sz="4" w:space="0" w:color="auto"/>
            </w:tcBorders>
            <w:noWrap/>
            <w:vAlign w:val="center"/>
            <w:tcPrChange w:id="995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56" w:author="Administrator" w:date="2021-02-08T09:29:00Z">
                  <w:rPr>
                    <w:rFonts w:ascii="仿宋_GB2312" w:eastAsia="仿宋_GB2312" w:hint="eastAsia"/>
                    <w:color w:val="000000"/>
                    <w:sz w:val="32"/>
                    <w:szCs w:val="32"/>
                  </w:rPr>
                </w:rPrChange>
              </w:rPr>
              <w:t>4433</w:t>
            </w:r>
          </w:p>
        </w:tc>
        <w:tc>
          <w:tcPr>
            <w:tcW w:w="1123" w:type="dxa"/>
            <w:tcBorders>
              <w:top w:val="nil"/>
              <w:left w:val="nil"/>
              <w:bottom w:val="single" w:sz="4" w:space="0" w:color="auto"/>
              <w:right w:val="single" w:sz="4" w:space="0" w:color="auto"/>
            </w:tcBorders>
            <w:vAlign w:val="center"/>
            <w:tcPrChange w:id="9957"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59" w:author="Administrator" w:date="2021-02-08T09:29:00Z">
                  <w:rPr>
                    <w:rFonts w:ascii="仿宋_GB2312" w:eastAsia="仿宋_GB2312" w:hint="eastAsia"/>
                    <w:color w:val="000000"/>
                    <w:sz w:val="32"/>
                    <w:szCs w:val="32"/>
                  </w:rPr>
                </w:rPrChange>
              </w:rPr>
              <w:t>5393</w:t>
            </w:r>
          </w:p>
        </w:tc>
        <w:tc>
          <w:tcPr>
            <w:tcW w:w="1352" w:type="dxa"/>
            <w:tcBorders>
              <w:top w:val="nil"/>
              <w:left w:val="nil"/>
              <w:bottom w:val="single" w:sz="4" w:space="0" w:color="auto"/>
              <w:right w:val="single" w:sz="4" w:space="0" w:color="auto"/>
            </w:tcBorders>
            <w:vAlign w:val="center"/>
            <w:tcPrChange w:id="9960"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62" w:author="Administrator" w:date="2021-02-08T09:29:00Z">
                  <w:rPr>
                    <w:rFonts w:ascii="仿宋_GB2312" w:eastAsia="仿宋_GB2312" w:hint="eastAsia"/>
                    <w:color w:val="000000"/>
                    <w:sz w:val="32"/>
                    <w:szCs w:val="32"/>
                  </w:rPr>
                </w:rPrChange>
              </w:rPr>
              <w:t>5618</w:t>
            </w:r>
          </w:p>
        </w:tc>
      </w:tr>
      <w:tr w:rsidR="00631A09" w:rsidRPr="00E51CF4" w:rsidTr="00E51CF4">
        <w:trPr>
          <w:trHeight w:val="276"/>
          <w:jc w:val="center"/>
          <w:trPrChange w:id="9963"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96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965"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966"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68" w:author="Administrator" w:date="2021-02-08T09:29:00Z">
                  <w:rPr>
                    <w:rFonts w:ascii="仿宋_GB2312" w:eastAsia="仿宋_GB2312" w:hint="eastAsia"/>
                    <w:color w:val="000000"/>
                    <w:sz w:val="32"/>
                    <w:szCs w:val="32"/>
                  </w:rPr>
                </w:rPrChange>
              </w:rPr>
              <w:t>物管员</w:t>
            </w:r>
          </w:p>
        </w:tc>
        <w:tc>
          <w:tcPr>
            <w:tcW w:w="1124" w:type="dxa"/>
            <w:tcBorders>
              <w:top w:val="nil"/>
              <w:left w:val="nil"/>
              <w:bottom w:val="single" w:sz="4" w:space="0" w:color="auto"/>
              <w:right w:val="single" w:sz="4" w:space="0" w:color="auto"/>
            </w:tcBorders>
            <w:noWrap/>
            <w:vAlign w:val="center"/>
            <w:tcPrChange w:id="9969"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71" w:author="Administrator" w:date="2021-02-08T09:29:00Z">
                  <w:rPr>
                    <w:rFonts w:ascii="仿宋_GB2312" w:eastAsia="仿宋_GB2312" w:hint="eastAsia"/>
                    <w:color w:val="000000"/>
                    <w:sz w:val="32"/>
                    <w:szCs w:val="32"/>
                  </w:rPr>
                </w:rPrChange>
              </w:rPr>
              <w:t>3371</w:t>
            </w:r>
          </w:p>
        </w:tc>
        <w:tc>
          <w:tcPr>
            <w:tcW w:w="1158" w:type="dxa"/>
            <w:tcBorders>
              <w:top w:val="nil"/>
              <w:left w:val="nil"/>
              <w:bottom w:val="single" w:sz="4" w:space="0" w:color="auto"/>
              <w:right w:val="single" w:sz="4" w:space="0" w:color="auto"/>
            </w:tcBorders>
            <w:noWrap/>
            <w:vAlign w:val="center"/>
            <w:tcPrChange w:id="9972"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74" w:author="Administrator" w:date="2021-02-08T09:29:00Z">
                  <w:rPr>
                    <w:rFonts w:ascii="仿宋_GB2312" w:eastAsia="仿宋_GB2312" w:hint="eastAsia"/>
                    <w:color w:val="000000"/>
                    <w:sz w:val="32"/>
                    <w:szCs w:val="32"/>
                  </w:rPr>
                </w:rPrChange>
              </w:rPr>
              <w:t>3573</w:t>
            </w:r>
          </w:p>
        </w:tc>
        <w:tc>
          <w:tcPr>
            <w:tcW w:w="1276" w:type="dxa"/>
            <w:tcBorders>
              <w:top w:val="nil"/>
              <w:left w:val="nil"/>
              <w:bottom w:val="single" w:sz="4" w:space="0" w:color="auto"/>
              <w:right w:val="single" w:sz="4" w:space="0" w:color="auto"/>
            </w:tcBorders>
            <w:noWrap/>
            <w:vAlign w:val="center"/>
            <w:tcPrChange w:id="997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77" w:author="Administrator" w:date="2021-02-08T09:29:00Z">
                  <w:rPr>
                    <w:rFonts w:ascii="仿宋_GB2312" w:eastAsia="仿宋_GB2312" w:hint="eastAsia"/>
                    <w:color w:val="000000"/>
                    <w:sz w:val="32"/>
                    <w:szCs w:val="32"/>
                  </w:rPr>
                </w:rPrChange>
              </w:rPr>
              <w:t>4437</w:t>
            </w:r>
          </w:p>
        </w:tc>
        <w:tc>
          <w:tcPr>
            <w:tcW w:w="1123" w:type="dxa"/>
            <w:tcBorders>
              <w:top w:val="nil"/>
              <w:left w:val="nil"/>
              <w:bottom w:val="single" w:sz="4" w:space="0" w:color="auto"/>
              <w:right w:val="single" w:sz="4" w:space="0" w:color="auto"/>
            </w:tcBorders>
            <w:vAlign w:val="center"/>
            <w:tcPrChange w:id="9978"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80" w:author="Administrator" w:date="2021-02-08T09:29:00Z">
                  <w:rPr>
                    <w:rFonts w:ascii="仿宋_GB2312" w:eastAsia="仿宋_GB2312" w:hint="eastAsia"/>
                    <w:color w:val="000000"/>
                    <w:sz w:val="32"/>
                    <w:szCs w:val="32"/>
                  </w:rPr>
                </w:rPrChange>
              </w:rPr>
              <w:t>5490</w:t>
            </w:r>
          </w:p>
        </w:tc>
        <w:tc>
          <w:tcPr>
            <w:tcW w:w="1352" w:type="dxa"/>
            <w:tcBorders>
              <w:top w:val="nil"/>
              <w:left w:val="nil"/>
              <w:bottom w:val="single" w:sz="4" w:space="0" w:color="auto"/>
              <w:right w:val="single" w:sz="4" w:space="0" w:color="auto"/>
            </w:tcBorders>
            <w:vAlign w:val="center"/>
            <w:tcPrChange w:id="9981"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83" w:author="Administrator" w:date="2021-02-08T09:29:00Z">
                  <w:rPr>
                    <w:rFonts w:ascii="仿宋_GB2312" w:eastAsia="仿宋_GB2312" w:hint="eastAsia"/>
                    <w:color w:val="000000"/>
                    <w:sz w:val="32"/>
                    <w:szCs w:val="32"/>
                  </w:rPr>
                </w:rPrChange>
              </w:rPr>
              <w:t>5666</w:t>
            </w:r>
          </w:p>
        </w:tc>
      </w:tr>
      <w:tr w:rsidR="00631A09" w:rsidRPr="00E51CF4" w:rsidTr="00E51CF4">
        <w:trPr>
          <w:trHeight w:val="276"/>
          <w:jc w:val="center"/>
          <w:trPrChange w:id="9984"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998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9986"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9987"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89" w:author="Administrator" w:date="2021-02-08T09:29:00Z">
                  <w:rPr>
                    <w:rFonts w:ascii="仿宋_GB2312" w:eastAsia="仿宋_GB2312" w:hint="eastAsia"/>
                    <w:color w:val="000000"/>
                    <w:sz w:val="32"/>
                    <w:szCs w:val="32"/>
                  </w:rPr>
                </w:rPrChange>
              </w:rPr>
              <w:t xml:space="preserve">市场运营助理 </w:t>
            </w:r>
          </w:p>
        </w:tc>
        <w:tc>
          <w:tcPr>
            <w:tcW w:w="1124" w:type="dxa"/>
            <w:tcBorders>
              <w:top w:val="nil"/>
              <w:left w:val="nil"/>
              <w:bottom w:val="single" w:sz="4" w:space="0" w:color="auto"/>
              <w:right w:val="single" w:sz="4" w:space="0" w:color="auto"/>
            </w:tcBorders>
            <w:noWrap/>
            <w:vAlign w:val="center"/>
            <w:tcPrChange w:id="9990"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92" w:author="Administrator" w:date="2021-02-08T09:29:00Z">
                  <w:rPr>
                    <w:rFonts w:ascii="仿宋_GB2312" w:eastAsia="仿宋_GB2312" w:hint="eastAsia"/>
                    <w:color w:val="000000"/>
                    <w:sz w:val="32"/>
                    <w:szCs w:val="32"/>
                  </w:rPr>
                </w:rPrChange>
              </w:rPr>
              <w:t>3384</w:t>
            </w:r>
          </w:p>
        </w:tc>
        <w:tc>
          <w:tcPr>
            <w:tcW w:w="1158" w:type="dxa"/>
            <w:tcBorders>
              <w:top w:val="nil"/>
              <w:left w:val="nil"/>
              <w:bottom w:val="single" w:sz="4" w:space="0" w:color="auto"/>
              <w:right w:val="single" w:sz="4" w:space="0" w:color="auto"/>
            </w:tcBorders>
            <w:noWrap/>
            <w:vAlign w:val="center"/>
            <w:tcPrChange w:id="9993"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95" w:author="Administrator" w:date="2021-02-08T09:29:00Z">
                  <w:rPr>
                    <w:rFonts w:ascii="仿宋_GB2312" w:eastAsia="仿宋_GB2312" w:hint="eastAsia"/>
                    <w:color w:val="000000"/>
                    <w:sz w:val="32"/>
                    <w:szCs w:val="32"/>
                  </w:rPr>
                </w:rPrChange>
              </w:rPr>
              <w:t>3600</w:t>
            </w:r>
          </w:p>
        </w:tc>
        <w:tc>
          <w:tcPr>
            <w:tcW w:w="1276" w:type="dxa"/>
            <w:tcBorders>
              <w:top w:val="nil"/>
              <w:left w:val="nil"/>
              <w:bottom w:val="single" w:sz="4" w:space="0" w:color="auto"/>
              <w:right w:val="single" w:sz="4" w:space="0" w:color="auto"/>
            </w:tcBorders>
            <w:noWrap/>
            <w:vAlign w:val="center"/>
            <w:tcPrChange w:id="999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99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9998" w:author="Administrator" w:date="2021-02-08T09:29:00Z">
                  <w:rPr>
                    <w:rFonts w:ascii="仿宋_GB2312" w:eastAsia="仿宋_GB2312" w:hint="eastAsia"/>
                    <w:color w:val="000000"/>
                    <w:sz w:val="32"/>
                    <w:szCs w:val="32"/>
                  </w:rPr>
                </w:rPrChange>
              </w:rPr>
              <w:t>4441</w:t>
            </w:r>
          </w:p>
        </w:tc>
        <w:tc>
          <w:tcPr>
            <w:tcW w:w="1123" w:type="dxa"/>
            <w:tcBorders>
              <w:top w:val="nil"/>
              <w:left w:val="nil"/>
              <w:bottom w:val="single" w:sz="4" w:space="0" w:color="auto"/>
              <w:right w:val="single" w:sz="4" w:space="0" w:color="auto"/>
            </w:tcBorders>
            <w:vAlign w:val="center"/>
            <w:tcPrChange w:id="9999"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01" w:author="Administrator" w:date="2021-02-08T09:29:00Z">
                  <w:rPr>
                    <w:rFonts w:ascii="仿宋_GB2312" w:eastAsia="仿宋_GB2312" w:hint="eastAsia"/>
                    <w:color w:val="000000"/>
                    <w:sz w:val="32"/>
                    <w:szCs w:val="32"/>
                  </w:rPr>
                </w:rPrChange>
              </w:rPr>
              <w:t>5447</w:t>
            </w:r>
          </w:p>
        </w:tc>
        <w:tc>
          <w:tcPr>
            <w:tcW w:w="1352" w:type="dxa"/>
            <w:tcBorders>
              <w:top w:val="nil"/>
              <w:left w:val="nil"/>
              <w:bottom w:val="single" w:sz="4" w:space="0" w:color="auto"/>
              <w:right w:val="single" w:sz="4" w:space="0" w:color="auto"/>
            </w:tcBorders>
            <w:vAlign w:val="center"/>
            <w:tcPrChange w:id="10002"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04" w:author="Administrator" w:date="2021-02-08T09:29:00Z">
                  <w:rPr>
                    <w:rFonts w:ascii="仿宋_GB2312" w:eastAsia="仿宋_GB2312" w:hint="eastAsia"/>
                    <w:color w:val="000000"/>
                    <w:sz w:val="32"/>
                    <w:szCs w:val="32"/>
                  </w:rPr>
                </w:rPrChange>
              </w:rPr>
              <w:t>5645</w:t>
            </w:r>
          </w:p>
        </w:tc>
      </w:tr>
      <w:tr w:rsidR="00631A09" w:rsidRPr="00E51CF4" w:rsidTr="00E51CF4">
        <w:trPr>
          <w:trHeight w:val="276"/>
          <w:jc w:val="center"/>
          <w:trPrChange w:id="10005"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00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007"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008"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10" w:author="Administrator" w:date="2021-02-08T09:29:00Z">
                  <w:rPr>
                    <w:rFonts w:ascii="仿宋_GB2312" w:eastAsia="仿宋_GB2312" w:hint="eastAsia"/>
                    <w:color w:val="000000"/>
                    <w:sz w:val="32"/>
                    <w:szCs w:val="32"/>
                  </w:rPr>
                </w:rPrChange>
              </w:rPr>
              <w:t xml:space="preserve">仓储人员 </w:t>
            </w:r>
          </w:p>
        </w:tc>
        <w:tc>
          <w:tcPr>
            <w:tcW w:w="1124" w:type="dxa"/>
            <w:tcBorders>
              <w:top w:val="nil"/>
              <w:left w:val="nil"/>
              <w:bottom w:val="single" w:sz="4" w:space="0" w:color="auto"/>
              <w:right w:val="single" w:sz="4" w:space="0" w:color="auto"/>
            </w:tcBorders>
            <w:noWrap/>
            <w:vAlign w:val="center"/>
            <w:tcPrChange w:id="10011"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13" w:author="Administrator" w:date="2021-02-08T09:29:00Z">
                  <w:rPr>
                    <w:rFonts w:ascii="仿宋_GB2312" w:eastAsia="仿宋_GB2312" w:hint="eastAsia"/>
                    <w:color w:val="000000"/>
                    <w:sz w:val="32"/>
                    <w:szCs w:val="32"/>
                  </w:rPr>
                </w:rPrChange>
              </w:rPr>
              <w:t>3412</w:t>
            </w:r>
          </w:p>
        </w:tc>
        <w:tc>
          <w:tcPr>
            <w:tcW w:w="1158" w:type="dxa"/>
            <w:tcBorders>
              <w:top w:val="nil"/>
              <w:left w:val="nil"/>
              <w:bottom w:val="single" w:sz="4" w:space="0" w:color="auto"/>
              <w:right w:val="single" w:sz="4" w:space="0" w:color="auto"/>
            </w:tcBorders>
            <w:noWrap/>
            <w:vAlign w:val="center"/>
            <w:tcPrChange w:id="10014"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16" w:author="Administrator" w:date="2021-02-08T09:29:00Z">
                  <w:rPr>
                    <w:rFonts w:ascii="仿宋_GB2312" w:eastAsia="仿宋_GB2312" w:hint="eastAsia"/>
                    <w:color w:val="000000"/>
                    <w:sz w:val="32"/>
                    <w:szCs w:val="32"/>
                  </w:rPr>
                </w:rPrChange>
              </w:rPr>
              <w:t>3661</w:t>
            </w:r>
          </w:p>
        </w:tc>
        <w:tc>
          <w:tcPr>
            <w:tcW w:w="1276" w:type="dxa"/>
            <w:tcBorders>
              <w:top w:val="nil"/>
              <w:left w:val="nil"/>
              <w:bottom w:val="single" w:sz="4" w:space="0" w:color="auto"/>
              <w:right w:val="single" w:sz="4" w:space="0" w:color="auto"/>
            </w:tcBorders>
            <w:noWrap/>
            <w:vAlign w:val="center"/>
            <w:tcPrChange w:id="1001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19" w:author="Administrator" w:date="2021-02-08T09:29:00Z">
                  <w:rPr>
                    <w:rFonts w:ascii="仿宋_GB2312" w:eastAsia="仿宋_GB2312" w:hint="eastAsia"/>
                    <w:color w:val="000000"/>
                    <w:sz w:val="32"/>
                    <w:szCs w:val="32"/>
                  </w:rPr>
                </w:rPrChange>
              </w:rPr>
              <w:t>4442</w:t>
            </w:r>
          </w:p>
        </w:tc>
        <w:tc>
          <w:tcPr>
            <w:tcW w:w="1123" w:type="dxa"/>
            <w:tcBorders>
              <w:top w:val="nil"/>
              <w:left w:val="nil"/>
              <w:bottom w:val="single" w:sz="4" w:space="0" w:color="auto"/>
              <w:right w:val="single" w:sz="4" w:space="0" w:color="auto"/>
            </w:tcBorders>
            <w:vAlign w:val="center"/>
            <w:tcPrChange w:id="10020"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22" w:author="Administrator" w:date="2021-02-08T09:29:00Z">
                  <w:rPr>
                    <w:rFonts w:ascii="仿宋_GB2312" w:eastAsia="仿宋_GB2312" w:hint="eastAsia"/>
                    <w:color w:val="000000"/>
                    <w:sz w:val="32"/>
                    <w:szCs w:val="32"/>
                  </w:rPr>
                </w:rPrChange>
              </w:rPr>
              <w:t>5393</w:t>
            </w:r>
          </w:p>
        </w:tc>
        <w:tc>
          <w:tcPr>
            <w:tcW w:w="1352" w:type="dxa"/>
            <w:tcBorders>
              <w:top w:val="nil"/>
              <w:left w:val="nil"/>
              <w:bottom w:val="single" w:sz="4" w:space="0" w:color="auto"/>
              <w:right w:val="single" w:sz="4" w:space="0" w:color="auto"/>
            </w:tcBorders>
            <w:vAlign w:val="center"/>
            <w:tcPrChange w:id="10023"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25" w:author="Administrator" w:date="2021-02-08T09:29:00Z">
                  <w:rPr>
                    <w:rFonts w:ascii="仿宋_GB2312" w:eastAsia="仿宋_GB2312" w:hint="eastAsia"/>
                    <w:color w:val="000000"/>
                    <w:sz w:val="32"/>
                    <w:szCs w:val="32"/>
                  </w:rPr>
                </w:rPrChange>
              </w:rPr>
              <w:t>5618</w:t>
            </w:r>
          </w:p>
        </w:tc>
      </w:tr>
      <w:tr w:rsidR="00631A09" w:rsidRPr="00E51CF4" w:rsidTr="00E51CF4">
        <w:trPr>
          <w:trHeight w:val="276"/>
          <w:jc w:val="center"/>
          <w:trPrChange w:id="10026"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02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028"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029"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31" w:author="Administrator" w:date="2021-02-08T09:29:00Z">
                  <w:rPr>
                    <w:rFonts w:ascii="仿宋_GB2312" w:eastAsia="仿宋_GB2312" w:hint="eastAsia"/>
                    <w:color w:val="000000"/>
                    <w:sz w:val="32"/>
                    <w:szCs w:val="32"/>
                  </w:rPr>
                </w:rPrChange>
              </w:rPr>
              <w:t xml:space="preserve">基建专员 </w:t>
            </w:r>
          </w:p>
        </w:tc>
        <w:tc>
          <w:tcPr>
            <w:tcW w:w="1124" w:type="dxa"/>
            <w:tcBorders>
              <w:top w:val="nil"/>
              <w:left w:val="nil"/>
              <w:bottom w:val="single" w:sz="4" w:space="0" w:color="auto"/>
              <w:right w:val="single" w:sz="4" w:space="0" w:color="auto"/>
            </w:tcBorders>
            <w:noWrap/>
            <w:vAlign w:val="center"/>
            <w:tcPrChange w:id="10032"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34" w:author="Administrator" w:date="2021-02-08T09:29:00Z">
                  <w:rPr>
                    <w:rFonts w:ascii="仿宋_GB2312" w:eastAsia="仿宋_GB2312" w:hint="eastAsia"/>
                    <w:color w:val="000000"/>
                    <w:sz w:val="32"/>
                    <w:szCs w:val="32"/>
                  </w:rPr>
                </w:rPrChange>
              </w:rPr>
              <w:t>3409</w:t>
            </w:r>
          </w:p>
        </w:tc>
        <w:tc>
          <w:tcPr>
            <w:tcW w:w="1158" w:type="dxa"/>
            <w:tcBorders>
              <w:top w:val="nil"/>
              <w:left w:val="nil"/>
              <w:bottom w:val="single" w:sz="4" w:space="0" w:color="auto"/>
              <w:right w:val="single" w:sz="4" w:space="0" w:color="auto"/>
            </w:tcBorders>
            <w:noWrap/>
            <w:vAlign w:val="center"/>
            <w:tcPrChange w:id="10035"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37" w:author="Administrator" w:date="2021-02-08T09:29:00Z">
                  <w:rPr>
                    <w:rFonts w:ascii="仿宋_GB2312" w:eastAsia="仿宋_GB2312" w:hint="eastAsia"/>
                    <w:color w:val="000000"/>
                    <w:sz w:val="32"/>
                    <w:szCs w:val="32"/>
                  </w:rPr>
                </w:rPrChange>
              </w:rPr>
              <w:t>3655</w:t>
            </w:r>
          </w:p>
        </w:tc>
        <w:tc>
          <w:tcPr>
            <w:tcW w:w="1276" w:type="dxa"/>
            <w:tcBorders>
              <w:top w:val="nil"/>
              <w:left w:val="nil"/>
              <w:bottom w:val="single" w:sz="4" w:space="0" w:color="auto"/>
              <w:right w:val="single" w:sz="4" w:space="0" w:color="auto"/>
            </w:tcBorders>
            <w:noWrap/>
            <w:vAlign w:val="center"/>
            <w:tcPrChange w:id="1003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40" w:author="Administrator" w:date="2021-02-08T09:29:00Z">
                  <w:rPr>
                    <w:rFonts w:ascii="仿宋_GB2312" w:eastAsia="仿宋_GB2312" w:hint="eastAsia"/>
                    <w:color w:val="000000"/>
                    <w:sz w:val="32"/>
                    <w:szCs w:val="32"/>
                  </w:rPr>
                </w:rPrChange>
              </w:rPr>
              <w:t>4449</w:t>
            </w:r>
          </w:p>
        </w:tc>
        <w:tc>
          <w:tcPr>
            <w:tcW w:w="1123" w:type="dxa"/>
            <w:tcBorders>
              <w:top w:val="nil"/>
              <w:left w:val="nil"/>
              <w:bottom w:val="single" w:sz="4" w:space="0" w:color="auto"/>
              <w:right w:val="single" w:sz="4" w:space="0" w:color="auto"/>
            </w:tcBorders>
            <w:vAlign w:val="center"/>
            <w:tcPrChange w:id="10041"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43" w:author="Administrator" w:date="2021-02-08T09:29:00Z">
                  <w:rPr>
                    <w:rFonts w:ascii="仿宋_GB2312" w:eastAsia="仿宋_GB2312" w:hint="eastAsia"/>
                    <w:color w:val="000000"/>
                    <w:sz w:val="32"/>
                    <w:szCs w:val="32"/>
                  </w:rPr>
                </w:rPrChange>
              </w:rPr>
              <w:t>5501</w:t>
            </w:r>
          </w:p>
        </w:tc>
        <w:tc>
          <w:tcPr>
            <w:tcW w:w="1352" w:type="dxa"/>
            <w:tcBorders>
              <w:top w:val="nil"/>
              <w:left w:val="nil"/>
              <w:bottom w:val="single" w:sz="4" w:space="0" w:color="auto"/>
              <w:right w:val="single" w:sz="4" w:space="0" w:color="auto"/>
            </w:tcBorders>
            <w:vAlign w:val="center"/>
            <w:tcPrChange w:id="10044"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46" w:author="Administrator" w:date="2021-02-08T09:29:00Z">
                  <w:rPr>
                    <w:rFonts w:ascii="仿宋_GB2312" w:eastAsia="仿宋_GB2312" w:hint="eastAsia"/>
                    <w:color w:val="000000"/>
                    <w:sz w:val="32"/>
                    <w:szCs w:val="32"/>
                  </w:rPr>
                </w:rPrChange>
              </w:rPr>
              <w:t>5671</w:t>
            </w:r>
          </w:p>
        </w:tc>
      </w:tr>
      <w:tr w:rsidR="00631A09" w:rsidRPr="00E51CF4" w:rsidTr="00E51CF4">
        <w:trPr>
          <w:trHeight w:val="276"/>
          <w:jc w:val="center"/>
          <w:trPrChange w:id="10047"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04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049"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050"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52" w:author="Administrator" w:date="2021-02-08T09:29:00Z">
                  <w:rPr>
                    <w:rFonts w:ascii="仿宋_GB2312" w:eastAsia="仿宋_GB2312" w:hint="eastAsia"/>
                    <w:color w:val="000000"/>
                    <w:sz w:val="32"/>
                    <w:szCs w:val="32"/>
                  </w:rPr>
                </w:rPrChange>
              </w:rPr>
              <w:t xml:space="preserve">建筑资料员 </w:t>
            </w:r>
          </w:p>
        </w:tc>
        <w:tc>
          <w:tcPr>
            <w:tcW w:w="1124" w:type="dxa"/>
            <w:tcBorders>
              <w:top w:val="nil"/>
              <w:left w:val="nil"/>
              <w:bottom w:val="single" w:sz="4" w:space="0" w:color="auto"/>
              <w:right w:val="single" w:sz="4" w:space="0" w:color="auto"/>
            </w:tcBorders>
            <w:noWrap/>
            <w:vAlign w:val="center"/>
            <w:tcPrChange w:id="10053"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55" w:author="Administrator" w:date="2021-02-08T09:29:00Z">
                  <w:rPr>
                    <w:rFonts w:ascii="仿宋_GB2312" w:eastAsia="仿宋_GB2312" w:hint="eastAsia"/>
                    <w:color w:val="000000"/>
                    <w:sz w:val="32"/>
                    <w:szCs w:val="32"/>
                  </w:rPr>
                </w:rPrChange>
              </w:rPr>
              <w:t>3409</w:t>
            </w:r>
          </w:p>
        </w:tc>
        <w:tc>
          <w:tcPr>
            <w:tcW w:w="1158" w:type="dxa"/>
            <w:tcBorders>
              <w:top w:val="nil"/>
              <w:left w:val="nil"/>
              <w:bottom w:val="single" w:sz="4" w:space="0" w:color="auto"/>
              <w:right w:val="single" w:sz="4" w:space="0" w:color="auto"/>
            </w:tcBorders>
            <w:noWrap/>
            <w:vAlign w:val="center"/>
            <w:tcPrChange w:id="10056"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58" w:author="Administrator" w:date="2021-02-08T09:29:00Z">
                  <w:rPr>
                    <w:rFonts w:ascii="仿宋_GB2312" w:eastAsia="仿宋_GB2312" w:hint="eastAsia"/>
                    <w:color w:val="000000"/>
                    <w:sz w:val="32"/>
                    <w:szCs w:val="32"/>
                  </w:rPr>
                </w:rPrChange>
              </w:rPr>
              <w:t>3655</w:t>
            </w:r>
          </w:p>
        </w:tc>
        <w:tc>
          <w:tcPr>
            <w:tcW w:w="1276" w:type="dxa"/>
            <w:tcBorders>
              <w:top w:val="nil"/>
              <w:left w:val="nil"/>
              <w:bottom w:val="single" w:sz="4" w:space="0" w:color="auto"/>
              <w:right w:val="single" w:sz="4" w:space="0" w:color="auto"/>
            </w:tcBorders>
            <w:noWrap/>
            <w:vAlign w:val="center"/>
            <w:tcPrChange w:id="1005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61" w:author="Administrator" w:date="2021-02-08T09:29:00Z">
                  <w:rPr>
                    <w:rFonts w:ascii="仿宋_GB2312" w:eastAsia="仿宋_GB2312" w:hint="eastAsia"/>
                    <w:color w:val="000000"/>
                    <w:sz w:val="32"/>
                    <w:szCs w:val="32"/>
                  </w:rPr>
                </w:rPrChange>
              </w:rPr>
              <w:t>4453</w:t>
            </w:r>
          </w:p>
        </w:tc>
        <w:tc>
          <w:tcPr>
            <w:tcW w:w="1123" w:type="dxa"/>
            <w:tcBorders>
              <w:top w:val="nil"/>
              <w:left w:val="nil"/>
              <w:bottom w:val="single" w:sz="4" w:space="0" w:color="auto"/>
              <w:right w:val="single" w:sz="4" w:space="0" w:color="auto"/>
            </w:tcBorders>
            <w:vAlign w:val="center"/>
            <w:tcPrChange w:id="10062"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64" w:author="Administrator" w:date="2021-02-08T09:29:00Z">
                  <w:rPr>
                    <w:rFonts w:ascii="仿宋_GB2312" w:eastAsia="仿宋_GB2312" w:hint="eastAsia"/>
                    <w:color w:val="000000"/>
                    <w:sz w:val="32"/>
                    <w:szCs w:val="32"/>
                  </w:rPr>
                </w:rPrChange>
              </w:rPr>
              <w:t>5404</w:t>
            </w:r>
          </w:p>
        </w:tc>
        <w:tc>
          <w:tcPr>
            <w:tcW w:w="1352" w:type="dxa"/>
            <w:tcBorders>
              <w:top w:val="nil"/>
              <w:left w:val="nil"/>
              <w:bottom w:val="single" w:sz="4" w:space="0" w:color="auto"/>
              <w:right w:val="single" w:sz="4" w:space="0" w:color="auto"/>
            </w:tcBorders>
            <w:vAlign w:val="center"/>
            <w:tcPrChange w:id="10065"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67" w:author="Administrator" w:date="2021-02-08T09:29:00Z">
                  <w:rPr>
                    <w:rFonts w:ascii="仿宋_GB2312" w:eastAsia="仿宋_GB2312" w:hint="eastAsia"/>
                    <w:color w:val="000000"/>
                    <w:sz w:val="32"/>
                    <w:szCs w:val="32"/>
                  </w:rPr>
                </w:rPrChange>
              </w:rPr>
              <w:t>5623</w:t>
            </w:r>
          </w:p>
        </w:tc>
      </w:tr>
      <w:tr w:rsidR="00631A09" w:rsidRPr="00E51CF4" w:rsidTr="00E51CF4">
        <w:trPr>
          <w:trHeight w:val="276"/>
          <w:jc w:val="center"/>
          <w:trPrChange w:id="10068"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06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070"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071"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73" w:author="Administrator" w:date="2021-02-08T09:29:00Z">
                  <w:rPr>
                    <w:rFonts w:ascii="仿宋_GB2312" w:eastAsia="仿宋_GB2312" w:hint="eastAsia"/>
                    <w:color w:val="000000"/>
                    <w:sz w:val="32"/>
                    <w:szCs w:val="32"/>
                  </w:rPr>
                </w:rPrChange>
              </w:rPr>
              <w:t xml:space="preserve">跟班电工 </w:t>
            </w:r>
          </w:p>
        </w:tc>
        <w:tc>
          <w:tcPr>
            <w:tcW w:w="1124" w:type="dxa"/>
            <w:tcBorders>
              <w:top w:val="nil"/>
              <w:left w:val="nil"/>
              <w:bottom w:val="single" w:sz="4" w:space="0" w:color="auto"/>
              <w:right w:val="single" w:sz="4" w:space="0" w:color="auto"/>
            </w:tcBorders>
            <w:noWrap/>
            <w:vAlign w:val="center"/>
            <w:tcPrChange w:id="10074"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76" w:author="Administrator" w:date="2021-02-08T09:29:00Z">
                  <w:rPr>
                    <w:rFonts w:ascii="仿宋_GB2312" w:eastAsia="仿宋_GB2312" w:hint="eastAsia"/>
                    <w:color w:val="000000"/>
                    <w:sz w:val="32"/>
                    <w:szCs w:val="32"/>
                  </w:rPr>
                </w:rPrChange>
              </w:rPr>
              <w:t>3396</w:t>
            </w:r>
          </w:p>
        </w:tc>
        <w:tc>
          <w:tcPr>
            <w:tcW w:w="1158" w:type="dxa"/>
            <w:tcBorders>
              <w:top w:val="nil"/>
              <w:left w:val="nil"/>
              <w:bottom w:val="single" w:sz="4" w:space="0" w:color="auto"/>
              <w:right w:val="single" w:sz="4" w:space="0" w:color="auto"/>
            </w:tcBorders>
            <w:noWrap/>
            <w:vAlign w:val="center"/>
            <w:tcPrChange w:id="10077"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79" w:author="Administrator" w:date="2021-02-08T09:29:00Z">
                  <w:rPr>
                    <w:rFonts w:ascii="仿宋_GB2312" w:eastAsia="仿宋_GB2312" w:hint="eastAsia"/>
                    <w:color w:val="000000"/>
                    <w:sz w:val="32"/>
                    <w:szCs w:val="32"/>
                  </w:rPr>
                </w:rPrChange>
              </w:rPr>
              <w:t>3627</w:t>
            </w:r>
          </w:p>
        </w:tc>
        <w:tc>
          <w:tcPr>
            <w:tcW w:w="1276" w:type="dxa"/>
            <w:tcBorders>
              <w:top w:val="nil"/>
              <w:left w:val="nil"/>
              <w:bottom w:val="single" w:sz="4" w:space="0" w:color="auto"/>
              <w:right w:val="single" w:sz="4" w:space="0" w:color="auto"/>
            </w:tcBorders>
            <w:noWrap/>
            <w:vAlign w:val="center"/>
            <w:tcPrChange w:id="1008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82" w:author="Administrator" w:date="2021-02-08T09:29:00Z">
                  <w:rPr>
                    <w:rFonts w:ascii="仿宋_GB2312" w:eastAsia="仿宋_GB2312" w:hint="eastAsia"/>
                    <w:color w:val="000000"/>
                    <w:sz w:val="32"/>
                    <w:szCs w:val="32"/>
                  </w:rPr>
                </w:rPrChange>
              </w:rPr>
              <w:t>4460</w:t>
            </w:r>
          </w:p>
        </w:tc>
        <w:tc>
          <w:tcPr>
            <w:tcW w:w="1123" w:type="dxa"/>
            <w:tcBorders>
              <w:top w:val="nil"/>
              <w:left w:val="nil"/>
              <w:bottom w:val="single" w:sz="4" w:space="0" w:color="auto"/>
              <w:right w:val="single" w:sz="4" w:space="0" w:color="auto"/>
            </w:tcBorders>
            <w:vAlign w:val="center"/>
            <w:tcPrChange w:id="10083"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85" w:author="Administrator" w:date="2021-02-08T09:29:00Z">
                  <w:rPr>
                    <w:rFonts w:ascii="仿宋_GB2312" w:eastAsia="仿宋_GB2312" w:hint="eastAsia"/>
                    <w:color w:val="000000"/>
                    <w:sz w:val="32"/>
                    <w:szCs w:val="32"/>
                  </w:rPr>
                </w:rPrChange>
              </w:rPr>
              <w:t>5479</w:t>
            </w:r>
          </w:p>
        </w:tc>
        <w:tc>
          <w:tcPr>
            <w:tcW w:w="1352" w:type="dxa"/>
            <w:tcBorders>
              <w:top w:val="nil"/>
              <w:left w:val="nil"/>
              <w:bottom w:val="single" w:sz="4" w:space="0" w:color="auto"/>
              <w:right w:val="single" w:sz="4" w:space="0" w:color="auto"/>
            </w:tcBorders>
            <w:vAlign w:val="center"/>
            <w:tcPrChange w:id="10086"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88" w:author="Administrator" w:date="2021-02-08T09:29:00Z">
                  <w:rPr>
                    <w:rFonts w:ascii="仿宋_GB2312" w:eastAsia="仿宋_GB2312" w:hint="eastAsia"/>
                    <w:color w:val="000000"/>
                    <w:sz w:val="32"/>
                    <w:szCs w:val="32"/>
                  </w:rPr>
                </w:rPrChange>
              </w:rPr>
              <w:t>5660</w:t>
            </w:r>
          </w:p>
        </w:tc>
      </w:tr>
      <w:tr w:rsidR="00631A09" w:rsidRPr="00E51CF4" w:rsidTr="00E51CF4">
        <w:trPr>
          <w:trHeight w:val="276"/>
          <w:jc w:val="center"/>
          <w:trPrChange w:id="10089"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09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091"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092"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94" w:author="Administrator" w:date="2021-02-08T09:29:00Z">
                  <w:rPr>
                    <w:rFonts w:ascii="仿宋_GB2312" w:eastAsia="仿宋_GB2312" w:hint="eastAsia"/>
                    <w:color w:val="000000"/>
                    <w:sz w:val="32"/>
                    <w:szCs w:val="32"/>
                  </w:rPr>
                </w:rPrChange>
              </w:rPr>
              <w:t xml:space="preserve">督导员 </w:t>
            </w:r>
          </w:p>
        </w:tc>
        <w:tc>
          <w:tcPr>
            <w:tcW w:w="1124" w:type="dxa"/>
            <w:tcBorders>
              <w:top w:val="nil"/>
              <w:left w:val="nil"/>
              <w:bottom w:val="single" w:sz="4" w:space="0" w:color="auto"/>
              <w:right w:val="single" w:sz="4" w:space="0" w:color="auto"/>
            </w:tcBorders>
            <w:noWrap/>
            <w:vAlign w:val="center"/>
            <w:tcPrChange w:id="10095"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097" w:author="Administrator" w:date="2021-02-08T09:29:00Z">
                  <w:rPr>
                    <w:rFonts w:ascii="仿宋_GB2312" w:eastAsia="仿宋_GB2312" w:hint="eastAsia"/>
                    <w:color w:val="000000"/>
                    <w:sz w:val="32"/>
                    <w:szCs w:val="32"/>
                  </w:rPr>
                </w:rPrChange>
              </w:rPr>
              <w:t>3387</w:t>
            </w:r>
          </w:p>
        </w:tc>
        <w:tc>
          <w:tcPr>
            <w:tcW w:w="1158" w:type="dxa"/>
            <w:tcBorders>
              <w:top w:val="nil"/>
              <w:left w:val="nil"/>
              <w:bottom w:val="single" w:sz="4" w:space="0" w:color="auto"/>
              <w:right w:val="single" w:sz="4" w:space="0" w:color="auto"/>
            </w:tcBorders>
            <w:noWrap/>
            <w:vAlign w:val="center"/>
            <w:tcPrChange w:id="10098"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0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00" w:author="Administrator" w:date="2021-02-08T09:29:00Z">
                  <w:rPr>
                    <w:rFonts w:ascii="仿宋_GB2312" w:eastAsia="仿宋_GB2312" w:hint="eastAsia"/>
                    <w:color w:val="000000"/>
                    <w:sz w:val="32"/>
                    <w:szCs w:val="32"/>
                  </w:rPr>
                </w:rPrChange>
              </w:rPr>
              <w:t>3607</w:t>
            </w:r>
          </w:p>
        </w:tc>
        <w:tc>
          <w:tcPr>
            <w:tcW w:w="1276" w:type="dxa"/>
            <w:tcBorders>
              <w:top w:val="nil"/>
              <w:left w:val="nil"/>
              <w:bottom w:val="single" w:sz="4" w:space="0" w:color="auto"/>
              <w:right w:val="single" w:sz="4" w:space="0" w:color="auto"/>
            </w:tcBorders>
            <w:noWrap/>
            <w:vAlign w:val="center"/>
            <w:tcPrChange w:id="1010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03" w:author="Administrator" w:date="2021-02-08T09:29:00Z">
                  <w:rPr>
                    <w:rFonts w:ascii="仿宋_GB2312" w:eastAsia="仿宋_GB2312" w:hint="eastAsia"/>
                    <w:color w:val="000000"/>
                    <w:sz w:val="32"/>
                    <w:szCs w:val="32"/>
                  </w:rPr>
                </w:rPrChange>
              </w:rPr>
              <w:t>4460</w:t>
            </w:r>
          </w:p>
        </w:tc>
        <w:tc>
          <w:tcPr>
            <w:tcW w:w="1123" w:type="dxa"/>
            <w:tcBorders>
              <w:top w:val="nil"/>
              <w:left w:val="nil"/>
              <w:bottom w:val="single" w:sz="4" w:space="0" w:color="auto"/>
              <w:right w:val="single" w:sz="4" w:space="0" w:color="auto"/>
            </w:tcBorders>
            <w:vAlign w:val="center"/>
            <w:tcPrChange w:id="10104"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06" w:author="Administrator" w:date="2021-02-08T09:29:00Z">
                  <w:rPr>
                    <w:rFonts w:ascii="仿宋_GB2312" w:eastAsia="仿宋_GB2312" w:hint="eastAsia"/>
                    <w:color w:val="000000"/>
                    <w:sz w:val="32"/>
                    <w:szCs w:val="32"/>
                  </w:rPr>
                </w:rPrChange>
              </w:rPr>
              <w:t>5404</w:t>
            </w:r>
          </w:p>
        </w:tc>
        <w:tc>
          <w:tcPr>
            <w:tcW w:w="1352" w:type="dxa"/>
            <w:tcBorders>
              <w:top w:val="nil"/>
              <w:left w:val="nil"/>
              <w:bottom w:val="single" w:sz="4" w:space="0" w:color="auto"/>
              <w:right w:val="single" w:sz="4" w:space="0" w:color="auto"/>
            </w:tcBorders>
            <w:vAlign w:val="center"/>
            <w:tcPrChange w:id="10107"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09" w:author="Administrator" w:date="2021-02-08T09:29:00Z">
                  <w:rPr>
                    <w:rFonts w:ascii="仿宋_GB2312" w:eastAsia="仿宋_GB2312" w:hint="eastAsia"/>
                    <w:color w:val="000000"/>
                    <w:sz w:val="32"/>
                    <w:szCs w:val="32"/>
                  </w:rPr>
                </w:rPrChange>
              </w:rPr>
              <w:t>5623</w:t>
            </w:r>
          </w:p>
        </w:tc>
      </w:tr>
      <w:tr w:rsidR="00631A09" w:rsidRPr="00E51CF4" w:rsidTr="00E51CF4">
        <w:trPr>
          <w:trHeight w:val="276"/>
          <w:jc w:val="center"/>
          <w:trPrChange w:id="10110"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11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112"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113"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15" w:author="Administrator" w:date="2021-02-08T09:29:00Z">
                  <w:rPr>
                    <w:rFonts w:ascii="仿宋_GB2312" w:eastAsia="仿宋_GB2312" w:hint="eastAsia"/>
                    <w:color w:val="000000"/>
                    <w:sz w:val="32"/>
                    <w:szCs w:val="32"/>
                  </w:rPr>
                </w:rPrChange>
              </w:rPr>
              <w:t xml:space="preserve">电商跟单员 </w:t>
            </w:r>
          </w:p>
        </w:tc>
        <w:tc>
          <w:tcPr>
            <w:tcW w:w="1124" w:type="dxa"/>
            <w:tcBorders>
              <w:top w:val="nil"/>
              <w:left w:val="nil"/>
              <w:bottom w:val="single" w:sz="4" w:space="0" w:color="auto"/>
              <w:right w:val="single" w:sz="4" w:space="0" w:color="auto"/>
            </w:tcBorders>
            <w:noWrap/>
            <w:vAlign w:val="center"/>
            <w:tcPrChange w:id="10116"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18" w:author="Administrator" w:date="2021-02-08T09:29:00Z">
                  <w:rPr>
                    <w:rFonts w:ascii="仿宋_GB2312" w:eastAsia="仿宋_GB2312" w:hint="eastAsia"/>
                    <w:color w:val="000000"/>
                    <w:sz w:val="32"/>
                    <w:szCs w:val="32"/>
                  </w:rPr>
                </w:rPrChange>
              </w:rPr>
              <w:t>3422</w:t>
            </w:r>
          </w:p>
        </w:tc>
        <w:tc>
          <w:tcPr>
            <w:tcW w:w="1158" w:type="dxa"/>
            <w:tcBorders>
              <w:top w:val="nil"/>
              <w:left w:val="nil"/>
              <w:bottom w:val="single" w:sz="4" w:space="0" w:color="auto"/>
              <w:right w:val="single" w:sz="4" w:space="0" w:color="auto"/>
            </w:tcBorders>
            <w:noWrap/>
            <w:vAlign w:val="center"/>
            <w:tcPrChange w:id="10119"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21" w:author="Administrator" w:date="2021-02-08T09:29:00Z">
                  <w:rPr>
                    <w:rFonts w:ascii="仿宋_GB2312" w:eastAsia="仿宋_GB2312" w:hint="eastAsia"/>
                    <w:color w:val="000000"/>
                    <w:sz w:val="32"/>
                    <w:szCs w:val="32"/>
                  </w:rPr>
                </w:rPrChange>
              </w:rPr>
              <w:t>3681</w:t>
            </w:r>
          </w:p>
        </w:tc>
        <w:tc>
          <w:tcPr>
            <w:tcW w:w="1276" w:type="dxa"/>
            <w:tcBorders>
              <w:top w:val="nil"/>
              <w:left w:val="nil"/>
              <w:bottom w:val="single" w:sz="4" w:space="0" w:color="auto"/>
              <w:right w:val="single" w:sz="4" w:space="0" w:color="auto"/>
            </w:tcBorders>
            <w:noWrap/>
            <w:vAlign w:val="center"/>
            <w:tcPrChange w:id="1012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24" w:author="Administrator" w:date="2021-02-08T09:29:00Z">
                  <w:rPr>
                    <w:rFonts w:ascii="仿宋_GB2312" w:eastAsia="仿宋_GB2312" w:hint="eastAsia"/>
                    <w:color w:val="000000"/>
                    <w:sz w:val="32"/>
                    <w:szCs w:val="32"/>
                  </w:rPr>
                </w:rPrChange>
              </w:rPr>
              <w:t>4538</w:t>
            </w:r>
          </w:p>
        </w:tc>
        <w:tc>
          <w:tcPr>
            <w:tcW w:w="1123" w:type="dxa"/>
            <w:tcBorders>
              <w:top w:val="nil"/>
              <w:left w:val="nil"/>
              <w:bottom w:val="single" w:sz="4" w:space="0" w:color="auto"/>
              <w:right w:val="single" w:sz="4" w:space="0" w:color="auto"/>
            </w:tcBorders>
            <w:vAlign w:val="center"/>
            <w:tcPrChange w:id="10125"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27" w:author="Administrator" w:date="2021-02-08T09:29:00Z">
                  <w:rPr>
                    <w:rFonts w:ascii="仿宋_GB2312" w:eastAsia="仿宋_GB2312" w:hint="eastAsia"/>
                    <w:color w:val="000000"/>
                    <w:sz w:val="32"/>
                    <w:szCs w:val="32"/>
                  </w:rPr>
                </w:rPrChange>
              </w:rPr>
              <w:t>5447</w:t>
            </w:r>
          </w:p>
        </w:tc>
        <w:tc>
          <w:tcPr>
            <w:tcW w:w="1352" w:type="dxa"/>
            <w:tcBorders>
              <w:top w:val="nil"/>
              <w:left w:val="nil"/>
              <w:bottom w:val="single" w:sz="4" w:space="0" w:color="auto"/>
              <w:right w:val="single" w:sz="4" w:space="0" w:color="auto"/>
            </w:tcBorders>
            <w:vAlign w:val="center"/>
            <w:tcPrChange w:id="10128"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30" w:author="Administrator" w:date="2021-02-08T09:29:00Z">
                  <w:rPr>
                    <w:rFonts w:ascii="仿宋_GB2312" w:eastAsia="仿宋_GB2312" w:hint="eastAsia"/>
                    <w:color w:val="000000"/>
                    <w:sz w:val="32"/>
                    <w:szCs w:val="32"/>
                  </w:rPr>
                </w:rPrChange>
              </w:rPr>
              <w:t>5645</w:t>
            </w:r>
          </w:p>
        </w:tc>
      </w:tr>
      <w:tr w:rsidR="00631A09" w:rsidRPr="00E51CF4" w:rsidTr="00E51CF4">
        <w:trPr>
          <w:trHeight w:val="276"/>
          <w:jc w:val="center"/>
          <w:trPrChange w:id="10131"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13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133"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134"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36" w:author="Administrator" w:date="2021-02-08T09:29:00Z">
                  <w:rPr>
                    <w:rFonts w:ascii="仿宋_GB2312" w:eastAsia="仿宋_GB2312" w:hint="eastAsia"/>
                    <w:color w:val="000000"/>
                    <w:sz w:val="32"/>
                    <w:szCs w:val="32"/>
                  </w:rPr>
                </w:rPrChange>
              </w:rPr>
              <w:t xml:space="preserve">信息员 </w:t>
            </w:r>
          </w:p>
        </w:tc>
        <w:tc>
          <w:tcPr>
            <w:tcW w:w="1124" w:type="dxa"/>
            <w:tcBorders>
              <w:top w:val="nil"/>
              <w:left w:val="nil"/>
              <w:bottom w:val="single" w:sz="4" w:space="0" w:color="auto"/>
              <w:right w:val="single" w:sz="4" w:space="0" w:color="auto"/>
            </w:tcBorders>
            <w:noWrap/>
            <w:vAlign w:val="center"/>
            <w:tcPrChange w:id="10137"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39" w:author="Administrator" w:date="2021-02-08T09:29:00Z">
                  <w:rPr>
                    <w:rFonts w:ascii="仿宋_GB2312" w:eastAsia="仿宋_GB2312" w:hint="eastAsia"/>
                    <w:color w:val="000000"/>
                    <w:sz w:val="32"/>
                    <w:szCs w:val="32"/>
                  </w:rPr>
                </w:rPrChange>
              </w:rPr>
              <w:t>3374</w:t>
            </w:r>
          </w:p>
        </w:tc>
        <w:tc>
          <w:tcPr>
            <w:tcW w:w="1158" w:type="dxa"/>
            <w:tcBorders>
              <w:top w:val="nil"/>
              <w:left w:val="nil"/>
              <w:bottom w:val="single" w:sz="4" w:space="0" w:color="auto"/>
              <w:right w:val="single" w:sz="4" w:space="0" w:color="auto"/>
            </w:tcBorders>
            <w:noWrap/>
            <w:vAlign w:val="center"/>
            <w:tcPrChange w:id="10140"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42" w:author="Administrator" w:date="2021-02-08T09:29:00Z">
                  <w:rPr>
                    <w:rFonts w:ascii="仿宋_GB2312" w:eastAsia="仿宋_GB2312" w:hint="eastAsia"/>
                    <w:color w:val="000000"/>
                    <w:sz w:val="32"/>
                    <w:szCs w:val="32"/>
                  </w:rPr>
                </w:rPrChange>
              </w:rPr>
              <w:t>3580</w:t>
            </w:r>
          </w:p>
        </w:tc>
        <w:tc>
          <w:tcPr>
            <w:tcW w:w="1276" w:type="dxa"/>
            <w:tcBorders>
              <w:top w:val="nil"/>
              <w:left w:val="nil"/>
              <w:bottom w:val="single" w:sz="4" w:space="0" w:color="auto"/>
              <w:right w:val="single" w:sz="4" w:space="0" w:color="auto"/>
            </w:tcBorders>
            <w:noWrap/>
            <w:vAlign w:val="center"/>
            <w:tcPrChange w:id="1014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45" w:author="Administrator" w:date="2021-02-08T09:29:00Z">
                  <w:rPr>
                    <w:rFonts w:ascii="仿宋_GB2312" w:eastAsia="仿宋_GB2312" w:hint="eastAsia"/>
                    <w:color w:val="000000"/>
                    <w:sz w:val="32"/>
                    <w:szCs w:val="32"/>
                  </w:rPr>
                </w:rPrChange>
              </w:rPr>
              <w:t>4544</w:t>
            </w:r>
          </w:p>
        </w:tc>
        <w:tc>
          <w:tcPr>
            <w:tcW w:w="1123" w:type="dxa"/>
            <w:tcBorders>
              <w:top w:val="nil"/>
              <w:left w:val="nil"/>
              <w:bottom w:val="single" w:sz="4" w:space="0" w:color="auto"/>
              <w:right w:val="single" w:sz="4" w:space="0" w:color="auto"/>
            </w:tcBorders>
            <w:vAlign w:val="center"/>
            <w:tcPrChange w:id="10146"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48" w:author="Administrator" w:date="2021-02-08T09:29:00Z">
                  <w:rPr>
                    <w:rFonts w:ascii="仿宋_GB2312" w:eastAsia="仿宋_GB2312" w:hint="eastAsia"/>
                    <w:color w:val="000000"/>
                    <w:sz w:val="32"/>
                    <w:szCs w:val="32"/>
                  </w:rPr>
                </w:rPrChange>
              </w:rPr>
              <w:t>5425</w:t>
            </w:r>
          </w:p>
        </w:tc>
        <w:tc>
          <w:tcPr>
            <w:tcW w:w="1352" w:type="dxa"/>
            <w:tcBorders>
              <w:top w:val="nil"/>
              <w:left w:val="nil"/>
              <w:bottom w:val="single" w:sz="4" w:space="0" w:color="auto"/>
              <w:right w:val="single" w:sz="4" w:space="0" w:color="auto"/>
            </w:tcBorders>
            <w:vAlign w:val="center"/>
            <w:tcPrChange w:id="10149"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51" w:author="Administrator" w:date="2021-02-08T09:29:00Z">
                  <w:rPr>
                    <w:rFonts w:ascii="仿宋_GB2312" w:eastAsia="仿宋_GB2312" w:hint="eastAsia"/>
                    <w:color w:val="000000"/>
                    <w:sz w:val="32"/>
                    <w:szCs w:val="32"/>
                  </w:rPr>
                </w:rPrChange>
              </w:rPr>
              <w:t>5634</w:t>
            </w:r>
          </w:p>
        </w:tc>
      </w:tr>
      <w:tr w:rsidR="00631A09" w:rsidRPr="00E51CF4" w:rsidTr="00E51CF4">
        <w:trPr>
          <w:trHeight w:val="276"/>
          <w:jc w:val="center"/>
          <w:trPrChange w:id="10152"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15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154"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155"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57" w:author="Administrator" w:date="2021-02-08T09:29:00Z">
                  <w:rPr>
                    <w:rFonts w:ascii="仿宋_GB2312" w:eastAsia="仿宋_GB2312" w:hint="eastAsia"/>
                    <w:color w:val="000000"/>
                    <w:sz w:val="32"/>
                    <w:szCs w:val="32"/>
                  </w:rPr>
                </w:rPrChange>
              </w:rPr>
              <w:t xml:space="preserve">造价部资料员 </w:t>
            </w:r>
          </w:p>
        </w:tc>
        <w:tc>
          <w:tcPr>
            <w:tcW w:w="1124" w:type="dxa"/>
            <w:tcBorders>
              <w:top w:val="nil"/>
              <w:left w:val="nil"/>
              <w:bottom w:val="single" w:sz="4" w:space="0" w:color="auto"/>
              <w:right w:val="single" w:sz="4" w:space="0" w:color="auto"/>
            </w:tcBorders>
            <w:noWrap/>
            <w:vAlign w:val="center"/>
            <w:tcPrChange w:id="10158"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60" w:author="Administrator" w:date="2021-02-08T09:29:00Z">
                  <w:rPr>
                    <w:rFonts w:ascii="仿宋_GB2312" w:eastAsia="仿宋_GB2312" w:hint="eastAsia"/>
                    <w:color w:val="000000"/>
                    <w:sz w:val="32"/>
                    <w:szCs w:val="32"/>
                  </w:rPr>
                </w:rPrChange>
              </w:rPr>
              <w:t>3419</w:t>
            </w:r>
          </w:p>
        </w:tc>
        <w:tc>
          <w:tcPr>
            <w:tcW w:w="1158" w:type="dxa"/>
            <w:tcBorders>
              <w:top w:val="nil"/>
              <w:left w:val="nil"/>
              <w:bottom w:val="single" w:sz="4" w:space="0" w:color="auto"/>
              <w:right w:val="single" w:sz="4" w:space="0" w:color="auto"/>
            </w:tcBorders>
            <w:noWrap/>
            <w:vAlign w:val="center"/>
            <w:tcPrChange w:id="10161"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63" w:author="Administrator" w:date="2021-02-08T09:29:00Z">
                  <w:rPr>
                    <w:rFonts w:ascii="仿宋_GB2312" w:eastAsia="仿宋_GB2312" w:hint="eastAsia"/>
                    <w:color w:val="000000"/>
                    <w:sz w:val="32"/>
                    <w:szCs w:val="32"/>
                  </w:rPr>
                </w:rPrChange>
              </w:rPr>
              <w:t>3675</w:t>
            </w:r>
          </w:p>
        </w:tc>
        <w:tc>
          <w:tcPr>
            <w:tcW w:w="1276" w:type="dxa"/>
            <w:tcBorders>
              <w:top w:val="nil"/>
              <w:left w:val="nil"/>
              <w:bottom w:val="single" w:sz="4" w:space="0" w:color="auto"/>
              <w:right w:val="single" w:sz="4" w:space="0" w:color="auto"/>
            </w:tcBorders>
            <w:noWrap/>
            <w:vAlign w:val="center"/>
            <w:tcPrChange w:id="1016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66" w:author="Administrator" w:date="2021-02-08T09:29:00Z">
                  <w:rPr>
                    <w:rFonts w:ascii="仿宋_GB2312" w:eastAsia="仿宋_GB2312" w:hint="eastAsia"/>
                    <w:color w:val="000000"/>
                    <w:sz w:val="32"/>
                    <w:szCs w:val="32"/>
                  </w:rPr>
                </w:rPrChange>
              </w:rPr>
              <w:t>4563</w:t>
            </w:r>
          </w:p>
        </w:tc>
        <w:tc>
          <w:tcPr>
            <w:tcW w:w="1123" w:type="dxa"/>
            <w:tcBorders>
              <w:top w:val="nil"/>
              <w:left w:val="nil"/>
              <w:bottom w:val="single" w:sz="4" w:space="0" w:color="auto"/>
              <w:right w:val="single" w:sz="4" w:space="0" w:color="auto"/>
            </w:tcBorders>
            <w:vAlign w:val="center"/>
            <w:tcPrChange w:id="10167"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69" w:author="Administrator" w:date="2021-02-08T09:29:00Z">
                  <w:rPr>
                    <w:rFonts w:ascii="仿宋_GB2312" w:eastAsia="仿宋_GB2312" w:hint="eastAsia"/>
                    <w:color w:val="000000"/>
                    <w:sz w:val="32"/>
                    <w:szCs w:val="32"/>
                  </w:rPr>
                </w:rPrChange>
              </w:rPr>
              <w:t>5447</w:t>
            </w:r>
          </w:p>
        </w:tc>
        <w:tc>
          <w:tcPr>
            <w:tcW w:w="1352" w:type="dxa"/>
            <w:tcBorders>
              <w:top w:val="nil"/>
              <w:left w:val="nil"/>
              <w:bottom w:val="single" w:sz="4" w:space="0" w:color="auto"/>
              <w:right w:val="single" w:sz="4" w:space="0" w:color="auto"/>
            </w:tcBorders>
            <w:vAlign w:val="center"/>
            <w:tcPrChange w:id="10170"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72" w:author="Administrator" w:date="2021-02-08T09:29:00Z">
                  <w:rPr>
                    <w:rFonts w:ascii="仿宋_GB2312" w:eastAsia="仿宋_GB2312" w:hint="eastAsia"/>
                    <w:color w:val="000000"/>
                    <w:sz w:val="32"/>
                    <w:szCs w:val="32"/>
                  </w:rPr>
                </w:rPrChange>
              </w:rPr>
              <w:t>5645</w:t>
            </w:r>
          </w:p>
        </w:tc>
      </w:tr>
      <w:tr w:rsidR="00631A09" w:rsidRPr="00E51CF4" w:rsidTr="00E51CF4">
        <w:trPr>
          <w:trHeight w:val="276"/>
          <w:jc w:val="center"/>
          <w:trPrChange w:id="10173"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17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175"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176"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78" w:author="Administrator" w:date="2021-02-08T09:29:00Z">
                  <w:rPr>
                    <w:rFonts w:ascii="仿宋_GB2312" w:eastAsia="仿宋_GB2312" w:hint="eastAsia"/>
                    <w:color w:val="000000"/>
                    <w:sz w:val="32"/>
                    <w:szCs w:val="32"/>
                  </w:rPr>
                </w:rPrChange>
              </w:rPr>
              <w:t xml:space="preserve">文员 </w:t>
            </w:r>
          </w:p>
        </w:tc>
        <w:tc>
          <w:tcPr>
            <w:tcW w:w="1124" w:type="dxa"/>
            <w:tcBorders>
              <w:top w:val="nil"/>
              <w:left w:val="nil"/>
              <w:bottom w:val="single" w:sz="4" w:space="0" w:color="auto"/>
              <w:right w:val="single" w:sz="4" w:space="0" w:color="auto"/>
            </w:tcBorders>
            <w:noWrap/>
            <w:vAlign w:val="center"/>
            <w:tcPrChange w:id="10179"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81" w:author="Administrator" w:date="2021-02-08T09:29:00Z">
                  <w:rPr>
                    <w:rFonts w:ascii="仿宋_GB2312" w:eastAsia="仿宋_GB2312" w:hint="eastAsia"/>
                    <w:color w:val="000000"/>
                    <w:sz w:val="32"/>
                    <w:szCs w:val="32"/>
                  </w:rPr>
                </w:rPrChange>
              </w:rPr>
              <w:t>3428</w:t>
            </w:r>
          </w:p>
        </w:tc>
        <w:tc>
          <w:tcPr>
            <w:tcW w:w="1158" w:type="dxa"/>
            <w:tcBorders>
              <w:top w:val="nil"/>
              <w:left w:val="nil"/>
              <w:bottom w:val="single" w:sz="4" w:space="0" w:color="auto"/>
              <w:right w:val="single" w:sz="4" w:space="0" w:color="auto"/>
            </w:tcBorders>
            <w:noWrap/>
            <w:vAlign w:val="center"/>
            <w:tcPrChange w:id="10182"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84" w:author="Administrator" w:date="2021-02-08T09:29:00Z">
                  <w:rPr>
                    <w:rFonts w:ascii="仿宋_GB2312" w:eastAsia="仿宋_GB2312" w:hint="eastAsia"/>
                    <w:color w:val="000000"/>
                    <w:sz w:val="32"/>
                    <w:szCs w:val="32"/>
                  </w:rPr>
                </w:rPrChange>
              </w:rPr>
              <w:t>3695</w:t>
            </w:r>
          </w:p>
        </w:tc>
        <w:tc>
          <w:tcPr>
            <w:tcW w:w="1276" w:type="dxa"/>
            <w:tcBorders>
              <w:top w:val="nil"/>
              <w:left w:val="nil"/>
              <w:bottom w:val="single" w:sz="4" w:space="0" w:color="auto"/>
              <w:right w:val="single" w:sz="4" w:space="0" w:color="auto"/>
            </w:tcBorders>
            <w:noWrap/>
            <w:vAlign w:val="center"/>
            <w:tcPrChange w:id="1018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87" w:author="Administrator" w:date="2021-02-08T09:29:00Z">
                  <w:rPr>
                    <w:rFonts w:ascii="仿宋_GB2312" w:eastAsia="仿宋_GB2312" w:hint="eastAsia"/>
                    <w:color w:val="000000"/>
                    <w:sz w:val="32"/>
                    <w:szCs w:val="32"/>
                  </w:rPr>
                </w:rPrChange>
              </w:rPr>
              <w:t>4576</w:t>
            </w:r>
          </w:p>
        </w:tc>
        <w:tc>
          <w:tcPr>
            <w:tcW w:w="1123" w:type="dxa"/>
            <w:tcBorders>
              <w:top w:val="nil"/>
              <w:left w:val="nil"/>
              <w:bottom w:val="single" w:sz="4" w:space="0" w:color="auto"/>
              <w:right w:val="single" w:sz="4" w:space="0" w:color="auto"/>
            </w:tcBorders>
            <w:vAlign w:val="center"/>
            <w:tcPrChange w:id="10188"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90" w:author="Administrator" w:date="2021-02-08T09:29:00Z">
                  <w:rPr>
                    <w:rFonts w:ascii="仿宋_GB2312" w:eastAsia="仿宋_GB2312" w:hint="eastAsia"/>
                    <w:color w:val="000000"/>
                    <w:sz w:val="32"/>
                    <w:szCs w:val="32"/>
                  </w:rPr>
                </w:rPrChange>
              </w:rPr>
              <w:t>5425</w:t>
            </w:r>
          </w:p>
        </w:tc>
        <w:tc>
          <w:tcPr>
            <w:tcW w:w="1352" w:type="dxa"/>
            <w:tcBorders>
              <w:top w:val="nil"/>
              <w:left w:val="nil"/>
              <w:bottom w:val="single" w:sz="4" w:space="0" w:color="auto"/>
              <w:right w:val="single" w:sz="4" w:space="0" w:color="auto"/>
            </w:tcBorders>
            <w:vAlign w:val="center"/>
            <w:tcPrChange w:id="10191"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93" w:author="Administrator" w:date="2021-02-08T09:29:00Z">
                  <w:rPr>
                    <w:rFonts w:ascii="仿宋_GB2312" w:eastAsia="仿宋_GB2312" w:hint="eastAsia"/>
                    <w:color w:val="000000"/>
                    <w:sz w:val="32"/>
                    <w:szCs w:val="32"/>
                  </w:rPr>
                </w:rPrChange>
              </w:rPr>
              <w:t>5634</w:t>
            </w:r>
          </w:p>
        </w:tc>
      </w:tr>
      <w:tr w:rsidR="00631A09" w:rsidRPr="00E51CF4" w:rsidTr="00E51CF4">
        <w:trPr>
          <w:trHeight w:val="276"/>
          <w:jc w:val="center"/>
          <w:trPrChange w:id="10194"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19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196"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197"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1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199" w:author="Administrator" w:date="2021-02-08T09:29:00Z">
                  <w:rPr>
                    <w:rFonts w:ascii="仿宋_GB2312" w:eastAsia="仿宋_GB2312" w:hint="eastAsia"/>
                    <w:color w:val="000000"/>
                    <w:sz w:val="32"/>
                    <w:szCs w:val="32"/>
                  </w:rPr>
                </w:rPrChange>
              </w:rPr>
              <w:t xml:space="preserve">活动执行人员 </w:t>
            </w:r>
          </w:p>
        </w:tc>
        <w:tc>
          <w:tcPr>
            <w:tcW w:w="1124" w:type="dxa"/>
            <w:tcBorders>
              <w:top w:val="nil"/>
              <w:left w:val="nil"/>
              <w:bottom w:val="single" w:sz="4" w:space="0" w:color="auto"/>
              <w:right w:val="single" w:sz="4" w:space="0" w:color="auto"/>
            </w:tcBorders>
            <w:noWrap/>
            <w:vAlign w:val="center"/>
            <w:tcPrChange w:id="10200"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02" w:author="Administrator" w:date="2021-02-08T09:29:00Z">
                  <w:rPr>
                    <w:rFonts w:ascii="仿宋_GB2312" w:eastAsia="仿宋_GB2312" w:hint="eastAsia"/>
                    <w:color w:val="000000"/>
                    <w:sz w:val="32"/>
                    <w:szCs w:val="32"/>
                  </w:rPr>
                </w:rPrChange>
              </w:rPr>
              <w:t>3428</w:t>
            </w:r>
          </w:p>
        </w:tc>
        <w:tc>
          <w:tcPr>
            <w:tcW w:w="1158" w:type="dxa"/>
            <w:tcBorders>
              <w:top w:val="nil"/>
              <w:left w:val="nil"/>
              <w:bottom w:val="single" w:sz="4" w:space="0" w:color="auto"/>
              <w:right w:val="single" w:sz="4" w:space="0" w:color="auto"/>
            </w:tcBorders>
            <w:noWrap/>
            <w:vAlign w:val="center"/>
            <w:tcPrChange w:id="10203"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05" w:author="Administrator" w:date="2021-02-08T09:29:00Z">
                  <w:rPr>
                    <w:rFonts w:ascii="仿宋_GB2312" w:eastAsia="仿宋_GB2312" w:hint="eastAsia"/>
                    <w:color w:val="000000"/>
                    <w:sz w:val="32"/>
                    <w:szCs w:val="32"/>
                  </w:rPr>
                </w:rPrChange>
              </w:rPr>
              <w:t>3695</w:t>
            </w:r>
          </w:p>
        </w:tc>
        <w:tc>
          <w:tcPr>
            <w:tcW w:w="1276" w:type="dxa"/>
            <w:tcBorders>
              <w:top w:val="nil"/>
              <w:left w:val="nil"/>
              <w:bottom w:val="single" w:sz="4" w:space="0" w:color="auto"/>
              <w:right w:val="single" w:sz="4" w:space="0" w:color="auto"/>
            </w:tcBorders>
            <w:noWrap/>
            <w:vAlign w:val="center"/>
            <w:tcPrChange w:id="1020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08" w:author="Administrator" w:date="2021-02-08T09:29:00Z">
                  <w:rPr>
                    <w:rFonts w:ascii="仿宋_GB2312" w:eastAsia="仿宋_GB2312" w:hint="eastAsia"/>
                    <w:color w:val="000000"/>
                    <w:sz w:val="32"/>
                    <w:szCs w:val="32"/>
                  </w:rPr>
                </w:rPrChange>
              </w:rPr>
              <w:t>4579</w:t>
            </w:r>
          </w:p>
        </w:tc>
        <w:tc>
          <w:tcPr>
            <w:tcW w:w="1123" w:type="dxa"/>
            <w:tcBorders>
              <w:top w:val="nil"/>
              <w:left w:val="nil"/>
              <w:bottom w:val="single" w:sz="4" w:space="0" w:color="auto"/>
              <w:right w:val="single" w:sz="4" w:space="0" w:color="auto"/>
            </w:tcBorders>
            <w:vAlign w:val="center"/>
            <w:tcPrChange w:id="10209"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11" w:author="Administrator" w:date="2021-02-08T09:29:00Z">
                  <w:rPr>
                    <w:rFonts w:ascii="仿宋_GB2312" w:eastAsia="仿宋_GB2312" w:hint="eastAsia"/>
                    <w:color w:val="000000"/>
                    <w:sz w:val="32"/>
                    <w:szCs w:val="32"/>
                  </w:rPr>
                </w:rPrChange>
              </w:rPr>
              <w:t>5490</w:t>
            </w:r>
          </w:p>
        </w:tc>
        <w:tc>
          <w:tcPr>
            <w:tcW w:w="1352" w:type="dxa"/>
            <w:tcBorders>
              <w:top w:val="nil"/>
              <w:left w:val="nil"/>
              <w:bottom w:val="single" w:sz="4" w:space="0" w:color="auto"/>
              <w:right w:val="single" w:sz="4" w:space="0" w:color="auto"/>
            </w:tcBorders>
            <w:vAlign w:val="center"/>
            <w:tcPrChange w:id="10212"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14" w:author="Administrator" w:date="2021-02-08T09:29:00Z">
                  <w:rPr>
                    <w:rFonts w:ascii="仿宋_GB2312" w:eastAsia="仿宋_GB2312" w:hint="eastAsia"/>
                    <w:color w:val="000000"/>
                    <w:sz w:val="32"/>
                    <w:szCs w:val="32"/>
                  </w:rPr>
                </w:rPrChange>
              </w:rPr>
              <w:t>5666</w:t>
            </w:r>
          </w:p>
        </w:tc>
      </w:tr>
      <w:tr w:rsidR="00631A09" w:rsidRPr="00E51CF4" w:rsidTr="00E51CF4">
        <w:trPr>
          <w:trHeight w:val="276"/>
          <w:jc w:val="center"/>
          <w:trPrChange w:id="10215"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21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217"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218"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20" w:author="Administrator" w:date="2021-02-08T09:29:00Z">
                  <w:rPr>
                    <w:rFonts w:ascii="仿宋_GB2312" w:eastAsia="仿宋_GB2312" w:hint="eastAsia"/>
                    <w:color w:val="000000"/>
                    <w:sz w:val="32"/>
                    <w:szCs w:val="32"/>
                  </w:rPr>
                </w:rPrChange>
              </w:rPr>
              <w:t xml:space="preserve">招标代理员 </w:t>
            </w:r>
          </w:p>
        </w:tc>
        <w:tc>
          <w:tcPr>
            <w:tcW w:w="1124" w:type="dxa"/>
            <w:tcBorders>
              <w:top w:val="nil"/>
              <w:left w:val="nil"/>
              <w:bottom w:val="single" w:sz="4" w:space="0" w:color="auto"/>
              <w:right w:val="single" w:sz="4" w:space="0" w:color="auto"/>
            </w:tcBorders>
            <w:noWrap/>
            <w:vAlign w:val="center"/>
            <w:tcPrChange w:id="10221"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23" w:author="Administrator" w:date="2021-02-08T09:29:00Z">
                  <w:rPr>
                    <w:rFonts w:ascii="仿宋_GB2312" w:eastAsia="仿宋_GB2312" w:hint="eastAsia"/>
                    <w:color w:val="000000"/>
                    <w:sz w:val="32"/>
                    <w:szCs w:val="32"/>
                  </w:rPr>
                </w:rPrChange>
              </w:rPr>
              <w:t>3384</w:t>
            </w:r>
          </w:p>
        </w:tc>
        <w:tc>
          <w:tcPr>
            <w:tcW w:w="1158" w:type="dxa"/>
            <w:tcBorders>
              <w:top w:val="nil"/>
              <w:left w:val="nil"/>
              <w:bottom w:val="single" w:sz="4" w:space="0" w:color="auto"/>
              <w:right w:val="single" w:sz="4" w:space="0" w:color="auto"/>
            </w:tcBorders>
            <w:noWrap/>
            <w:vAlign w:val="center"/>
            <w:tcPrChange w:id="10224"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26" w:author="Administrator" w:date="2021-02-08T09:29:00Z">
                  <w:rPr>
                    <w:rFonts w:ascii="仿宋_GB2312" w:eastAsia="仿宋_GB2312" w:hint="eastAsia"/>
                    <w:color w:val="000000"/>
                    <w:sz w:val="32"/>
                    <w:szCs w:val="32"/>
                  </w:rPr>
                </w:rPrChange>
              </w:rPr>
              <w:t>3600</w:t>
            </w:r>
          </w:p>
        </w:tc>
        <w:tc>
          <w:tcPr>
            <w:tcW w:w="1276" w:type="dxa"/>
            <w:tcBorders>
              <w:top w:val="nil"/>
              <w:left w:val="nil"/>
              <w:bottom w:val="single" w:sz="4" w:space="0" w:color="auto"/>
              <w:right w:val="single" w:sz="4" w:space="0" w:color="auto"/>
            </w:tcBorders>
            <w:noWrap/>
            <w:vAlign w:val="center"/>
            <w:tcPrChange w:id="1022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29" w:author="Administrator" w:date="2021-02-08T09:29:00Z">
                  <w:rPr>
                    <w:rFonts w:ascii="仿宋_GB2312" w:eastAsia="仿宋_GB2312" w:hint="eastAsia"/>
                    <w:color w:val="000000"/>
                    <w:sz w:val="32"/>
                    <w:szCs w:val="32"/>
                  </w:rPr>
                </w:rPrChange>
              </w:rPr>
              <w:t>4587</w:t>
            </w:r>
          </w:p>
        </w:tc>
        <w:tc>
          <w:tcPr>
            <w:tcW w:w="1123" w:type="dxa"/>
            <w:tcBorders>
              <w:top w:val="nil"/>
              <w:left w:val="nil"/>
              <w:bottom w:val="single" w:sz="4" w:space="0" w:color="auto"/>
              <w:right w:val="single" w:sz="4" w:space="0" w:color="auto"/>
            </w:tcBorders>
            <w:vAlign w:val="center"/>
            <w:tcPrChange w:id="10230"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32" w:author="Administrator" w:date="2021-02-08T09:29:00Z">
                  <w:rPr>
                    <w:rFonts w:ascii="仿宋_GB2312" w:eastAsia="仿宋_GB2312" w:hint="eastAsia"/>
                    <w:color w:val="000000"/>
                    <w:sz w:val="32"/>
                    <w:szCs w:val="32"/>
                  </w:rPr>
                </w:rPrChange>
              </w:rPr>
              <w:t>5447</w:t>
            </w:r>
          </w:p>
        </w:tc>
        <w:tc>
          <w:tcPr>
            <w:tcW w:w="1352" w:type="dxa"/>
            <w:tcBorders>
              <w:top w:val="nil"/>
              <w:left w:val="nil"/>
              <w:bottom w:val="single" w:sz="4" w:space="0" w:color="auto"/>
              <w:right w:val="single" w:sz="4" w:space="0" w:color="auto"/>
            </w:tcBorders>
            <w:vAlign w:val="center"/>
            <w:tcPrChange w:id="10233"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35" w:author="Administrator" w:date="2021-02-08T09:29:00Z">
                  <w:rPr>
                    <w:rFonts w:ascii="仿宋_GB2312" w:eastAsia="仿宋_GB2312" w:hint="eastAsia"/>
                    <w:color w:val="000000"/>
                    <w:sz w:val="32"/>
                    <w:szCs w:val="32"/>
                  </w:rPr>
                </w:rPrChange>
              </w:rPr>
              <w:t>5645</w:t>
            </w:r>
          </w:p>
        </w:tc>
      </w:tr>
      <w:tr w:rsidR="00631A09" w:rsidRPr="00E51CF4" w:rsidTr="00E51CF4">
        <w:trPr>
          <w:trHeight w:val="276"/>
          <w:jc w:val="center"/>
          <w:trPrChange w:id="10236"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23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238"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239"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41" w:author="Administrator" w:date="2021-02-08T09:29:00Z">
                  <w:rPr>
                    <w:rFonts w:ascii="仿宋_GB2312" w:eastAsia="仿宋_GB2312" w:hint="eastAsia"/>
                    <w:color w:val="000000"/>
                    <w:sz w:val="32"/>
                    <w:szCs w:val="32"/>
                  </w:rPr>
                </w:rPrChange>
              </w:rPr>
              <w:t>平台运营人员</w:t>
            </w:r>
          </w:p>
        </w:tc>
        <w:tc>
          <w:tcPr>
            <w:tcW w:w="1124" w:type="dxa"/>
            <w:tcBorders>
              <w:top w:val="nil"/>
              <w:left w:val="nil"/>
              <w:bottom w:val="single" w:sz="4" w:space="0" w:color="auto"/>
              <w:right w:val="single" w:sz="4" w:space="0" w:color="auto"/>
            </w:tcBorders>
            <w:noWrap/>
            <w:vAlign w:val="center"/>
            <w:tcPrChange w:id="10242"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44" w:author="Administrator" w:date="2021-02-08T09:29:00Z">
                  <w:rPr>
                    <w:rFonts w:ascii="仿宋_GB2312" w:eastAsia="仿宋_GB2312" w:hint="eastAsia"/>
                    <w:color w:val="000000"/>
                    <w:sz w:val="32"/>
                    <w:szCs w:val="32"/>
                  </w:rPr>
                </w:rPrChange>
              </w:rPr>
              <w:t>3390</w:t>
            </w:r>
          </w:p>
        </w:tc>
        <w:tc>
          <w:tcPr>
            <w:tcW w:w="1158" w:type="dxa"/>
            <w:tcBorders>
              <w:top w:val="nil"/>
              <w:left w:val="nil"/>
              <w:bottom w:val="single" w:sz="4" w:space="0" w:color="auto"/>
              <w:right w:val="single" w:sz="4" w:space="0" w:color="auto"/>
            </w:tcBorders>
            <w:noWrap/>
            <w:vAlign w:val="center"/>
            <w:tcPrChange w:id="10245"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47" w:author="Administrator" w:date="2021-02-08T09:29:00Z">
                  <w:rPr>
                    <w:rFonts w:ascii="仿宋_GB2312" w:eastAsia="仿宋_GB2312" w:hint="eastAsia"/>
                    <w:color w:val="000000"/>
                    <w:sz w:val="32"/>
                    <w:szCs w:val="32"/>
                  </w:rPr>
                </w:rPrChange>
              </w:rPr>
              <w:t>3614</w:t>
            </w:r>
          </w:p>
        </w:tc>
        <w:tc>
          <w:tcPr>
            <w:tcW w:w="1276" w:type="dxa"/>
            <w:tcBorders>
              <w:top w:val="nil"/>
              <w:left w:val="nil"/>
              <w:bottom w:val="single" w:sz="4" w:space="0" w:color="auto"/>
              <w:right w:val="single" w:sz="4" w:space="0" w:color="auto"/>
            </w:tcBorders>
            <w:noWrap/>
            <w:vAlign w:val="center"/>
            <w:tcPrChange w:id="1024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50" w:author="Administrator" w:date="2021-02-08T09:29:00Z">
                  <w:rPr>
                    <w:rFonts w:ascii="仿宋_GB2312" w:eastAsia="仿宋_GB2312" w:hint="eastAsia"/>
                    <w:color w:val="000000"/>
                    <w:sz w:val="32"/>
                    <w:szCs w:val="32"/>
                  </w:rPr>
                </w:rPrChange>
              </w:rPr>
              <w:t>4589</w:t>
            </w:r>
          </w:p>
        </w:tc>
        <w:tc>
          <w:tcPr>
            <w:tcW w:w="1123" w:type="dxa"/>
            <w:tcBorders>
              <w:top w:val="nil"/>
              <w:left w:val="nil"/>
              <w:bottom w:val="single" w:sz="4" w:space="0" w:color="auto"/>
              <w:right w:val="single" w:sz="4" w:space="0" w:color="auto"/>
            </w:tcBorders>
            <w:vAlign w:val="center"/>
            <w:tcPrChange w:id="10251"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53" w:author="Administrator" w:date="2021-02-08T09:29:00Z">
                  <w:rPr>
                    <w:rFonts w:ascii="仿宋_GB2312" w:eastAsia="仿宋_GB2312" w:hint="eastAsia"/>
                    <w:color w:val="000000"/>
                    <w:sz w:val="32"/>
                    <w:szCs w:val="32"/>
                  </w:rPr>
                </w:rPrChange>
              </w:rPr>
              <w:t>5425</w:t>
            </w:r>
          </w:p>
        </w:tc>
        <w:tc>
          <w:tcPr>
            <w:tcW w:w="1352" w:type="dxa"/>
            <w:tcBorders>
              <w:top w:val="nil"/>
              <w:left w:val="nil"/>
              <w:bottom w:val="single" w:sz="4" w:space="0" w:color="auto"/>
              <w:right w:val="single" w:sz="4" w:space="0" w:color="auto"/>
            </w:tcBorders>
            <w:vAlign w:val="center"/>
            <w:tcPrChange w:id="10254"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56" w:author="Administrator" w:date="2021-02-08T09:29:00Z">
                  <w:rPr>
                    <w:rFonts w:ascii="仿宋_GB2312" w:eastAsia="仿宋_GB2312" w:hint="eastAsia"/>
                    <w:color w:val="000000"/>
                    <w:sz w:val="32"/>
                    <w:szCs w:val="32"/>
                  </w:rPr>
                </w:rPrChange>
              </w:rPr>
              <w:t>5634</w:t>
            </w:r>
          </w:p>
        </w:tc>
      </w:tr>
      <w:tr w:rsidR="00631A09" w:rsidRPr="00E51CF4" w:rsidTr="00E51CF4">
        <w:trPr>
          <w:trHeight w:val="276"/>
          <w:jc w:val="center"/>
          <w:trPrChange w:id="10257"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25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259"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260"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62" w:author="Administrator" w:date="2021-02-08T09:29:00Z">
                  <w:rPr>
                    <w:rFonts w:ascii="仿宋_GB2312" w:eastAsia="仿宋_GB2312" w:hint="eastAsia"/>
                    <w:color w:val="000000"/>
                    <w:sz w:val="32"/>
                    <w:szCs w:val="32"/>
                  </w:rPr>
                </w:rPrChange>
              </w:rPr>
              <w:t>教育教务人员</w:t>
            </w:r>
          </w:p>
        </w:tc>
        <w:tc>
          <w:tcPr>
            <w:tcW w:w="1124" w:type="dxa"/>
            <w:tcBorders>
              <w:top w:val="nil"/>
              <w:left w:val="nil"/>
              <w:bottom w:val="single" w:sz="4" w:space="0" w:color="auto"/>
              <w:right w:val="single" w:sz="4" w:space="0" w:color="auto"/>
            </w:tcBorders>
            <w:noWrap/>
            <w:vAlign w:val="center"/>
            <w:tcPrChange w:id="10263"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65" w:author="Administrator" w:date="2021-02-08T09:29:00Z">
                  <w:rPr>
                    <w:rFonts w:ascii="仿宋_GB2312" w:eastAsia="仿宋_GB2312" w:hint="eastAsia"/>
                    <w:color w:val="000000"/>
                    <w:sz w:val="32"/>
                    <w:szCs w:val="32"/>
                  </w:rPr>
                </w:rPrChange>
              </w:rPr>
              <w:t>3393</w:t>
            </w:r>
          </w:p>
        </w:tc>
        <w:tc>
          <w:tcPr>
            <w:tcW w:w="1158" w:type="dxa"/>
            <w:tcBorders>
              <w:top w:val="nil"/>
              <w:left w:val="nil"/>
              <w:bottom w:val="single" w:sz="4" w:space="0" w:color="auto"/>
              <w:right w:val="single" w:sz="4" w:space="0" w:color="auto"/>
            </w:tcBorders>
            <w:noWrap/>
            <w:vAlign w:val="center"/>
            <w:tcPrChange w:id="10266"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68" w:author="Administrator" w:date="2021-02-08T09:29:00Z">
                  <w:rPr>
                    <w:rFonts w:ascii="仿宋_GB2312" w:eastAsia="仿宋_GB2312" w:hint="eastAsia"/>
                    <w:color w:val="000000"/>
                    <w:sz w:val="32"/>
                    <w:szCs w:val="32"/>
                  </w:rPr>
                </w:rPrChange>
              </w:rPr>
              <w:t>3620</w:t>
            </w:r>
          </w:p>
        </w:tc>
        <w:tc>
          <w:tcPr>
            <w:tcW w:w="1276" w:type="dxa"/>
            <w:tcBorders>
              <w:top w:val="nil"/>
              <w:left w:val="nil"/>
              <w:bottom w:val="single" w:sz="4" w:space="0" w:color="auto"/>
              <w:right w:val="single" w:sz="4" w:space="0" w:color="auto"/>
            </w:tcBorders>
            <w:noWrap/>
            <w:vAlign w:val="center"/>
            <w:tcPrChange w:id="1026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71" w:author="Administrator" w:date="2021-02-08T09:29:00Z">
                  <w:rPr>
                    <w:rFonts w:ascii="仿宋_GB2312" w:eastAsia="仿宋_GB2312" w:hint="eastAsia"/>
                    <w:color w:val="000000"/>
                    <w:sz w:val="32"/>
                    <w:szCs w:val="32"/>
                  </w:rPr>
                </w:rPrChange>
              </w:rPr>
              <w:t>4595</w:t>
            </w:r>
          </w:p>
        </w:tc>
        <w:tc>
          <w:tcPr>
            <w:tcW w:w="1123" w:type="dxa"/>
            <w:tcBorders>
              <w:top w:val="nil"/>
              <w:left w:val="nil"/>
              <w:bottom w:val="single" w:sz="4" w:space="0" w:color="auto"/>
              <w:right w:val="single" w:sz="4" w:space="0" w:color="auto"/>
            </w:tcBorders>
            <w:vAlign w:val="center"/>
            <w:tcPrChange w:id="10272"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74" w:author="Administrator" w:date="2021-02-08T09:29:00Z">
                  <w:rPr>
                    <w:rFonts w:ascii="仿宋_GB2312" w:eastAsia="仿宋_GB2312" w:hint="eastAsia"/>
                    <w:color w:val="000000"/>
                    <w:sz w:val="32"/>
                    <w:szCs w:val="32"/>
                  </w:rPr>
                </w:rPrChange>
              </w:rPr>
              <w:t>5425</w:t>
            </w:r>
          </w:p>
        </w:tc>
        <w:tc>
          <w:tcPr>
            <w:tcW w:w="1352" w:type="dxa"/>
            <w:tcBorders>
              <w:top w:val="nil"/>
              <w:left w:val="nil"/>
              <w:bottom w:val="single" w:sz="4" w:space="0" w:color="auto"/>
              <w:right w:val="single" w:sz="4" w:space="0" w:color="auto"/>
            </w:tcBorders>
            <w:vAlign w:val="center"/>
            <w:tcPrChange w:id="10275"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77" w:author="Administrator" w:date="2021-02-08T09:29:00Z">
                  <w:rPr>
                    <w:rFonts w:ascii="仿宋_GB2312" w:eastAsia="仿宋_GB2312" w:hint="eastAsia"/>
                    <w:color w:val="000000"/>
                    <w:sz w:val="32"/>
                    <w:szCs w:val="32"/>
                  </w:rPr>
                </w:rPrChange>
              </w:rPr>
              <w:t>5634</w:t>
            </w:r>
          </w:p>
        </w:tc>
      </w:tr>
      <w:tr w:rsidR="00631A09" w:rsidRPr="00E51CF4" w:rsidTr="00E51CF4">
        <w:trPr>
          <w:trHeight w:val="276"/>
          <w:jc w:val="center"/>
          <w:trPrChange w:id="10278"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27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280"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281"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83" w:author="Administrator" w:date="2021-02-08T09:29:00Z">
                  <w:rPr>
                    <w:rFonts w:ascii="仿宋_GB2312" w:eastAsia="仿宋_GB2312" w:hint="eastAsia"/>
                    <w:color w:val="000000"/>
                    <w:sz w:val="32"/>
                    <w:szCs w:val="32"/>
                  </w:rPr>
                </w:rPrChange>
              </w:rPr>
              <w:t xml:space="preserve">策划助理 </w:t>
            </w:r>
          </w:p>
        </w:tc>
        <w:tc>
          <w:tcPr>
            <w:tcW w:w="1124" w:type="dxa"/>
            <w:tcBorders>
              <w:top w:val="nil"/>
              <w:left w:val="nil"/>
              <w:bottom w:val="single" w:sz="4" w:space="0" w:color="auto"/>
              <w:right w:val="single" w:sz="4" w:space="0" w:color="auto"/>
            </w:tcBorders>
            <w:noWrap/>
            <w:vAlign w:val="center"/>
            <w:tcPrChange w:id="10284"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86" w:author="Administrator" w:date="2021-02-08T09:29:00Z">
                  <w:rPr>
                    <w:rFonts w:ascii="仿宋_GB2312" w:eastAsia="仿宋_GB2312" w:hint="eastAsia"/>
                    <w:color w:val="000000"/>
                    <w:sz w:val="32"/>
                    <w:szCs w:val="32"/>
                  </w:rPr>
                </w:rPrChange>
              </w:rPr>
              <w:t>3377</w:t>
            </w:r>
          </w:p>
        </w:tc>
        <w:tc>
          <w:tcPr>
            <w:tcW w:w="1158" w:type="dxa"/>
            <w:tcBorders>
              <w:top w:val="nil"/>
              <w:left w:val="nil"/>
              <w:bottom w:val="single" w:sz="4" w:space="0" w:color="auto"/>
              <w:right w:val="single" w:sz="4" w:space="0" w:color="auto"/>
            </w:tcBorders>
            <w:noWrap/>
            <w:vAlign w:val="center"/>
            <w:tcPrChange w:id="10287"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89" w:author="Administrator" w:date="2021-02-08T09:29:00Z">
                  <w:rPr>
                    <w:rFonts w:ascii="仿宋_GB2312" w:eastAsia="仿宋_GB2312" w:hint="eastAsia"/>
                    <w:color w:val="000000"/>
                    <w:sz w:val="32"/>
                    <w:szCs w:val="32"/>
                  </w:rPr>
                </w:rPrChange>
              </w:rPr>
              <w:t>3587</w:t>
            </w:r>
          </w:p>
        </w:tc>
        <w:tc>
          <w:tcPr>
            <w:tcW w:w="1276" w:type="dxa"/>
            <w:tcBorders>
              <w:top w:val="nil"/>
              <w:left w:val="nil"/>
              <w:bottom w:val="single" w:sz="4" w:space="0" w:color="auto"/>
              <w:right w:val="single" w:sz="4" w:space="0" w:color="auto"/>
            </w:tcBorders>
            <w:noWrap/>
            <w:vAlign w:val="center"/>
            <w:tcPrChange w:id="1029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92" w:author="Administrator" w:date="2021-02-08T09:29:00Z">
                  <w:rPr>
                    <w:rFonts w:ascii="仿宋_GB2312" w:eastAsia="仿宋_GB2312" w:hint="eastAsia"/>
                    <w:color w:val="000000"/>
                    <w:sz w:val="32"/>
                    <w:szCs w:val="32"/>
                  </w:rPr>
                </w:rPrChange>
              </w:rPr>
              <w:t>4633</w:t>
            </w:r>
          </w:p>
        </w:tc>
        <w:tc>
          <w:tcPr>
            <w:tcW w:w="1123" w:type="dxa"/>
            <w:tcBorders>
              <w:top w:val="nil"/>
              <w:left w:val="nil"/>
              <w:bottom w:val="single" w:sz="4" w:space="0" w:color="auto"/>
              <w:right w:val="single" w:sz="4" w:space="0" w:color="auto"/>
            </w:tcBorders>
            <w:vAlign w:val="center"/>
            <w:tcPrChange w:id="10293"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95" w:author="Administrator" w:date="2021-02-08T09:29:00Z">
                  <w:rPr>
                    <w:rFonts w:ascii="仿宋_GB2312" w:eastAsia="仿宋_GB2312" w:hint="eastAsia"/>
                    <w:color w:val="000000"/>
                    <w:sz w:val="32"/>
                    <w:szCs w:val="32"/>
                  </w:rPr>
                </w:rPrChange>
              </w:rPr>
              <w:t>5414</w:t>
            </w:r>
          </w:p>
        </w:tc>
        <w:tc>
          <w:tcPr>
            <w:tcW w:w="1352" w:type="dxa"/>
            <w:tcBorders>
              <w:top w:val="nil"/>
              <w:left w:val="nil"/>
              <w:bottom w:val="single" w:sz="4" w:space="0" w:color="auto"/>
              <w:right w:val="single" w:sz="4" w:space="0" w:color="auto"/>
            </w:tcBorders>
            <w:vAlign w:val="center"/>
            <w:tcPrChange w:id="10296"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2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298" w:author="Administrator" w:date="2021-02-08T09:29:00Z">
                  <w:rPr>
                    <w:rFonts w:ascii="仿宋_GB2312" w:eastAsia="仿宋_GB2312" w:hint="eastAsia"/>
                    <w:color w:val="000000"/>
                    <w:sz w:val="32"/>
                    <w:szCs w:val="32"/>
                  </w:rPr>
                </w:rPrChange>
              </w:rPr>
              <w:t>5629</w:t>
            </w:r>
          </w:p>
        </w:tc>
      </w:tr>
      <w:tr w:rsidR="00631A09" w:rsidRPr="00E51CF4" w:rsidTr="00E51CF4">
        <w:trPr>
          <w:trHeight w:val="276"/>
          <w:jc w:val="center"/>
          <w:trPrChange w:id="10299"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30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301"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302"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04" w:author="Administrator" w:date="2021-02-08T09:29:00Z">
                  <w:rPr>
                    <w:rFonts w:ascii="仿宋_GB2312" w:eastAsia="仿宋_GB2312" w:hint="eastAsia"/>
                    <w:color w:val="000000"/>
                    <w:sz w:val="32"/>
                    <w:szCs w:val="32"/>
                  </w:rPr>
                </w:rPrChange>
              </w:rPr>
              <w:t xml:space="preserve">车险续保专员 </w:t>
            </w:r>
          </w:p>
        </w:tc>
        <w:tc>
          <w:tcPr>
            <w:tcW w:w="1124" w:type="dxa"/>
            <w:tcBorders>
              <w:top w:val="nil"/>
              <w:left w:val="nil"/>
              <w:bottom w:val="single" w:sz="4" w:space="0" w:color="auto"/>
              <w:right w:val="single" w:sz="4" w:space="0" w:color="auto"/>
            </w:tcBorders>
            <w:noWrap/>
            <w:vAlign w:val="center"/>
            <w:tcPrChange w:id="10305"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07" w:author="Administrator" w:date="2021-02-08T09:29:00Z">
                  <w:rPr>
                    <w:rFonts w:ascii="仿宋_GB2312" w:eastAsia="仿宋_GB2312" w:hint="eastAsia"/>
                    <w:color w:val="000000"/>
                    <w:sz w:val="32"/>
                    <w:szCs w:val="32"/>
                  </w:rPr>
                </w:rPrChange>
              </w:rPr>
              <w:t>3425</w:t>
            </w:r>
          </w:p>
        </w:tc>
        <w:tc>
          <w:tcPr>
            <w:tcW w:w="1158" w:type="dxa"/>
            <w:tcBorders>
              <w:top w:val="nil"/>
              <w:left w:val="nil"/>
              <w:bottom w:val="single" w:sz="4" w:space="0" w:color="auto"/>
              <w:right w:val="single" w:sz="4" w:space="0" w:color="auto"/>
            </w:tcBorders>
            <w:noWrap/>
            <w:vAlign w:val="center"/>
            <w:tcPrChange w:id="10308"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10" w:author="Administrator" w:date="2021-02-08T09:29:00Z">
                  <w:rPr>
                    <w:rFonts w:ascii="仿宋_GB2312" w:eastAsia="仿宋_GB2312" w:hint="eastAsia"/>
                    <w:color w:val="000000"/>
                    <w:sz w:val="32"/>
                    <w:szCs w:val="32"/>
                  </w:rPr>
                </w:rPrChange>
              </w:rPr>
              <w:t>3689</w:t>
            </w:r>
          </w:p>
        </w:tc>
        <w:tc>
          <w:tcPr>
            <w:tcW w:w="1276" w:type="dxa"/>
            <w:tcBorders>
              <w:top w:val="nil"/>
              <w:left w:val="nil"/>
              <w:bottom w:val="single" w:sz="4" w:space="0" w:color="auto"/>
              <w:right w:val="single" w:sz="4" w:space="0" w:color="auto"/>
            </w:tcBorders>
            <w:noWrap/>
            <w:vAlign w:val="center"/>
            <w:tcPrChange w:id="1031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13" w:author="Administrator" w:date="2021-02-08T09:29:00Z">
                  <w:rPr>
                    <w:rFonts w:ascii="仿宋_GB2312" w:eastAsia="仿宋_GB2312" w:hint="eastAsia"/>
                    <w:color w:val="000000"/>
                    <w:sz w:val="32"/>
                    <w:szCs w:val="32"/>
                  </w:rPr>
                </w:rPrChange>
              </w:rPr>
              <w:t>4650</w:t>
            </w:r>
          </w:p>
        </w:tc>
        <w:tc>
          <w:tcPr>
            <w:tcW w:w="1123" w:type="dxa"/>
            <w:tcBorders>
              <w:top w:val="nil"/>
              <w:left w:val="nil"/>
              <w:bottom w:val="single" w:sz="4" w:space="0" w:color="auto"/>
              <w:right w:val="single" w:sz="4" w:space="0" w:color="auto"/>
            </w:tcBorders>
            <w:vAlign w:val="center"/>
            <w:tcPrChange w:id="10314"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16" w:author="Administrator" w:date="2021-02-08T09:29:00Z">
                  <w:rPr>
                    <w:rFonts w:ascii="仿宋_GB2312" w:eastAsia="仿宋_GB2312" w:hint="eastAsia"/>
                    <w:color w:val="000000"/>
                    <w:sz w:val="32"/>
                    <w:szCs w:val="32"/>
                  </w:rPr>
                </w:rPrChange>
              </w:rPr>
              <w:t>5436</w:t>
            </w:r>
          </w:p>
        </w:tc>
        <w:tc>
          <w:tcPr>
            <w:tcW w:w="1352" w:type="dxa"/>
            <w:tcBorders>
              <w:top w:val="nil"/>
              <w:left w:val="nil"/>
              <w:bottom w:val="single" w:sz="4" w:space="0" w:color="auto"/>
              <w:right w:val="single" w:sz="4" w:space="0" w:color="auto"/>
            </w:tcBorders>
            <w:vAlign w:val="center"/>
            <w:tcPrChange w:id="10317"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19" w:author="Administrator" w:date="2021-02-08T09:29:00Z">
                  <w:rPr>
                    <w:rFonts w:ascii="仿宋_GB2312" w:eastAsia="仿宋_GB2312" w:hint="eastAsia"/>
                    <w:color w:val="000000"/>
                    <w:sz w:val="32"/>
                    <w:szCs w:val="32"/>
                  </w:rPr>
                </w:rPrChange>
              </w:rPr>
              <w:t>5639</w:t>
            </w:r>
          </w:p>
        </w:tc>
      </w:tr>
      <w:tr w:rsidR="00631A09" w:rsidRPr="00E51CF4" w:rsidTr="00E51CF4">
        <w:trPr>
          <w:trHeight w:val="276"/>
          <w:jc w:val="center"/>
          <w:trPrChange w:id="10320"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32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322"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323"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25" w:author="Administrator" w:date="2021-02-08T09:29:00Z">
                  <w:rPr>
                    <w:rFonts w:ascii="仿宋_GB2312" w:eastAsia="仿宋_GB2312" w:hint="eastAsia"/>
                    <w:color w:val="000000"/>
                    <w:sz w:val="32"/>
                    <w:szCs w:val="32"/>
                  </w:rPr>
                </w:rPrChange>
              </w:rPr>
              <w:t xml:space="preserve">保险内勤 </w:t>
            </w:r>
          </w:p>
        </w:tc>
        <w:tc>
          <w:tcPr>
            <w:tcW w:w="1124" w:type="dxa"/>
            <w:tcBorders>
              <w:top w:val="nil"/>
              <w:left w:val="nil"/>
              <w:bottom w:val="single" w:sz="4" w:space="0" w:color="auto"/>
              <w:right w:val="single" w:sz="4" w:space="0" w:color="auto"/>
            </w:tcBorders>
            <w:noWrap/>
            <w:vAlign w:val="center"/>
            <w:tcPrChange w:id="10326"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28" w:author="Administrator" w:date="2021-02-08T09:29:00Z">
                  <w:rPr>
                    <w:rFonts w:ascii="仿宋_GB2312" w:eastAsia="仿宋_GB2312" w:hint="eastAsia"/>
                    <w:color w:val="000000"/>
                    <w:sz w:val="32"/>
                    <w:szCs w:val="32"/>
                  </w:rPr>
                </w:rPrChange>
              </w:rPr>
              <w:t>3623</w:t>
            </w:r>
          </w:p>
        </w:tc>
        <w:tc>
          <w:tcPr>
            <w:tcW w:w="1158" w:type="dxa"/>
            <w:tcBorders>
              <w:top w:val="nil"/>
              <w:left w:val="nil"/>
              <w:bottom w:val="single" w:sz="4" w:space="0" w:color="auto"/>
              <w:right w:val="single" w:sz="4" w:space="0" w:color="auto"/>
            </w:tcBorders>
            <w:noWrap/>
            <w:vAlign w:val="center"/>
            <w:tcPrChange w:id="10329"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31" w:author="Administrator" w:date="2021-02-08T09:29:00Z">
                  <w:rPr>
                    <w:rFonts w:ascii="仿宋_GB2312" w:eastAsia="仿宋_GB2312" w:hint="eastAsia"/>
                    <w:color w:val="000000"/>
                    <w:sz w:val="32"/>
                    <w:szCs w:val="32"/>
                  </w:rPr>
                </w:rPrChange>
              </w:rPr>
              <w:t>3869</w:t>
            </w:r>
          </w:p>
        </w:tc>
        <w:tc>
          <w:tcPr>
            <w:tcW w:w="1276" w:type="dxa"/>
            <w:tcBorders>
              <w:top w:val="nil"/>
              <w:left w:val="nil"/>
              <w:bottom w:val="single" w:sz="4" w:space="0" w:color="auto"/>
              <w:right w:val="single" w:sz="4" w:space="0" w:color="auto"/>
            </w:tcBorders>
            <w:noWrap/>
            <w:vAlign w:val="center"/>
            <w:tcPrChange w:id="1033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34" w:author="Administrator" w:date="2021-02-08T09:29:00Z">
                  <w:rPr>
                    <w:rFonts w:ascii="仿宋_GB2312" w:eastAsia="仿宋_GB2312" w:hint="eastAsia"/>
                    <w:color w:val="000000"/>
                    <w:sz w:val="32"/>
                    <w:szCs w:val="32"/>
                  </w:rPr>
                </w:rPrChange>
              </w:rPr>
              <w:t>4660</w:t>
            </w:r>
          </w:p>
        </w:tc>
        <w:tc>
          <w:tcPr>
            <w:tcW w:w="1123" w:type="dxa"/>
            <w:tcBorders>
              <w:top w:val="nil"/>
              <w:left w:val="nil"/>
              <w:bottom w:val="single" w:sz="4" w:space="0" w:color="auto"/>
              <w:right w:val="single" w:sz="4" w:space="0" w:color="auto"/>
            </w:tcBorders>
            <w:vAlign w:val="center"/>
            <w:tcPrChange w:id="10335"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37" w:author="Administrator" w:date="2021-02-08T09:29:00Z">
                  <w:rPr>
                    <w:rFonts w:ascii="仿宋_GB2312" w:eastAsia="仿宋_GB2312" w:hint="eastAsia"/>
                    <w:color w:val="000000"/>
                    <w:sz w:val="32"/>
                    <w:szCs w:val="32"/>
                  </w:rPr>
                </w:rPrChange>
              </w:rPr>
              <w:t>5479</w:t>
            </w:r>
          </w:p>
        </w:tc>
        <w:tc>
          <w:tcPr>
            <w:tcW w:w="1352" w:type="dxa"/>
            <w:tcBorders>
              <w:top w:val="nil"/>
              <w:left w:val="nil"/>
              <w:bottom w:val="single" w:sz="4" w:space="0" w:color="auto"/>
              <w:right w:val="single" w:sz="4" w:space="0" w:color="auto"/>
            </w:tcBorders>
            <w:vAlign w:val="center"/>
            <w:tcPrChange w:id="10338"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40" w:author="Administrator" w:date="2021-02-08T09:29:00Z">
                  <w:rPr>
                    <w:rFonts w:ascii="仿宋_GB2312" w:eastAsia="仿宋_GB2312" w:hint="eastAsia"/>
                    <w:color w:val="000000"/>
                    <w:sz w:val="32"/>
                    <w:szCs w:val="32"/>
                  </w:rPr>
                </w:rPrChange>
              </w:rPr>
              <w:t>5660</w:t>
            </w:r>
          </w:p>
        </w:tc>
      </w:tr>
      <w:tr w:rsidR="00631A09" w:rsidRPr="00E51CF4" w:rsidTr="00E51CF4">
        <w:trPr>
          <w:trHeight w:val="276"/>
          <w:jc w:val="center"/>
          <w:trPrChange w:id="10341"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34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343"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344"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46" w:author="Administrator" w:date="2021-02-08T09:29:00Z">
                  <w:rPr>
                    <w:rFonts w:ascii="仿宋_GB2312" w:eastAsia="仿宋_GB2312" w:hint="eastAsia"/>
                    <w:color w:val="000000"/>
                    <w:sz w:val="32"/>
                    <w:szCs w:val="32"/>
                  </w:rPr>
                </w:rPrChange>
              </w:rPr>
              <w:t xml:space="preserve">电脑操作员 </w:t>
            </w:r>
          </w:p>
        </w:tc>
        <w:tc>
          <w:tcPr>
            <w:tcW w:w="1124" w:type="dxa"/>
            <w:tcBorders>
              <w:top w:val="nil"/>
              <w:left w:val="nil"/>
              <w:bottom w:val="single" w:sz="4" w:space="0" w:color="auto"/>
              <w:right w:val="single" w:sz="4" w:space="0" w:color="auto"/>
            </w:tcBorders>
            <w:noWrap/>
            <w:vAlign w:val="center"/>
            <w:tcPrChange w:id="10347"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49" w:author="Administrator" w:date="2021-02-08T09:29:00Z">
                  <w:rPr>
                    <w:rFonts w:ascii="仿宋_GB2312" w:eastAsia="仿宋_GB2312" w:hint="eastAsia"/>
                    <w:color w:val="000000"/>
                    <w:sz w:val="32"/>
                    <w:szCs w:val="32"/>
                  </w:rPr>
                </w:rPrChange>
              </w:rPr>
              <w:t>3419</w:t>
            </w:r>
          </w:p>
        </w:tc>
        <w:tc>
          <w:tcPr>
            <w:tcW w:w="1158" w:type="dxa"/>
            <w:tcBorders>
              <w:top w:val="nil"/>
              <w:left w:val="nil"/>
              <w:bottom w:val="single" w:sz="4" w:space="0" w:color="auto"/>
              <w:right w:val="single" w:sz="4" w:space="0" w:color="auto"/>
            </w:tcBorders>
            <w:noWrap/>
            <w:vAlign w:val="center"/>
            <w:tcPrChange w:id="10350"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52" w:author="Administrator" w:date="2021-02-08T09:29:00Z">
                  <w:rPr>
                    <w:rFonts w:ascii="仿宋_GB2312" w:eastAsia="仿宋_GB2312" w:hint="eastAsia"/>
                    <w:color w:val="000000"/>
                    <w:sz w:val="32"/>
                    <w:szCs w:val="32"/>
                  </w:rPr>
                </w:rPrChange>
              </w:rPr>
              <w:t>3675</w:t>
            </w:r>
          </w:p>
        </w:tc>
        <w:tc>
          <w:tcPr>
            <w:tcW w:w="1276" w:type="dxa"/>
            <w:tcBorders>
              <w:top w:val="nil"/>
              <w:left w:val="nil"/>
              <w:bottom w:val="single" w:sz="4" w:space="0" w:color="auto"/>
              <w:right w:val="single" w:sz="4" w:space="0" w:color="auto"/>
            </w:tcBorders>
            <w:noWrap/>
            <w:vAlign w:val="center"/>
            <w:tcPrChange w:id="1035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55" w:author="Administrator" w:date="2021-02-08T09:29:00Z">
                  <w:rPr>
                    <w:rFonts w:ascii="仿宋_GB2312" w:eastAsia="仿宋_GB2312" w:hint="eastAsia"/>
                    <w:color w:val="000000"/>
                    <w:sz w:val="32"/>
                    <w:szCs w:val="32"/>
                  </w:rPr>
                </w:rPrChange>
              </w:rPr>
              <w:t>4662</w:t>
            </w:r>
          </w:p>
        </w:tc>
        <w:tc>
          <w:tcPr>
            <w:tcW w:w="1123" w:type="dxa"/>
            <w:tcBorders>
              <w:top w:val="nil"/>
              <w:left w:val="nil"/>
              <w:bottom w:val="single" w:sz="4" w:space="0" w:color="auto"/>
              <w:right w:val="single" w:sz="4" w:space="0" w:color="auto"/>
            </w:tcBorders>
            <w:vAlign w:val="center"/>
            <w:tcPrChange w:id="10356"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58" w:author="Administrator" w:date="2021-02-08T09:29:00Z">
                  <w:rPr>
                    <w:rFonts w:ascii="仿宋_GB2312" w:eastAsia="仿宋_GB2312" w:hint="eastAsia"/>
                    <w:color w:val="000000"/>
                    <w:sz w:val="32"/>
                    <w:szCs w:val="32"/>
                  </w:rPr>
                </w:rPrChange>
              </w:rPr>
              <w:t>5479</w:t>
            </w:r>
          </w:p>
        </w:tc>
        <w:tc>
          <w:tcPr>
            <w:tcW w:w="1352" w:type="dxa"/>
            <w:tcBorders>
              <w:top w:val="nil"/>
              <w:left w:val="nil"/>
              <w:bottom w:val="single" w:sz="4" w:space="0" w:color="auto"/>
              <w:right w:val="single" w:sz="4" w:space="0" w:color="auto"/>
            </w:tcBorders>
            <w:vAlign w:val="center"/>
            <w:tcPrChange w:id="10359"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61" w:author="Administrator" w:date="2021-02-08T09:29:00Z">
                  <w:rPr>
                    <w:rFonts w:ascii="仿宋_GB2312" w:eastAsia="仿宋_GB2312" w:hint="eastAsia"/>
                    <w:color w:val="000000"/>
                    <w:sz w:val="32"/>
                    <w:szCs w:val="32"/>
                  </w:rPr>
                </w:rPrChange>
              </w:rPr>
              <w:t>5660</w:t>
            </w:r>
          </w:p>
        </w:tc>
      </w:tr>
      <w:tr w:rsidR="00631A09" w:rsidRPr="00E51CF4" w:rsidTr="00E51CF4">
        <w:trPr>
          <w:trHeight w:val="276"/>
          <w:jc w:val="center"/>
          <w:trPrChange w:id="10362"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36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364"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365"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67" w:author="Administrator" w:date="2021-02-08T09:29:00Z">
                  <w:rPr>
                    <w:rFonts w:ascii="仿宋_GB2312" w:eastAsia="仿宋_GB2312" w:hint="eastAsia"/>
                    <w:color w:val="000000"/>
                    <w:sz w:val="32"/>
                    <w:szCs w:val="32"/>
                  </w:rPr>
                </w:rPrChange>
              </w:rPr>
              <w:t xml:space="preserve">合同管理员 </w:t>
            </w:r>
          </w:p>
        </w:tc>
        <w:tc>
          <w:tcPr>
            <w:tcW w:w="1124" w:type="dxa"/>
            <w:tcBorders>
              <w:top w:val="nil"/>
              <w:left w:val="nil"/>
              <w:bottom w:val="single" w:sz="4" w:space="0" w:color="auto"/>
              <w:right w:val="single" w:sz="4" w:space="0" w:color="auto"/>
            </w:tcBorders>
            <w:noWrap/>
            <w:vAlign w:val="center"/>
            <w:tcPrChange w:id="10368"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70" w:author="Administrator" w:date="2021-02-08T09:29:00Z">
                  <w:rPr>
                    <w:rFonts w:ascii="仿宋_GB2312" w:eastAsia="仿宋_GB2312" w:hint="eastAsia"/>
                    <w:color w:val="000000"/>
                    <w:sz w:val="32"/>
                    <w:szCs w:val="32"/>
                  </w:rPr>
                </w:rPrChange>
              </w:rPr>
              <w:t>2823</w:t>
            </w:r>
          </w:p>
        </w:tc>
        <w:tc>
          <w:tcPr>
            <w:tcW w:w="1158" w:type="dxa"/>
            <w:tcBorders>
              <w:top w:val="nil"/>
              <w:left w:val="nil"/>
              <w:bottom w:val="single" w:sz="4" w:space="0" w:color="auto"/>
              <w:right w:val="single" w:sz="4" w:space="0" w:color="auto"/>
            </w:tcBorders>
            <w:noWrap/>
            <w:vAlign w:val="center"/>
            <w:tcPrChange w:id="10371"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73" w:author="Administrator" w:date="2021-02-08T09:29:00Z">
                  <w:rPr>
                    <w:rFonts w:ascii="仿宋_GB2312" w:eastAsia="仿宋_GB2312" w:hint="eastAsia"/>
                    <w:color w:val="000000"/>
                    <w:sz w:val="32"/>
                    <w:szCs w:val="32"/>
                  </w:rPr>
                </w:rPrChange>
              </w:rPr>
              <w:t>3006</w:t>
            </w:r>
          </w:p>
        </w:tc>
        <w:tc>
          <w:tcPr>
            <w:tcW w:w="1276" w:type="dxa"/>
            <w:tcBorders>
              <w:top w:val="nil"/>
              <w:left w:val="nil"/>
              <w:bottom w:val="single" w:sz="4" w:space="0" w:color="auto"/>
              <w:right w:val="single" w:sz="4" w:space="0" w:color="auto"/>
            </w:tcBorders>
            <w:noWrap/>
            <w:vAlign w:val="center"/>
            <w:tcPrChange w:id="1037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76" w:author="Administrator" w:date="2021-02-08T09:29:00Z">
                  <w:rPr>
                    <w:rFonts w:ascii="仿宋_GB2312" w:eastAsia="仿宋_GB2312" w:hint="eastAsia"/>
                    <w:color w:val="000000"/>
                    <w:sz w:val="32"/>
                    <w:szCs w:val="32"/>
                  </w:rPr>
                </w:rPrChange>
              </w:rPr>
              <w:t>4715</w:t>
            </w:r>
          </w:p>
        </w:tc>
        <w:tc>
          <w:tcPr>
            <w:tcW w:w="1123" w:type="dxa"/>
            <w:tcBorders>
              <w:top w:val="nil"/>
              <w:left w:val="nil"/>
              <w:bottom w:val="single" w:sz="4" w:space="0" w:color="auto"/>
              <w:right w:val="single" w:sz="4" w:space="0" w:color="auto"/>
            </w:tcBorders>
            <w:vAlign w:val="center"/>
            <w:tcPrChange w:id="10377"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79" w:author="Administrator" w:date="2021-02-08T09:29:00Z">
                  <w:rPr>
                    <w:rFonts w:ascii="仿宋_GB2312" w:eastAsia="仿宋_GB2312" w:hint="eastAsia"/>
                    <w:color w:val="000000"/>
                    <w:sz w:val="32"/>
                    <w:szCs w:val="32"/>
                  </w:rPr>
                </w:rPrChange>
              </w:rPr>
              <w:t>6550</w:t>
            </w:r>
          </w:p>
        </w:tc>
        <w:tc>
          <w:tcPr>
            <w:tcW w:w="1352" w:type="dxa"/>
            <w:tcBorders>
              <w:top w:val="nil"/>
              <w:left w:val="nil"/>
              <w:bottom w:val="single" w:sz="4" w:space="0" w:color="auto"/>
              <w:right w:val="single" w:sz="4" w:space="0" w:color="auto"/>
            </w:tcBorders>
            <w:vAlign w:val="center"/>
            <w:tcPrChange w:id="10380"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82" w:author="Administrator" w:date="2021-02-08T09:29:00Z">
                  <w:rPr>
                    <w:rFonts w:ascii="仿宋_GB2312" w:eastAsia="仿宋_GB2312" w:hint="eastAsia"/>
                    <w:color w:val="000000"/>
                    <w:sz w:val="32"/>
                    <w:szCs w:val="32"/>
                  </w:rPr>
                </w:rPrChange>
              </w:rPr>
              <w:t>6780</w:t>
            </w:r>
          </w:p>
        </w:tc>
      </w:tr>
      <w:tr w:rsidR="00631A09" w:rsidRPr="00E51CF4" w:rsidTr="00E51CF4">
        <w:trPr>
          <w:trHeight w:val="276"/>
          <w:jc w:val="center"/>
          <w:trPrChange w:id="10383"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38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385"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386"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88" w:author="Administrator" w:date="2021-02-08T09:29:00Z">
                  <w:rPr>
                    <w:rFonts w:ascii="仿宋_GB2312" w:eastAsia="仿宋_GB2312" w:hint="eastAsia"/>
                    <w:color w:val="000000"/>
                    <w:sz w:val="32"/>
                    <w:szCs w:val="32"/>
                  </w:rPr>
                </w:rPrChange>
              </w:rPr>
              <w:t xml:space="preserve">党群工作人员 </w:t>
            </w:r>
          </w:p>
        </w:tc>
        <w:tc>
          <w:tcPr>
            <w:tcW w:w="1124" w:type="dxa"/>
            <w:tcBorders>
              <w:top w:val="nil"/>
              <w:left w:val="nil"/>
              <w:bottom w:val="single" w:sz="4" w:space="0" w:color="auto"/>
              <w:right w:val="single" w:sz="4" w:space="0" w:color="auto"/>
            </w:tcBorders>
            <w:noWrap/>
            <w:vAlign w:val="center"/>
            <w:tcPrChange w:id="10389"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91" w:author="Administrator" w:date="2021-02-08T09:29:00Z">
                  <w:rPr>
                    <w:rFonts w:ascii="仿宋_GB2312" w:eastAsia="仿宋_GB2312" w:hint="eastAsia"/>
                    <w:color w:val="000000"/>
                    <w:sz w:val="32"/>
                    <w:szCs w:val="32"/>
                  </w:rPr>
                </w:rPrChange>
              </w:rPr>
              <w:t>3974</w:t>
            </w:r>
          </w:p>
        </w:tc>
        <w:tc>
          <w:tcPr>
            <w:tcW w:w="1158" w:type="dxa"/>
            <w:tcBorders>
              <w:top w:val="nil"/>
              <w:left w:val="nil"/>
              <w:bottom w:val="single" w:sz="4" w:space="0" w:color="auto"/>
              <w:right w:val="single" w:sz="4" w:space="0" w:color="auto"/>
            </w:tcBorders>
            <w:noWrap/>
            <w:vAlign w:val="center"/>
            <w:tcPrChange w:id="10392"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94" w:author="Administrator" w:date="2021-02-08T09:29:00Z">
                  <w:rPr>
                    <w:rFonts w:ascii="仿宋_GB2312" w:eastAsia="仿宋_GB2312" w:hint="eastAsia"/>
                    <w:color w:val="000000"/>
                    <w:sz w:val="32"/>
                    <w:szCs w:val="32"/>
                  </w:rPr>
                </w:rPrChange>
              </w:rPr>
              <w:t>4256</w:t>
            </w:r>
          </w:p>
        </w:tc>
        <w:tc>
          <w:tcPr>
            <w:tcW w:w="1276" w:type="dxa"/>
            <w:tcBorders>
              <w:top w:val="nil"/>
              <w:left w:val="nil"/>
              <w:bottom w:val="single" w:sz="4" w:space="0" w:color="auto"/>
              <w:right w:val="single" w:sz="4" w:space="0" w:color="auto"/>
            </w:tcBorders>
            <w:noWrap/>
            <w:vAlign w:val="center"/>
            <w:tcPrChange w:id="1039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397" w:author="Administrator" w:date="2021-02-08T09:29:00Z">
                  <w:rPr>
                    <w:rFonts w:ascii="仿宋_GB2312" w:eastAsia="仿宋_GB2312" w:hint="eastAsia"/>
                    <w:color w:val="000000"/>
                    <w:sz w:val="32"/>
                    <w:szCs w:val="32"/>
                  </w:rPr>
                </w:rPrChange>
              </w:rPr>
              <w:t>4737</w:t>
            </w:r>
          </w:p>
        </w:tc>
        <w:tc>
          <w:tcPr>
            <w:tcW w:w="1123" w:type="dxa"/>
            <w:tcBorders>
              <w:top w:val="nil"/>
              <w:left w:val="nil"/>
              <w:bottom w:val="single" w:sz="4" w:space="0" w:color="auto"/>
              <w:right w:val="single" w:sz="4" w:space="0" w:color="auto"/>
            </w:tcBorders>
            <w:vAlign w:val="center"/>
            <w:tcPrChange w:id="10398"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3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00" w:author="Administrator" w:date="2021-02-08T09:29:00Z">
                  <w:rPr>
                    <w:rFonts w:ascii="仿宋_GB2312" w:eastAsia="仿宋_GB2312" w:hint="eastAsia"/>
                    <w:color w:val="000000"/>
                    <w:sz w:val="32"/>
                    <w:szCs w:val="32"/>
                  </w:rPr>
                </w:rPrChange>
              </w:rPr>
              <w:t>5490</w:t>
            </w:r>
          </w:p>
        </w:tc>
        <w:tc>
          <w:tcPr>
            <w:tcW w:w="1352" w:type="dxa"/>
            <w:tcBorders>
              <w:top w:val="nil"/>
              <w:left w:val="nil"/>
              <w:bottom w:val="single" w:sz="4" w:space="0" w:color="auto"/>
              <w:right w:val="single" w:sz="4" w:space="0" w:color="auto"/>
            </w:tcBorders>
            <w:vAlign w:val="center"/>
            <w:tcPrChange w:id="10401"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03" w:author="Administrator" w:date="2021-02-08T09:29:00Z">
                  <w:rPr>
                    <w:rFonts w:ascii="仿宋_GB2312" w:eastAsia="仿宋_GB2312" w:hint="eastAsia"/>
                    <w:color w:val="000000"/>
                    <w:sz w:val="32"/>
                    <w:szCs w:val="32"/>
                  </w:rPr>
                </w:rPrChange>
              </w:rPr>
              <w:t>5666</w:t>
            </w:r>
          </w:p>
        </w:tc>
      </w:tr>
      <w:tr w:rsidR="00631A09" w:rsidRPr="00E51CF4" w:rsidTr="00E51CF4">
        <w:trPr>
          <w:trHeight w:val="276"/>
          <w:jc w:val="center"/>
          <w:trPrChange w:id="10404"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40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406"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407"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09" w:author="Administrator" w:date="2021-02-08T09:29:00Z">
                  <w:rPr>
                    <w:rFonts w:ascii="仿宋_GB2312" w:eastAsia="仿宋_GB2312" w:hint="eastAsia"/>
                    <w:color w:val="000000"/>
                    <w:sz w:val="32"/>
                    <w:szCs w:val="32"/>
                  </w:rPr>
                </w:rPrChange>
              </w:rPr>
              <w:t xml:space="preserve">绩效考核专员 </w:t>
            </w:r>
          </w:p>
        </w:tc>
        <w:tc>
          <w:tcPr>
            <w:tcW w:w="1124" w:type="dxa"/>
            <w:tcBorders>
              <w:top w:val="nil"/>
              <w:left w:val="nil"/>
              <w:bottom w:val="single" w:sz="4" w:space="0" w:color="auto"/>
              <w:right w:val="single" w:sz="4" w:space="0" w:color="auto"/>
            </w:tcBorders>
            <w:noWrap/>
            <w:vAlign w:val="center"/>
            <w:tcPrChange w:id="10410"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12" w:author="Administrator" w:date="2021-02-08T09:29:00Z">
                  <w:rPr>
                    <w:rFonts w:ascii="仿宋_GB2312" w:eastAsia="仿宋_GB2312" w:hint="eastAsia"/>
                    <w:color w:val="000000"/>
                    <w:sz w:val="32"/>
                    <w:szCs w:val="32"/>
                  </w:rPr>
                </w:rPrChange>
              </w:rPr>
              <w:t>2836</w:t>
            </w:r>
          </w:p>
        </w:tc>
        <w:tc>
          <w:tcPr>
            <w:tcW w:w="1158" w:type="dxa"/>
            <w:tcBorders>
              <w:top w:val="nil"/>
              <w:left w:val="nil"/>
              <w:bottom w:val="single" w:sz="4" w:space="0" w:color="auto"/>
              <w:right w:val="single" w:sz="4" w:space="0" w:color="auto"/>
            </w:tcBorders>
            <w:noWrap/>
            <w:vAlign w:val="center"/>
            <w:tcPrChange w:id="10413"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15" w:author="Administrator" w:date="2021-02-08T09:29:00Z">
                  <w:rPr>
                    <w:rFonts w:ascii="仿宋_GB2312" w:eastAsia="仿宋_GB2312" w:hint="eastAsia"/>
                    <w:color w:val="000000"/>
                    <w:sz w:val="32"/>
                    <w:szCs w:val="32"/>
                  </w:rPr>
                </w:rPrChange>
              </w:rPr>
              <w:t>3034</w:t>
            </w:r>
          </w:p>
        </w:tc>
        <w:tc>
          <w:tcPr>
            <w:tcW w:w="1276" w:type="dxa"/>
            <w:tcBorders>
              <w:top w:val="nil"/>
              <w:left w:val="nil"/>
              <w:bottom w:val="single" w:sz="4" w:space="0" w:color="auto"/>
              <w:right w:val="single" w:sz="4" w:space="0" w:color="auto"/>
            </w:tcBorders>
            <w:noWrap/>
            <w:vAlign w:val="center"/>
            <w:tcPrChange w:id="1041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18" w:author="Administrator" w:date="2021-02-08T09:29:00Z">
                  <w:rPr>
                    <w:rFonts w:ascii="仿宋_GB2312" w:eastAsia="仿宋_GB2312" w:hint="eastAsia"/>
                    <w:color w:val="000000"/>
                    <w:sz w:val="32"/>
                    <w:szCs w:val="32"/>
                  </w:rPr>
                </w:rPrChange>
              </w:rPr>
              <w:t>4742</w:t>
            </w:r>
          </w:p>
        </w:tc>
        <w:tc>
          <w:tcPr>
            <w:tcW w:w="1123" w:type="dxa"/>
            <w:tcBorders>
              <w:top w:val="nil"/>
              <w:left w:val="nil"/>
              <w:bottom w:val="single" w:sz="4" w:space="0" w:color="auto"/>
              <w:right w:val="single" w:sz="4" w:space="0" w:color="auto"/>
            </w:tcBorders>
            <w:vAlign w:val="center"/>
            <w:tcPrChange w:id="10419"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21" w:author="Administrator" w:date="2021-02-08T09:29:00Z">
                  <w:rPr>
                    <w:rFonts w:ascii="仿宋_GB2312" w:eastAsia="仿宋_GB2312" w:hint="eastAsia"/>
                    <w:color w:val="000000"/>
                    <w:sz w:val="32"/>
                    <w:szCs w:val="32"/>
                  </w:rPr>
                </w:rPrChange>
              </w:rPr>
              <w:t>6498</w:t>
            </w:r>
          </w:p>
        </w:tc>
        <w:tc>
          <w:tcPr>
            <w:tcW w:w="1352" w:type="dxa"/>
            <w:tcBorders>
              <w:top w:val="nil"/>
              <w:left w:val="nil"/>
              <w:bottom w:val="single" w:sz="4" w:space="0" w:color="auto"/>
              <w:right w:val="single" w:sz="4" w:space="0" w:color="auto"/>
            </w:tcBorders>
            <w:vAlign w:val="center"/>
            <w:tcPrChange w:id="10422"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24" w:author="Administrator" w:date="2021-02-08T09:29:00Z">
                  <w:rPr>
                    <w:rFonts w:ascii="仿宋_GB2312" w:eastAsia="仿宋_GB2312" w:hint="eastAsia"/>
                    <w:color w:val="000000"/>
                    <w:sz w:val="32"/>
                    <w:szCs w:val="32"/>
                  </w:rPr>
                </w:rPrChange>
              </w:rPr>
              <w:t>6754</w:t>
            </w:r>
          </w:p>
        </w:tc>
      </w:tr>
      <w:tr w:rsidR="00631A09" w:rsidRPr="00E51CF4" w:rsidTr="00E51CF4">
        <w:trPr>
          <w:trHeight w:val="276"/>
          <w:jc w:val="center"/>
          <w:trPrChange w:id="10425"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42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427"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428"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30" w:author="Administrator" w:date="2021-02-08T09:29:00Z">
                  <w:rPr>
                    <w:rFonts w:ascii="仿宋_GB2312" w:eastAsia="仿宋_GB2312" w:hint="eastAsia"/>
                    <w:color w:val="000000"/>
                    <w:sz w:val="32"/>
                    <w:szCs w:val="32"/>
                  </w:rPr>
                </w:rPrChange>
              </w:rPr>
              <w:t xml:space="preserve">铁路值班员 </w:t>
            </w:r>
          </w:p>
        </w:tc>
        <w:tc>
          <w:tcPr>
            <w:tcW w:w="1124" w:type="dxa"/>
            <w:tcBorders>
              <w:top w:val="nil"/>
              <w:left w:val="nil"/>
              <w:bottom w:val="single" w:sz="4" w:space="0" w:color="auto"/>
              <w:right w:val="single" w:sz="4" w:space="0" w:color="auto"/>
            </w:tcBorders>
            <w:noWrap/>
            <w:vAlign w:val="center"/>
            <w:tcPrChange w:id="10431"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33" w:author="Administrator" w:date="2021-02-08T09:29:00Z">
                  <w:rPr>
                    <w:rFonts w:ascii="仿宋_GB2312" w:eastAsia="仿宋_GB2312" w:hint="eastAsia"/>
                    <w:color w:val="000000"/>
                    <w:sz w:val="32"/>
                    <w:szCs w:val="32"/>
                  </w:rPr>
                </w:rPrChange>
              </w:rPr>
              <w:t>3977</w:t>
            </w:r>
          </w:p>
        </w:tc>
        <w:tc>
          <w:tcPr>
            <w:tcW w:w="1158" w:type="dxa"/>
            <w:tcBorders>
              <w:top w:val="nil"/>
              <w:left w:val="nil"/>
              <w:bottom w:val="single" w:sz="4" w:space="0" w:color="auto"/>
              <w:right w:val="single" w:sz="4" w:space="0" w:color="auto"/>
            </w:tcBorders>
            <w:noWrap/>
            <w:vAlign w:val="center"/>
            <w:tcPrChange w:id="10434"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36" w:author="Administrator" w:date="2021-02-08T09:29:00Z">
                  <w:rPr>
                    <w:rFonts w:ascii="仿宋_GB2312" w:eastAsia="仿宋_GB2312" w:hint="eastAsia"/>
                    <w:color w:val="000000"/>
                    <w:sz w:val="32"/>
                    <w:szCs w:val="32"/>
                  </w:rPr>
                </w:rPrChange>
              </w:rPr>
              <w:t>4263</w:t>
            </w:r>
          </w:p>
        </w:tc>
        <w:tc>
          <w:tcPr>
            <w:tcW w:w="1276" w:type="dxa"/>
            <w:tcBorders>
              <w:top w:val="nil"/>
              <w:left w:val="nil"/>
              <w:bottom w:val="single" w:sz="4" w:space="0" w:color="auto"/>
              <w:right w:val="single" w:sz="4" w:space="0" w:color="auto"/>
            </w:tcBorders>
            <w:noWrap/>
            <w:vAlign w:val="center"/>
            <w:tcPrChange w:id="1043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39" w:author="Administrator" w:date="2021-02-08T09:29:00Z">
                  <w:rPr>
                    <w:rFonts w:ascii="仿宋_GB2312" w:eastAsia="仿宋_GB2312" w:hint="eastAsia"/>
                    <w:color w:val="000000"/>
                    <w:sz w:val="32"/>
                    <w:szCs w:val="32"/>
                  </w:rPr>
                </w:rPrChange>
              </w:rPr>
              <w:t>4749</w:t>
            </w:r>
          </w:p>
        </w:tc>
        <w:tc>
          <w:tcPr>
            <w:tcW w:w="1123" w:type="dxa"/>
            <w:tcBorders>
              <w:top w:val="nil"/>
              <w:left w:val="nil"/>
              <w:bottom w:val="single" w:sz="4" w:space="0" w:color="auto"/>
              <w:right w:val="single" w:sz="4" w:space="0" w:color="auto"/>
            </w:tcBorders>
            <w:vAlign w:val="center"/>
            <w:tcPrChange w:id="10440"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42" w:author="Administrator" w:date="2021-02-08T09:29:00Z">
                  <w:rPr>
                    <w:rFonts w:ascii="仿宋_GB2312" w:eastAsia="仿宋_GB2312" w:hint="eastAsia"/>
                    <w:color w:val="000000"/>
                    <w:sz w:val="32"/>
                    <w:szCs w:val="32"/>
                  </w:rPr>
                </w:rPrChange>
              </w:rPr>
              <w:t>5469</w:t>
            </w:r>
          </w:p>
        </w:tc>
        <w:tc>
          <w:tcPr>
            <w:tcW w:w="1352" w:type="dxa"/>
            <w:tcBorders>
              <w:top w:val="nil"/>
              <w:left w:val="nil"/>
              <w:bottom w:val="single" w:sz="4" w:space="0" w:color="auto"/>
              <w:right w:val="single" w:sz="4" w:space="0" w:color="auto"/>
            </w:tcBorders>
            <w:vAlign w:val="center"/>
            <w:tcPrChange w:id="10443"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45" w:author="Administrator" w:date="2021-02-08T09:29:00Z">
                  <w:rPr>
                    <w:rFonts w:ascii="仿宋_GB2312" w:eastAsia="仿宋_GB2312" w:hint="eastAsia"/>
                    <w:color w:val="000000"/>
                    <w:sz w:val="32"/>
                    <w:szCs w:val="32"/>
                  </w:rPr>
                </w:rPrChange>
              </w:rPr>
              <w:t>5655</w:t>
            </w:r>
          </w:p>
        </w:tc>
      </w:tr>
      <w:tr w:rsidR="00631A09" w:rsidRPr="00E51CF4" w:rsidTr="00E51CF4">
        <w:trPr>
          <w:trHeight w:val="276"/>
          <w:jc w:val="center"/>
          <w:trPrChange w:id="10446"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447"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448"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449"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51" w:author="Administrator" w:date="2021-02-08T09:29:00Z">
                  <w:rPr>
                    <w:rFonts w:ascii="仿宋_GB2312" w:eastAsia="仿宋_GB2312" w:hint="eastAsia"/>
                    <w:color w:val="000000"/>
                    <w:sz w:val="32"/>
                    <w:szCs w:val="32"/>
                  </w:rPr>
                </w:rPrChange>
              </w:rPr>
              <w:t xml:space="preserve">外联专员 </w:t>
            </w:r>
          </w:p>
        </w:tc>
        <w:tc>
          <w:tcPr>
            <w:tcW w:w="1124" w:type="dxa"/>
            <w:tcBorders>
              <w:top w:val="nil"/>
              <w:left w:val="nil"/>
              <w:bottom w:val="single" w:sz="4" w:space="0" w:color="auto"/>
              <w:right w:val="single" w:sz="4" w:space="0" w:color="auto"/>
            </w:tcBorders>
            <w:noWrap/>
            <w:vAlign w:val="center"/>
            <w:tcPrChange w:id="10452"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54" w:author="Administrator" w:date="2021-02-08T09:29:00Z">
                  <w:rPr>
                    <w:rFonts w:ascii="仿宋_GB2312" w:eastAsia="仿宋_GB2312" w:hint="eastAsia"/>
                    <w:color w:val="000000"/>
                    <w:sz w:val="32"/>
                    <w:szCs w:val="32"/>
                  </w:rPr>
                </w:rPrChange>
              </w:rPr>
              <w:t>3425</w:t>
            </w:r>
          </w:p>
        </w:tc>
        <w:tc>
          <w:tcPr>
            <w:tcW w:w="1158" w:type="dxa"/>
            <w:tcBorders>
              <w:top w:val="nil"/>
              <w:left w:val="nil"/>
              <w:bottom w:val="single" w:sz="4" w:space="0" w:color="auto"/>
              <w:right w:val="single" w:sz="4" w:space="0" w:color="auto"/>
            </w:tcBorders>
            <w:noWrap/>
            <w:vAlign w:val="center"/>
            <w:tcPrChange w:id="10455"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57" w:author="Administrator" w:date="2021-02-08T09:29:00Z">
                  <w:rPr>
                    <w:rFonts w:ascii="仿宋_GB2312" w:eastAsia="仿宋_GB2312" w:hint="eastAsia"/>
                    <w:color w:val="000000"/>
                    <w:sz w:val="32"/>
                    <w:szCs w:val="32"/>
                  </w:rPr>
                </w:rPrChange>
              </w:rPr>
              <w:t>3689</w:t>
            </w:r>
          </w:p>
        </w:tc>
        <w:tc>
          <w:tcPr>
            <w:tcW w:w="1276" w:type="dxa"/>
            <w:tcBorders>
              <w:top w:val="nil"/>
              <w:left w:val="nil"/>
              <w:bottom w:val="single" w:sz="4" w:space="0" w:color="auto"/>
              <w:right w:val="single" w:sz="4" w:space="0" w:color="auto"/>
            </w:tcBorders>
            <w:noWrap/>
            <w:vAlign w:val="center"/>
            <w:tcPrChange w:id="1045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60" w:author="Administrator" w:date="2021-02-08T09:29:00Z">
                  <w:rPr>
                    <w:rFonts w:ascii="仿宋_GB2312" w:eastAsia="仿宋_GB2312" w:hint="eastAsia"/>
                    <w:color w:val="000000"/>
                    <w:sz w:val="32"/>
                    <w:szCs w:val="32"/>
                  </w:rPr>
                </w:rPrChange>
              </w:rPr>
              <w:t>4760</w:t>
            </w:r>
          </w:p>
        </w:tc>
        <w:tc>
          <w:tcPr>
            <w:tcW w:w="1123" w:type="dxa"/>
            <w:tcBorders>
              <w:top w:val="nil"/>
              <w:left w:val="nil"/>
              <w:bottom w:val="single" w:sz="4" w:space="0" w:color="auto"/>
              <w:right w:val="single" w:sz="4" w:space="0" w:color="auto"/>
            </w:tcBorders>
            <w:vAlign w:val="center"/>
            <w:tcPrChange w:id="10461"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63" w:author="Administrator" w:date="2021-02-08T09:29:00Z">
                  <w:rPr>
                    <w:rFonts w:ascii="仿宋_GB2312" w:eastAsia="仿宋_GB2312" w:hint="eastAsia"/>
                    <w:color w:val="000000"/>
                    <w:sz w:val="32"/>
                    <w:szCs w:val="32"/>
                  </w:rPr>
                </w:rPrChange>
              </w:rPr>
              <w:t>6039</w:t>
            </w:r>
          </w:p>
        </w:tc>
        <w:tc>
          <w:tcPr>
            <w:tcW w:w="1352" w:type="dxa"/>
            <w:tcBorders>
              <w:top w:val="nil"/>
              <w:left w:val="nil"/>
              <w:bottom w:val="single" w:sz="4" w:space="0" w:color="auto"/>
              <w:right w:val="single" w:sz="4" w:space="0" w:color="auto"/>
            </w:tcBorders>
            <w:vAlign w:val="center"/>
            <w:tcPrChange w:id="10464"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66" w:author="Administrator" w:date="2021-02-08T09:29:00Z">
                  <w:rPr>
                    <w:rFonts w:ascii="仿宋_GB2312" w:eastAsia="仿宋_GB2312" w:hint="eastAsia"/>
                    <w:color w:val="000000"/>
                    <w:sz w:val="32"/>
                    <w:szCs w:val="32"/>
                  </w:rPr>
                </w:rPrChange>
              </w:rPr>
              <w:t>6233</w:t>
            </w:r>
          </w:p>
        </w:tc>
      </w:tr>
      <w:tr w:rsidR="00631A09" w:rsidRPr="00E51CF4" w:rsidTr="00E51CF4">
        <w:trPr>
          <w:trHeight w:val="276"/>
          <w:jc w:val="center"/>
          <w:trPrChange w:id="10467"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468"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469"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470"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72" w:author="Administrator" w:date="2021-02-08T09:29:00Z">
                  <w:rPr>
                    <w:rFonts w:ascii="仿宋_GB2312" w:eastAsia="仿宋_GB2312" w:hint="eastAsia"/>
                    <w:color w:val="000000"/>
                    <w:sz w:val="32"/>
                    <w:szCs w:val="32"/>
                  </w:rPr>
                </w:rPrChange>
              </w:rPr>
              <w:t>采购人员</w:t>
            </w:r>
          </w:p>
        </w:tc>
        <w:tc>
          <w:tcPr>
            <w:tcW w:w="1124" w:type="dxa"/>
            <w:tcBorders>
              <w:top w:val="nil"/>
              <w:left w:val="nil"/>
              <w:bottom w:val="single" w:sz="4" w:space="0" w:color="auto"/>
              <w:right w:val="single" w:sz="4" w:space="0" w:color="auto"/>
            </w:tcBorders>
            <w:noWrap/>
            <w:vAlign w:val="center"/>
            <w:tcPrChange w:id="10473"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75" w:author="Administrator" w:date="2021-02-08T09:29:00Z">
                  <w:rPr>
                    <w:rFonts w:ascii="仿宋_GB2312" w:eastAsia="仿宋_GB2312" w:hint="eastAsia"/>
                    <w:color w:val="000000"/>
                    <w:sz w:val="32"/>
                    <w:szCs w:val="32"/>
                  </w:rPr>
                </w:rPrChange>
              </w:rPr>
              <w:t>3959</w:t>
            </w:r>
          </w:p>
        </w:tc>
        <w:tc>
          <w:tcPr>
            <w:tcW w:w="1158" w:type="dxa"/>
            <w:tcBorders>
              <w:top w:val="nil"/>
              <w:left w:val="nil"/>
              <w:bottom w:val="single" w:sz="4" w:space="0" w:color="auto"/>
              <w:right w:val="single" w:sz="4" w:space="0" w:color="auto"/>
            </w:tcBorders>
            <w:noWrap/>
            <w:vAlign w:val="center"/>
            <w:tcPrChange w:id="10476"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78" w:author="Administrator" w:date="2021-02-08T09:29:00Z">
                  <w:rPr>
                    <w:rFonts w:ascii="仿宋_GB2312" w:eastAsia="仿宋_GB2312" w:hint="eastAsia"/>
                    <w:color w:val="000000"/>
                    <w:sz w:val="32"/>
                    <w:szCs w:val="32"/>
                  </w:rPr>
                </w:rPrChange>
              </w:rPr>
              <w:t>4224</w:t>
            </w:r>
          </w:p>
        </w:tc>
        <w:tc>
          <w:tcPr>
            <w:tcW w:w="1276" w:type="dxa"/>
            <w:tcBorders>
              <w:top w:val="nil"/>
              <w:left w:val="nil"/>
              <w:bottom w:val="single" w:sz="4" w:space="0" w:color="auto"/>
              <w:right w:val="single" w:sz="4" w:space="0" w:color="auto"/>
            </w:tcBorders>
            <w:noWrap/>
            <w:vAlign w:val="center"/>
            <w:tcPrChange w:id="1047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81" w:author="Administrator" w:date="2021-02-08T09:29:00Z">
                  <w:rPr>
                    <w:rFonts w:ascii="仿宋_GB2312" w:eastAsia="仿宋_GB2312" w:hint="eastAsia"/>
                    <w:color w:val="000000"/>
                    <w:sz w:val="32"/>
                    <w:szCs w:val="32"/>
                  </w:rPr>
                </w:rPrChange>
              </w:rPr>
              <w:t>4777</w:t>
            </w:r>
          </w:p>
        </w:tc>
        <w:tc>
          <w:tcPr>
            <w:tcW w:w="1123" w:type="dxa"/>
            <w:tcBorders>
              <w:top w:val="nil"/>
              <w:left w:val="nil"/>
              <w:bottom w:val="single" w:sz="4" w:space="0" w:color="auto"/>
              <w:right w:val="single" w:sz="4" w:space="0" w:color="auto"/>
            </w:tcBorders>
            <w:vAlign w:val="center"/>
            <w:tcPrChange w:id="10482"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84" w:author="Administrator" w:date="2021-02-08T09:29:00Z">
                  <w:rPr>
                    <w:rFonts w:ascii="仿宋_GB2312" w:eastAsia="仿宋_GB2312" w:hint="eastAsia"/>
                    <w:color w:val="000000"/>
                    <w:sz w:val="32"/>
                    <w:szCs w:val="32"/>
                  </w:rPr>
                </w:rPrChange>
              </w:rPr>
              <w:t>5447</w:t>
            </w:r>
          </w:p>
        </w:tc>
        <w:tc>
          <w:tcPr>
            <w:tcW w:w="1352" w:type="dxa"/>
            <w:tcBorders>
              <w:top w:val="nil"/>
              <w:left w:val="nil"/>
              <w:bottom w:val="single" w:sz="4" w:space="0" w:color="auto"/>
              <w:right w:val="single" w:sz="4" w:space="0" w:color="auto"/>
            </w:tcBorders>
            <w:vAlign w:val="center"/>
            <w:tcPrChange w:id="10485"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87" w:author="Administrator" w:date="2021-02-08T09:29:00Z">
                  <w:rPr>
                    <w:rFonts w:ascii="仿宋_GB2312" w:eastAsia="仿宋_GB2312" w:hint="eastAsia"/>
                    <w:color w:val="000000"/>
                    <w:sz w:val="32"/>
                    <w:szCs w:val="32"/>
                  </w:rPr>
                </w:rPrChange>
              </w:rPr>
              <w:t>5645</w:t>
            </w:r>
          </w:p>
        </w:tc>
      </w:tr>
      <w:tr w:rsidR="00631A09" w:rsidRPr="00E51CF4" w:rsidTr="00E51CF4">
        <w:trPr>
          <w:trHeight w:val="276"/>
          <w:jc w:val="center"/>
          <w:trPrChange w:id="10488"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489"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490"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491"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93" w:author="Administrator" w:date="2021-02-08T09:29:00Z">
                  <w:rPr>
                    <w:rFonts w:ascii="仿宋_GB2312" w:eastAsia="仿宋_GB2312" w:hint="eastAsia"/>
                    <w:color w:val="000000"/>
                    <w:sz w:val="32"/>
                    <w:szCs w:val="32"/>
                  </w:rPr>
                </w:rPrChange>
              </w:rPr>
              <w:t xml:space="preserve">核算员 </w:t>
            </w:r>
          </w:p>
        </w:tc>
        <w:tc>
          <w:tcPr>
            <w:tcW w:w="1124" w:type="dxa"/>
            <w:tcBorders>
              <w:top w:val="nil"/>
              <w:left w:val="nil"/>
              <w:bottom w:val="single" w:sz="4" w:space="0" w:color="auto"/>
              <w:right w:val="single" w:sz="4" w:space="0" w:color="auto"/>
            </w:tcBorders>
            <w:noWrap/>
            <w:vAlign w:val="center"/>
            <w:tcPrChange w:id="10494"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96" w:author="Administrator" w:date="2021-02-08T09:29:00Z">
                  <w:rPr>
                    <w:rFonts w:ascii="仿宋_GB2312" w:eastAsia="仿宋_GB2312" w:hint="eastAsia"/>
                    <w:color w:val="000000"/>
                    <w:sz w:val="32"/>
                    <w:szCs w:val="32"/>
                  </w:rPr>
                </w:rPrChange>
              </w:rPr>
              <w:t>3937</w:t>
            </w:r>
          </w:p>
        </w:tc>
        <w:tc>
          <w:tcPr>
            <w:tcW w:w="1158" w:type="dxa"/>
            <w:tcBorders>
              <w:top w:val="nil"/>
              <w:left w:val="nil"/>
              <w:bottom w:val="single" w:sz="4" w:space="0" w:color="auto"/>
              <w:right w:val="single" w:sz="4" w:space="0" w:color="auto"/>
            </w:tcBorders>
            <w:noWrap/>
            <w:vAlign w:val="center"/>
            <w:tcPrChange w:id="10497"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4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499" w:author="Administrator" w:date="2021-02-08T09:29:00Z">
                  <w:rPr>
                    <w:rFonts w:ascii="仿宋_GB2312" w:eastAsia="仿宋_GB2312" w:hint="eastAsia"/>
                    <w:color w:val="000000"/>
                    <w:sz w:val="32"/>
                    <w:szCs w:val="32"/>
                  </w:rPr>
                </w:rPrChange>
              </w:rPr>
              <w:t>4176</w:t>
            </w:r>
          </w:p>
        </w:tc>
        <w:tc>
          <w:tcPr>
            <w:tcW w:w="1276" w:type="dxa"/>
            <w:tcBorders>
              <w:top w:val="nil"/>
              <w:left w:val="nil"/>
              <w:bottom w:val="single" w:sz="4" w:space="0" w:color="auto"/>
              <w:right w:val="single" w:sz="4" w:space="0" w:color="auto"/>
            </w:tcBorders>
            <w:noWrap/>
            <w:vAlign w:val="center"/>
            <w:tcPrChange w:id="1050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02" w:author="Administrator" w:date="2021-02-08T09:29:00Z">
                  <w:rPr>
                    <w:rFonts w:ascii="仿宋_GB2312" w:eastAsia="仿宋_GB2312" w:hint="eastAsia"/>
                    <w:color w:val="000000"/>
                    <w:sz w:val="32"/>
                    <w:szCs w:val="32"/>
                  </w:rPr>
                </w:rPrChange>
              </w:rPr>
              <w:t>4787</w:t>
            </w:r>
          </w:p>
        </w:tc>
        <w:tc>
          <w:tcPr>
            <w:tcW w:w="1123" w:type="dxa"/>
            <w:tcBorders>
              <w:top w:val="nil"/>
              <w:left w:val="nil"/>
              <w:bottom w:val="single" w:sz="4" w:space="0" w:color="auto"/>
              <w:right w:val="single" w:sz="4" w:space="0" w:color="auto"/>
            </w:tcBorders>
            <w:vAlign w:val="center"/>
            <w:tcPrChange w:id="10503"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05" w:author="Administrator" w:date="2021-02-08T09:29:00Z">
                  <w:rPr>
                    <w:rFonts w:ascii="仿宋_GB2312" w:eastAsia="仿宋_GB2312" w:hint="eastAsia"/>
                    <w:color w:val="000000"/>
                    <w:sz w:val="32"/>
                    <w:szCs w:val="32"/>
                  </w:rPr>
                </w:rPrChange>
              </w:rPr>
              <w:t>5490</w:t>
            </w:r>
          </w:p>
        </w:tc>
        <w:tc>
          <w:tcPr>
            <w:tcW w:w="1352" w:type="dxa"/>
            <w:tcBorders>
              <w:top w:val="nil"/>
              <w:left w:val="nil"/>
              <w:bottom w:val="single" w:sz="4" w:space="0" w:color="auto"/>
              <w:right w:val="single" w:sz="4" w:space="0" w:color="auto"/>
            </w:tcBorders>
            <w:vAlign w:val="center"/>
            <w:tcPrChange w:id="10506"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08" w:author="Administrator" w:date="2021-02-08T09:29:00Z">
                  <w:rPr>
                    <w:rFonts w:ascii="仿宋_GB2312" w:eastAsia="仿宋_GB2312" w:hint="eastAsia"/>
                    <w:color w:val="000000"/>
                    <w:sz w:val="32"/>
                    <w:szCs w:val="32"/>
                  </w:rPr>
                </w:rPrChange>
              </w:rPr>
              <w:t>5666</w:t>
            </w:r>
          </w:p>
        </w:tc>
      </w:tr>
      <w:tr w:rsidR="00631A09" w:rsidRPr="00E51CF4" w:rsidTr="00E51CF4">
        <w:trPr>
          <w:trHeight w:val="276"/>
          <w:jc w:val="center"/>
          <w:trPrChange w:id="10509"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510"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511"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512"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14" w:author="Administrator" w:date="2021-02-08T09:29:00Z">
                  <w:rPr>
                    <w:rFonts w:ascii="仿宋_GB2312" w:eastAsia="仿宋_GB2312" w:hint="eastAsia"/>
                    <w:color w:val="000000"/>
                    <w:sz w:val="32"/>
                    <w:szCs w:val="32"/>
                  </w:rPr>
                </w:rPrChange>
              </w:rPr>
              <w:t xml:space="preserve">中控员 </w:t>
            </w:r>
          </w:p>
        </w:tc>
        <w:tc>
          <w:tcPr>
            <w:tcW w:w="1124" w:type="dxa"/>
            <w:tcBorders>
              <w:top w:val="nil"/>
              <w:left w:val="nil"/>
              <w:bottom w:val="single" w:sz="4" w:space="0" w:color="auto"/>
              <w:right w:val="single" w:sz="4" w:space="0" w:color="auto"/>
            </w:tcBorders>
            <w:noWrap/>
            <w:vAlign w:val="center"/>
            <w:tcPrChange w:id="10515"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17" w:author="Administrator" w:date="2021-02-08T09:29:00Z">
                  <w:rPr>
                    <w:rFonts w:ascii="仿宋_GB2312" w:eastAsia="仿宋_GB2312" w:hint="eastAsia"/>
                    <w:color w:val="000000"/>
                    <w:sz w:val="32"/>
                    <w:szCs w:val="32"/>
                  </w:rPr>
                </w:rPrChange>
              </w:rPr>
              <w:t>4004</w:t>
            </w:r>
          </w:p>
        </w:tc>
        <w:tc>
          <w:tcPr>
            <w:tcW w:w="1158" w:type="dxa"/>
            <w:tcBorders>
              <w:top w:val="nil"/>
              <w:left w:val="nil"/>
              <w:bottom w:val="single" w:sz="4" w:space="0" w:color="auto"/>
              <w:right w:val="single" w:sz="4" w:space="0" w:color="auto"/>
            </w:tcBorders>
            <w:noWrap/>
            <w:vAlign w:val="center"/>
            <w:tcPrChange w:id="10518"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20" w:author="Administrator" w:date="2021-02-08T09:29:00Z">
                  <w:rPr>
                    <w:rFonts w:ascii="仿宋_GB2312" w:eastAsia="仿宋_GB2312" w:hint="eastAsia"/>
                    <w:color w:val="000000"/>
                    <w:sz w:val="32"/>
                    <w:szCs w:val="32"/>
                  </w:rPr>
                </w:rPrChange>
              </w:rPr>
              <w:t>4320</w:t>
            </w:r>
          </w:p>
        </w:tc>
        <w:tc>
          <w:tcPr>
            <w:tcW w:w="1276" w:type="dxa"/>
            <w:tcBorders>
              <w:top w:val="nil"/>
              <w:left w:val="nil"/>
              <w:bottom w:val="single" w:sz="4" w:space="0" w:color="auto"/>
              <w:right w:val="single" w:sz="4" w:space="0" w:color="auto"/>
            </w:tcBorders>
            <w:noWrap/>
            <w:vAlign w:val="center"/>
            <w:tcPrChange w:id="1052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23" w:author="Administrator" w:date="2021-02-08T09:29:00Z">
                  <w:rPr>
                    <w:rFonts w:ascii="仿宋_GB2312" w:eastAsia="仿宋_GB2312" w:hint="eastAsia"/>
                    <w:color w:val="000000"/>
                    <w:sz w:val="32"/>
                    <w:szCs w:val="32"/>
                  </w:rPr>
                </w:rPrChange>
              </w:rPr>
              <w:t>4802</w:t>
            </w:r>
          </w:p>
        </w:tc>
        <w:tc>
          <w:tcPr>
            <w:tcW w:w="1123" w:type="dxa"/>
            <w:tcBorders>
              <w:top w:val="nil"/>
              <w:left w:val="nil"/>
              <w:bottom w:val="single" w:sz="4" w:space="0" w:color="auto"/>
              <w:right w:val="single" w:sz="4" w:space="0" w:color="auto"/>
            </w:tcBorders>
            <w:vAlign w:val="center"/>
            <w:tcPrChange w:id="10524"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26" w:author="Administrator" w:date="2021-02-08T09:29:00Z">
                  <w:rPr>
                    <w:rFonts w:ascii="仿宋_GB2312" w:eastAsia="仿宋_GB2312" w:hint="eastAsia"/>
                    <w:color w:val="000000"/>
                    <w:sz w:val="32"/>
                    <w:szCs w:val="32"/>
                  </w:rPr>
                </w:rPrChange>
              </w:rPr>
              <w:t>5436</w:t>
            </w:r>
          </w:p>
        </w:tc>
        <w:tc>
          <w:tcPr>
            <w:tcW w:w="1352" w:type="dxa"/>
            <w:tcBorders>
              <w:top w:val="nil"/>
              <w:left w:val="nil"/>
              <w:bottom w:val="single" w:sz="4" w:space="0" w:color="auto"/>
              <w:right w:val="single" w:sz="4" w:space="0" w:color="auto"/>
            </w:tcBorders>
            <w:vAlign w:val="center"/>
            <w:tcPrChange w:id="10527"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29" w:author="Administrator" w:date="2021-02-08T09:29:00Z">
                  <w:rPr>
                    <w:rFonts w:ascii="仿宋_GB2312" w:eastAsia="仿宋_GB2312" w:hint="eastAsia"/>
                    <w:color w:val="000000"/>
                    <w:sz w:val="32"/>
                    <w:szCs w:val="32"/>
                  </w:rPr>
                </w:rPrChange>
              </w:rPr>
              <w:t>5639</w:t>
            </w:r>
          </w:p>
        </w:tc>
      </w:tr>
      <w:tr w:rsidR="00631A09" w:rsidRPr="00E51CF4" w:rsidTr="00E51CF4">
        <w:trPr>
          <w:trHeight w:val="276"/>
          <w:jc w:val="center"/>
          <w:trPrChange w:id="10530"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531"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532"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533"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35" w:author="Administrator" w:date="2021-02-08T09:29:00Z">
                  <w:rPr>
                    <w:rFonts w:ascii="仿宋_GB2312" w:eastAsia="仿宋_GB2312" w:hint="eastAsia"/>
                    <w:color w:val="000000"/>
                    <w:sz w:val="32"/>
                    <w:szCs w:val="32"/>
                  </w:rPr>
                </w:rPrChange>
              </w:rPr>
              <w:t xml:space="preserve">融资专员 </w:t>
            </w:r>
          </w:p>
        </w:tc>
        <w:tc>
          <w:tcPr>
            <w:tcW w:w="1124" w:type="dxa"/>
            <w:tcBorders>
              <w:top w:val="nil"/>
              <w:left w:val="nil"/>
              <w:bottom w:val="single" w:sz="4" w:space="0" w:color="auto"/>
              <w:right w:val="single" w:sz="4" w:space="0" w:color="auto"/>
            </w:tcBorders>
            <w:noWrap/>
            <w:vAlign w:val="center"/>
            <w:tcPrChange w:id="10536"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38" w:author="Administrator" w:date="2021-02-08T09:29:00Z">
                  <w:rPr>
                    <w:rFonts w:ascii="仿宋_GB2312" w:eastAsia="仿宋_GB2312" w:hint="eastAsia"/>
                    <w:color w:val="000000"/>
                    <w:sz w:val="32"/>
                    <w:szCs w:val="32"/>
                  </w:rPr>
                </w:rPrChange>
              </w:rPr>
              <w:t>2624</w:t>
            </w:r>
          </w:p>
        </w:tc>
        <w:tc>
          <w:tcPr>
            <w:tcW w:w="1158" w:type="dxa"/>
            <w:tcBorders>
              <w:top w:val="nil"/>
              <w:left w:val="nil"/>
              <w:bottom w:val="single" w:sz="4" w:space="0" w:color="auto"/>
              <w:right w:val="single" w:sz="4" w:space="0" w:color="auto"/>
            </w:tcBorders>
            <w:noWrap/>
            <w:vAlign w:val="center"/>
            <w:tcPrChange w:id="10539"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41" w:author="Administrator" w:date="2021-02-08T09:29:00Z">
                  <w:rPr>
                    <w:rFonts w:ascii="仿宋_GB2312" w:eastAsia="仿宋_GB2312" w:hint="eastAsia"/>
                    <w:color w:val="000000"/>
                    <w:sz w:val="32"/>
                    <w:szCs w:val="32"/>
                  </w:rPr>
                </w:rPrChange>
              </w:rPr>
              <w:t>2823</w:t>
            </w:r>
          </w:p>
        </w:tc>
        <w:tc>
          <w:tcPr>
            <w:tcW w:w="1276" w:type="dxa"/>
            <w:tcBorders>
              <w:top w:val="nil"/>
              <w:left w:val="nil"/>
              <w:bottom w:val="single" w:sz="4" w:space="0" w:color="auto"/>
              <w:right w:val="single" w:sz="4" w:space="0" w:color="auto"/>
            </w:tcBorders>
            <w:noWrap/>
            <w:vAlign w:val="center"/>
            <w:tcPrChange w:id="1054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44" w:author="Administrator" w:date="2021-02-08T09:29:00Z">
                  <w:rPr>
                    <w:rFonts w:ascii="仿宋_GB2312" w:eastAsia="仿宋_GB2312" w:hint="eastAsia"/>
                    <w:color w:val="000000"/>
                    <w:sz w:val="32"/>
                    <w:szCs w:val="32"/>
                  </w:rPr>
                </w:rPrChange>
              </w:rPr>
              <w:t>4813</w:t>
            </w:r>
          </w:p>
        </w:tc>
        <w:tc>
          <w:tcPr>
            <w:tcW w:w="1123" w:type="dxa"/>
            <w:tcBorders>
              <w:top w:val="nil"/>
              <w:left w:val="nil"/>
              <w:bottom w:val="single" w:sz="4" w:space="0" w:color="auto"/>
              <w:right w:val="single" w:sz="4" w:space="0" w:color="auto"/>
            </w:tcBorders>
            <w:vAlign w:val="center"/>
            <w:tcPrChange w:id="10545"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47" w:author="Administrator" w:date="2021-02-08T09:29:00Z">
                  <w:rPr>
                    <w:rFonts w:ascii="仿宋_GB2312" w:eastAsia="仿宋_GB2312" w:hint="eastAsia"/>
                    <w:color w:val="000000"/>
                    <w:sz w:val="32"/>
                    <w:szCs w:val="32"/>
                  </w:rPr>
                </w:rPrChange>
              </w:rPr>
              <w:t>6601</w:t>
            </w:r>
          </w:p>
        </w:tc>
        <w:tc>
          <w:tcPr>
            <w:tcW w:w="1352" w:type="dxa"/>
            <w:tcBorders>
              <w:top w:val="nil"/>
              <w:left w:val="nil"/>
              <w:bottom w:val="single" w:sz="4" w:space="0" w:color="auto"/>
              <w:right w:val="single" w:sz="4" w:space="0" w:color="auto"/>
            </w:tcBorders>
            <w:vAlign w:val="center"/>
            <w:tcPrChange w:id="10548"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50" w:author="Administrator" w:date="2021-02-08T09:29:00Z">
                  <w:rPr>
                    <w:rFonts w:ascii="仿宋_GB2312" w:eastAsia="仿宋_GB2312" w:hint="eastAsia"/>
                    <w:color w:val="000000"/>
                    <w:sz w:val="32"/>
                    <w:szCs w:val="32"/>
                  </w:rPr>
                </w:rPrChange>
              </w:rPr>
              <w:t>6805</w:t>
            </w:r>
          </w:p>
        </w:tc>
      </w:tr>
      <w:tr w:rsidR="00631A09" w:rsidRPr="00E51CF4" w:rsidTr="00E51CF4">
        <w:trPr>
          <w:trHeight w:val="276"/>
          <w:jc w:val="center"/>
          <w:trPrChange w:id="10551"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552"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553"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554"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56" w:author="Administrator" w:date="2021-02-08T09:29:00Z">
                  <w:rPr>
                    <w:rFonts w:ascii="仿宋_GB2312" w:eastAsia="仿宋_GB2312" w:hint="eastAsia"/>
                    <w:color w:val="000000"/>
                    <w:sz w:val="32"/>
                    <w:szCs w:val="32"/>
                  </w:rPr>
                </w:rPrChange>
              </w:rPr>
              <w:t xml:space="preserve">外销驻点人员 </w:t>
            </w:r>
          </w:p>
        </w:tc>
        <w:tc>
          <w:tcPr>
            <w:tcW w:w="1124" w:type="dxa"/>
            <w:tcBorders>
              <w:top w:val="nil"/>
              <w:left w:val="nil"/>
              <w:bottom w:val="single" w:sz="4" w:space="0" w:color="auto"/>
              <w:right w:val="single" w:sz="4" w:space="0" w:color="auto"/>
            </w:tcBorders>
            <w:noWrap/>
            <w:vAlign w:val="center"/>
            <w:tcPrChange w:id="10557"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59" w:author="Administrator" w:date="2021-02-08T09:29:00Z">
                  <w:rPr>
                    <w:rFonts w:ascii="仿宋_GB2312" w:eastAsia="仿宋_GB2312" w:hint="eastAsia"/>
                    <w:color w:val="000000"/>
                    <w:sz w:val="32"/>
                    <w:szCs w:val="32"/>
                  </w:rPr>
                </w:rPrChange>
              </w:rPr>
              <w:t>2836</w:t>
            </w:r>
          </w:p>
        </w:tc>
        <w:tc>
          <w:tcPr>
            <w:tcW w:w="1158" w:type="dxa"/>
            <w:tcBorders>
              <w:top w:val="nil"/>
              <w:left w:val="nil"/>
              <w:bottom w:val="single" w:sz="4" w:space="0" w:color="auto"/>
              <w:right w:val="single" w:sz="4" w:space="0" w:color="auto"/>
            </w:tcBorders>
            <w:noWrap/>
            <w:vAlign w:val="center"/>
            <w:tcPrChange w:id="10560"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62" w:author="Administrator" w:date="2021-02-08T09:29:00Z">
                  <w:rPr>
                    <w:rFonts w:ascii="仿宋_GB2312" w:eastAsia="仿宋_GB2312" w:hint="eastAsia"/>
                    <w:color w:val="000000"/>
                    <w:sz w:val="32"/>
                    <w:szCs w:val="32"/>
                  </w:rPr>
                </w:rPrChange>
              </w:rPr>
              <w:t>3034</w:t>
            </w:r>
          </w:p>
        </w:tc>
        <w:tc>
          <w:tcPr>
            <w:tcW w:w="1276" w:type="dxa"/>
            <w:tcBorders>
              <w:top w:val="nil"/>
              <w:left w:val="nil"/>
              <w:bottom w:val="single" w:sz="4" w:space="0" w:color="auto"/>
              <w:right w:val="single" w:sz="4" w:space="0" w:color="auto"/>
            </w:tcBorders>
            <w:noWrap/>
            <w:vAlign w:val="center"/>
            <w:tcPrChange w:id="1056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65" w:author="Administrator" w:date="2021-02-08T09:29:00Z">
                  <w:rPr>
                    <w:rFonts w:ascii="仿宋_GB2312" w:eastAsia="仿宋_GB2312" w:hint="eastAsia"/>
                    <w:color w:val="000000"/>
                    <w:sz w:val="32"/>
                    <w:szCs w:val="32"/>
                  </w:rPr>
                </w:rPrChange>
              </w:rPr>
              <w:t>4850</w:t>
            </w:r>
          </w:p>
        </w:tc>
        <w:tc>
          <w:tcPr>
            <w:tcW w:w="1123" w:type="dxa"/>
            <w:tcBorders>
              <w:top w:val="nil"/>
              <w:left w:val="nil"/>
              <w:bottom w:val="single" w:sz="4" w:space="0" w:color="auto"/>
              <w:right w:val="single" w:sz="4" w:space="0" w:color="auto"/>
            </w:tcBorders>
            <w:vAlign w:val="center"/>
            <w:tcPrChange w:id="10566"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68" w:author="Administrator" w:date="2021-02-08T09:29:00Z">
                  <w:rPr>
                    <w:rFonts w:ascii="仿宋_GB2312" w:eastAsia="仿宋_GB2312" w:hint="eastAsia"/>
                    <w:color w:val="000000"/>
                    <w:sz w:val="32"/>
                    <w:szCs w:val="32"/>
                  </w:rPr>
                </w:rPrChange>
              </w:rPr>
              <w:t>6485</w:t>
            </w:r>
          </w:p>
        </w:tc>
        <w:tc>
          <w:tcPr>
            <w:tcW w:w="1352" w:type="dxa"/>
            <w:tcBorders>
              <w:top w:val="nil"/>
              <w:left w:val="nil"/>
              <w:bottom w:val="single" w:sz="4" w:space="0" w:color="auto"/>
              <w:right w:val="single" w:sz="4" w:space="0" w:color="auto"/>
            </w:tcBorders>
            <w:vAlign w:val="center"/>
            <w:tcPrChange w:id="10569"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71" w:author="Administrator" w:date="2021-02-08T09:29:00Z">
                  <w:rPr>
                    <w:rFonts w:ascii="仿宋_GB2312" w:eastAsia="仿宋_GB2312" w:hint="eastAsia"/>
                    <w:color w:val="000000"/>
                    <w:sz w:val="32"/>
                    <w:szCs w:val="32"/>
                  </w:rPr>
                </w:rPrChange>
              </w:rPr>
              <w:t>6748</w:t>
            </w:r>
          </w:p>
        </w:tc>
      </w:tr>
      <w:tr w:rsidR="00631A09" w:rsidRPr="00E51CF4" w:rsidTr="00E51CF4">
        <w:trPr>
          <w:trHeight w:val="276"/>
          <w:jc w:val="center"/>
          <w:trPrChange w:id="10572"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573"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574"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575"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77" w:author="Administrator" w:date="2021-02-08T09:29:00Z">
                  <w:rPr>
                    <w:rFonts w:ascii="仿宋_GB2312" w:eastAsia="仿宋_GB2312" w:hint="eastAsia"/>
                    <w:color w:val="000000"/>
                    <w:sz w:val="32"/>
                    <w:szCs w:val="32"/>
                  </w:rPr>
                </w:rPrChange>
              </w:rPr>
              <w:t xml:space="preserve">投递员 </w:t>
            </w:r>
          </w:p>
        </w:tc>
        <w:tc>
          <w:tcPr>
            <w:tcW w:w="1124" w:type="dxa"/>
            <w:tcBorders>
              <w:top w:val="nil"/>
              <w:left w:val="nil"/>
              <w:bottom w:val="single" w:sz="4" w:space="0" w:color="auto"/>
              <w:right w:val="single" w:sz="4" w:space="0" w:color="auto"/>
            </w:tcBorders>
            <w:noWrap/>
            <w:vAlign w:val="center"/>
            <w:tcPrChange w:id="10578"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80" w:author="Administrator" w:date="2021-02-08T09:29:00Z">
                  <w:rPr>
                    <w:rFonts w:ascii="仿宋_GB2312" w:eastAsia="仿宋_GB2312" w:hint="eastAsia"/>
                    <w:color w:val="000000"/>
                    <w:sz w:val="32"/>
                    <w:szCs w:val="32"/>
                  </w:rPr>
                </w:rPrChange>
              </w:rPr>
              <w:t>2742</w:t>
            </w:r>
          </w:p>
        </w:tc>
        <w:tc>
          <w:tcPr>
            <w:tcW w:w="1158" w:type="dxa"/>
            <w:tcBorders>
              <w:top w:val="nil"/>
              <w:left w:val="nil"/>
              <w:bottom w:val="single" w:sz="4" w:space="0" w:color="auto"/>
              <w:right w:val="single" w:sz="4" w:space="0" w:color="auto"/>
            </w:tcBorders>
            <w:noWrap/>
            <w:vAlign w:val="center"/>
            <w:tcPrChange w:id="10581"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83" w:author="Administrator" w:date="2021-02-08T09:29:00Z">
                  <w:rPr>
                    <w:rFonts w:ascii="仿宋_GB2312" w:eastAsia="仿宋_GB2312" w:hint="eastAsia"/>
                    <w:color w:val="000000"/>
                    <w:sz w:val="32"/>
                    <w:szCs w:val="32"/>
                  </w:rPr>
                </w:rPrChange>
              </w:rPr>
              <w:t>2956</w:t>
            </w:r>
          </w:p>
        </w:tc>
        <w:tc>
          <w:tcPr>
            <w:tcW w:w="1276" w:type="dxa"/>
            <w:tcBorders>
              <w:top w:val="nil"/>
              <w:left w:val="nil"/>
              <w:bottom w:val="single" w:sz="4" w:space="0" w:color="auto"/>
              <w:right w:val="single" w:sz="4" w:space="0" w:color="auto"/>
            </w:tcBorders>
            <w:noWrap/>
            <w:vAlign w:val="center"/>
            <w:tcPrChange w:id="1058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86" w:author="Administrator" w:date="2021-02-08T09:29:00Z">
                  <w:rPr>
                    <w:rFonts w:ascii="仿宋_GB2312" w:eastAsia="仿宋_GB2312" w:hint="eastAsia"/>
                    <w:color w:val="000000"/>
                    <w:sz w:val="32"/>
                    <w:szCs w:val="32"/>
                  </w:rPr>
                </w:rPrChange>
              </w:rPr>
              <w:t>4893</w:t>
            </w:r>
          </w:p>
        </w:tc>
        <w:tc>
          <w:tcPr>
            <w:tcW w:w="1123" w:type="dxa"/>
            <w:tcBorders>
              <w:top w:val="nil"/>
              <w:left w:val="nil"/>
              <w:bottom w:val="single" w:sz="4" w:space="0" w:color="auto"/>
              <w:right w:val="single" w:sz="4" w:space="0" w:color="auto"/>
            </w:tcBorders>
            <w:vAlign w:val="center"/>
            <w:tcPrChange w:id="10587"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89" w:author="Administrator" w:date="2021-02-08T09:29:00Z">
                  <w:rPr>
                    <w:rFonts w:ascii="仿宋_GB2312" w:eastAsia="仿宋_GB2312" w:hint="eastAsia"/>
                    <w:color w:val="000000"/>
                    <w:sz w:val="32"/>
                    <w:szCs w:val="32"/>
                  </w:rPr>
                </w:rPrChange>
              </w:rPr>
              <w:t>6632</w:t>
            </w:r>
          </w:p>
        </w:tc>
        <w:tc>
          <w:tcPr>
            <w:tcW w:w="1352" w:type="dxa"/>
            <w:tcBorders>
              <w:top w:val="nil"/>
              <w:left w:val="nil"/>
              <w:bottom w:val="single" w:sz="4" w:space="0" w:color="auto"/>
              <w:right w:val="single" w:sz="4" w:space="0" w:color="auto"/>
            </w:tcBorders>
            <w:vAlign w:val="center"/>
            <w:tcPrChange w:id="10590"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92" w:author="Administrator" w:date="2021-02-08T09:29:00Z">
                  <w:rPr>
                    <w:rFonts w:ascii="仿宋_GB2312" w:eastAsia="仿宋_GB2312" w:hint="eastAsia"/>
                    <w:color w:val="000000"/>
                    <w:sz w:val="32"/>
                    <w:szCs w:val="32"/>
                  </w:rPr>
                </w:rPrChange>
              </w:rPr>
              <w:t>6879</w:t>
            </w:r>
          </w:p>
        </w:tc>
      </w:tr>
      <w:tr w:rsidR="00631A09" w:rsidRPr="00E51CF4" w:rsidTr="00E51CF4">
        <w:trPr>
          <w:trHeight w:val="276"/>
          <w:jc w:val="center"/>
          <w:trPrChange w:id="10593"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594"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595"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596"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5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598" w:author="Administrator" w:date="2021-02-08T09:29:00Z">
                  <w:rPr>
                    <w:rFonts w:ascii="仿宋_GB2312" w:eastAsia="仿宋_GB2312" w:hint="eastAsia"/>
                    <w:color w:val="000000"/>
                    <w:sz w:val="32"/>
                    <w:szCs w:val="32"/>
                  </w:rPr>
                </w:rPrChange>
              </w:rPr>
              <w:t xml:space="preserve">商务助理 </w:t>
            </w:r>
          </w:p>
        </w:tc>
        <w:tc>
          <w:tcPr>
            <w:tcW w:w="1124" w:type="dxa"/>
            <w:tcBorders>
              <w:top w:val="nil"/>
              <w:left w:val="nil"/>
              <w:bottom w:val="single" w:sz="4" w:space="0" w:color="auto"/>
              <w:right w:val="single" w:sz="4" w:space="0" w:color="auto"/>
            </w:tcBorders>
            <w:noWrap/>
            <w:vAlign w:val="center"/>
            <w:tcPrChange w:id="10599"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01" w:author="Administrator" w:date="2021-02-08T09:29:00Z">
                  <w:rPr>
                    <w:rFonts w:ascii="仿宋_GB2312" w:eastAsia="仿宋_GB2312" w:hint="eastAsia"/>
                    <w:color w:val="000000"/>
                    <w:sz w:val="32"/>
                    <w:szCs w:val="32"/>
                  </w:rPr>
                </w:rPrChange>
              </w:rPr>
              <w:t>2839</w:t>
            </w:r>
          </w:p>
        </w:tc>
        <w:tc>
          <w:tcPr>
            <w:tcW w:w="1158" w:type="dxa"/>
            <w:tcBorders>
              <w:top w:val="nil"/>
              <w:left w:val="nil"/>
              <w:bottom w:val="single" w:sz="4" w:space="0" w:color="auto"/>
              <w:right w:val="single" w:sz="4" w:space="0" w:color="auto"/>
            </w:tcBorders>
            <w:noWrap/>
            <w:vAlign w:val="center"/>
            <w:tcPrChange w:id="10602"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04" w:author="Administrator" w:date="2021-02-08T09:29:00Z">
                  <w:rPr>
                    <w:rFonts w:ascii="仿宋_GB2312" w:eastAsia="仿宋_GB2312" w:hint="eastAsia"/>
                    <w:color w:val="000000"/>
                    <w:sz w:val="32"/>
                    <w:szCs w:val="32"/>
                  </w:rPr>
                </w:rPrChange>
              </w:rPr>
              <w:t>3040</w:t>
            </w:r>
          </w:p>
        </w:tc>
        <w:tc>
          <w:tcPr>
            <w:tcW w:w="1276" w:type="dxa"/>
            <w:tcBorders>
              <w:top w:val="nil"/>
              <w:left w:val="nil"/>
              <w:bottom w:val="single" w:sz="4" w:space="0" w:color="auto"/>
              <w:right w:val="single" w:sz="4" w:space="0" w:color="auto"/>
            </w:tcBorders>
            <w:noWrap/>
            <w:vAlign w:val="center"/>
            <w:tcPrChange w:id="1060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07" w:author="Administrator" w:date="2021-02-08T09:29:00Z">
                  <w:rPr>
                    <w:rFonts w:ascii="仿宋_GB2312" w:eastAsia="仿宋_GB2312" w:hint="eastAsia"/>
                    <w:color w:val="000000"/>
                    <w:sz w:val="32"/>
                    <w:szCs w:val="32"/>
                  </w:rPr>
                </w:rPrChange>
              </w:rPr>
              <w:t>4926</w:t>
            </w:r>
          </w:p>
        </w:tc>
        <w:tc>
          <w:tcPr>
            <w:tcW w:w="1123" w:type="dxa"/>
            <w:tcBorders>
              <w:top w:val="nil"/>
              <w:left w:val="nil"/>
              <w:bottom w:val="single" w:sz="4" w:space="0" w:color="auto"/>
              <w:right w:val="single" w:sz="4" w:space="0" w:color="auto"/>
            </w:tcBorders>
            <w:vAlign w:val="center"/>
            <w:tcPrChange w:id="10608"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10" w:author="Administrator" w:date="2021-02-08T09:29:00Z">
                  <w:rPr>
                    <w:rFonts w:ascii="仿宋_GB2312" w:eastAsia="仿宋_GB2312" w:hint="eastAsia"/>
                    <w:color w:val="000000"/>
                    <w:sz w:val="32"/>
                    <w:szCs w:val="32"/>
                  </w:rPr>
                </w:rPrChange>
              </w:rPr>
              <w:t>6498</w:t>
            </w:r>
          </w:p>
        </w:tc>
        <w:tc>
          <w:tcPr>
            <w:tcW w:w="1352" w:type="dxa"/>
            <w:tcBorders>
              <w:top w:val="nil"/>
              <w:left w:val="nil"/>
              <w:bottom w:val="single" w:sz="4" w:space="0" w:color="auto"/>
              <w:right w:val="single" w:sz="4" w:space="0" w:color="auto"/>
            </w:tcBorders>
            <w:vAlign w:val="center"/>
            <w:tcPrChange w:id="10611"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13" w:author="Administrator" w:date="2021-02-08T09:29:00Z">
                  <w:rPr>
                    <w:rFonts w:ascii="仿宋_GB2312" w:eastAsia="仿宋_GB2312" w:hint="eastAsia"/>
                    <w:color w:val="000000"/>
                    <w:sz w:val="32"/>
                    <w:szCs w:val="32"/>
                  </w:rPr>
                </w:rPrChange>
              </w:rPr>
              <w:t>6754</w:t>
            </w:r>
          </w:p>
        </w:tc>
      </w:tr>
      <w:tr w:rsidR="00631A09" w:rsidRPr="00E51CF4" w:rsidTr="00E51CF4">
        <w:trPr>
          <w:trHeight w:val="276"/>
          <w:jc w:val="center"/>
          <w:trPrChange w:id="10614"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615"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616"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617"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19" w:author="Administrator" w:date="2021-02-08T09:29:00Z">
                  <w:rPr>
                    <w:rFonts w:ascii="仿宋_GB2312" w:eastAsia="仿宋_GB2312" w:hint="eastAsia"/>
                    <w:color w:val="000000"/>
                    <w:sz w:val="32"/>
                    <w:szCs w:val="32"/>
                  </w:rPr>
                </w:rPrChange>
              </w:rPr>
              <w:t xml:space="preserve">房产开发报建员 </w:t>
            </w:r>
          </w:p>
        </w:tc>
        <w:tc>
          <w:tcPr>
            <w:tcW w:w="1124" w:type="dxa"/>
            <w:tcBorders>
              <w:top w:val="nil"/>
              <w:left w:val="nil"/>
              <w:bottom w:val="single" w:sz="4" w:space="0" w:color="auto"/>
              <w:right w:val="single" w:sz="4" w:space="0" w:color="auto"/>
            </w:tcBorders>
            <w:noWrap/>
            <w:vAlign w:val="center"/>
            <w:tcPrChange w:id="10620"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22" w:author="Administrator" w:date="2021-02-08T09:29:00Z">
                  <w:rPr>
                    <w:rFonts w:ascii="仿宋_GB2312" w:eastAsia="仿宋_GB2312" w:hint="eastAsia"/>
                    <w:color w:val="000000"/>
                    <w:sz w:val="32"/>
                    <w:szCs w:val="32"/>
                  </w:rPr>
                </w:rPrChange>
              </w:rPr>
              <w:t>3377</w:t>
            </w:r>
          </w:p>
        </w:tc>
        <w:tc>
          <w:tcPr>
            <w:tcW w:w="1158" w:type="dxa"/>
            <w:tcBorders>
              <w:top w:val="nil"/>
              <w:left w:val="nil"/>
              <w:bottom w:val="single" w:sz="4" w:space="0" w:color="auto"/>
              <w:right w:val="single" w:sz="4" w:space="0" w:color="auto"/>
            </w:tcBorders>
            <w:noWrap/>
            <w:vAlign w:val="center"/>
            <w:tcPrChange w:id="10623"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25" w:author="Administrator" w:date="2021-02-08T09:29:00Z">
                  <w:rPr>
                    <w:rFonts w:ascii="仿宋_GB2312" w:eastAsia="仿宋_GB2312" w:hint="eastAsia"/>
                    <w:color w:val="000000"/>
                    <w:sz w:val="32"/>
                    <w:szCs w:val="32"/>
                  </w:rPr>
                </w:rPrChange>
              </w:rPr>
              <w:t>3587</w:t>
            </w:r>
          </w:p>
        </w:tc>
        <w:tc>
          <w:tcPr>
            <w:tcW w:w="1276" w:type="dxa"/>
            <w:tcBorders>
              <w:top w:val="nil"/>
              <w:left w:val="nil"/>
              <w:bottom w:val="single" w:sz="4" w:space="0" w:color="auto"/>
              <w:right w:val="single" w:sz="4" w:space="0" w:color="auto"/>
            </w:tcBorders>
            <w:noWrap/>
            <w:vAlign w:val="center"/>
            <w:tcPrChange w:id="1062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28" w:author="Administrator" w:date="2021-02-08T09:29:00Z">
                  <w:rPr>
                    <w:rFonts w:ascii="仿宋_GB2312" w:eastAsia="仿宋_GB2312" w:hint="eastAsia"/>
                    <w:color w:val="000000"/>
                    <w:sz w:val="32"/>
                    <w:szCs w:val="32"/>
                  </w:rPr>
                </w:rPrChange>
              </w:rPr>
              <w:t>4986</w:t>
            </w:r>
          </w:p>
        </w:tc>
        <w:tc>
          <w:tcPr>
            <w:tcW w:w="1123" w:type="dxa"/>
            <w:tcBorders>
              <w:top w:val="nil"/>
              <w:left w:val="nil"/>
              <w:bottom w:val="single" w:sz="4" w:space="0" w:color="auto"/>
              <w:right w:val="single" w:sz="4" w:space="0" w:color="auto"/>
            </w:tcBorders>
            <w:vAlign w:val="center"/>
            <w:tcPrChange w:id="10629"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31" w:author="Administrator" w:date="2021-02-08T09:29:00Z">
                  <w:rPr>
                    <w:rFonts w:ascii="仿宋_GB2312" w:eastAsia="仿宋_GB2312" w:hint="eastAsia"/>
                    <w:color w:val="000000"/>
                    <w:sz w:val="32"/>
                    <w:szCs w:val="32"/>
                  </w:rPr>
                </w:rPrChange>
              </w:rPr>
              <w:t>6588</w:t>
            </w:r>
          </w:p>
        </w:tc>
        <w:tc>
          <w:tcPr>
            <w:tcW w:w="1352" w:type="dxa"/>
            <w:tcBorders>
              <w:top w:val="nil"/>
              <w:left w:val="nil"/>
              <w:bottom w:val="single" w:sz="4" w:space="0" w:color="auto"/>
              <w:right w:val="single" w:sz="4" w:space="0" w:color="auto"/>
            </w:tcBorders>
            <w:vAlign w:val="center"/>
            <w:tcPrChange w:id="10632"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34" w:author="Administrator" w:date="2021-02-08T09:29:00Z">
                  <w:rPr>
                    <w:rFonts w:ascii="仿宋_GB2312" w:eastAsia="仿宋_GB2312" w:hint="eastAsia"/>
                    <w:color w:val="000000"/>
                    <w:sz w:val="32"/>
                    <w:szCs w:val="32"/>
                  </w:rPr>
                </w:rPrChange>
              </w:rPr>
              <w:t>6799</w:t>
            </w:r>
          </w:p>
        </w:tc>
      </w:tr>
      <w:tr w:rsidR="00631A09" w:rsidRPr="00E51CF4" w:rsidTr="00E51CF4">
        <w:trPr>
          <w:trHeight w:val="276"/>
          <w:jc w:val="center"/>
          <w:trPrChange w:id="10635" w:author="Administrator" w:date="2021-02-08T09:30:00Z">
            <w:trPr>
              <w:trHeight w:val="276"/>
            </w:trPr>
          </w:trPrChange>
        </w:trPr>
        <w:tc>
          <w:tcPr>
            <w:tcW w:w="704" w:type="dxa"/>
            <w:tcBorders>
              <w:top w:val="nil"/>
              <w:left w:val="single" w:sz="4" w:space="0" w:color="auto"/>
              <w:bottom w:val="single" w:sz="4" w:space="0" w:color="auto"/>
              <w:right w:val="single" w:sz="4" w:space="0" w:color="auto"/>
            </w:tcBorders>
            <w:noWrap/>
            <w:vAlign w:val="center"/>
            <w:tcPrChange w:id="10636" w:author="Administrator" w:date="2021-02-08T09:30:00Z">
              <w:tcPr>
                <w:tcW w:w="704"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637" w:author="Administrator" w:date="2021-02-08T09:29:00Z">
                  <w:rPr>
                    <w:rFonts w:ascii="仿宋_GB2312" w:eastAsia="仿宋_GB2312" w:hAnsi="仿宋"/>
                    <w:color w:val="000000"/>
                    <w:sz w:val="32"/>
                    <w:szCs w:val="32"/>
                  </w:rPr>
                </w:rPrChange>
              </w:rPr>
            </w:pPr>
          </w:p>
        </w:tc>
        <w:tc>
          <w:tcPr>
            <w:tcW w:w="2987" w:type="dxa"/>
            <w:tcBorders>
              <w:top w:val="nil"/>
              <w:left w:val="nil"/>
              <w:bottom w:val="single" w:sz="4" w:space="0" w:color="auto"/>
              <w:right w:val="single" w:sz="4" w:space="0" w:color="auto"/>
            </w:tcBorders>
            <w:noWrap/>
            <w:vAlign w:val="center"/>
            <w:tcPrChange w:id="10638" w:author="Administrator" w:date="2021-02-08T09:30:00Z">
              <w:tcPr>
                <w:tcW w:w="298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40" w:author="Administrator" w:date="2021-02-08T09:29:00Z">
                  <w:rPr>
                    <w:rFonts w:ascii="仿宋_GB2312" w:eastAsia="仿宋_GB2312" w:hint="eastAsia"/>
                    <w:color w:val="000000"/>
                    <w:sz w:val="32"/>
                    <w:szCs w:val="32"/>
                  </w:rPr>
                </w:rPrChange>
              </w:rPr>
              <w:t xml:space="preserve">成本专员 </w:t>
            </w:r>
          </w:p>
        </w:tc>
        <w:tc>
          <w:tcPr>
            <w:tcW w:w="1124" w:type="dxa"/>
            <w:tcBorders>
              <w:top w:val="nil"/>
              <w:left w:val="nil"/>
              <w:bottom w:val="single" w:sz="4" w:space="0" w:color="auto"/>
              <w:right w:val="single" w:sz="4" w:space="0" w:color="auto"/>
            </w:tcBorders>
            <w:noWrap/>
            <w:vAlign w:val="center"/>
            <w:tcPrChange w:id="10641" w:author="Administrator" w:date="2021-02-08T09:30:00Z">
              <w:tcPr>
                <w:tcW w:w="112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43" w:author="Administrator" w:date="2021-02-08T09:29:00Z">
                  <w:rPr>
                    <w:rFonts w:ascii="仿宋_GB2312" w:eastAsia="仿宋_GB2312" w:hint="eastAsia"/>
                    <w:color w:val="000000"/>
                    <w:sz w:val="32"/>
                    <w:szCs w:val="32"/>
                  </w:rPr>
                </w:rPrChange>
              </w:rPr>
              <w:t>3390</w:t>
            </w:r>
          </w:p>
        </w:tc>
        <w:tc>
          <w:tcPr>
            <w:tcW w:w="1158" w:type="dxa"/>
            <w:tcBorders>
              <w:top w:val="nil"/>
              <w:left w:val="nil"/>
              <w:bottom w:val="single" w:sz="4" w:space="0" w:color="auto"/>
              <w:right w:val="single" w:sz="4" w:space="0" w:color="auto"/>
            </w:tcBorders>
            <w:noWrap/>
            <w:vAlign w:val="center"/>
            <w:tcPrChange w:id="10644" w:author="Administrator" w:date="2021-02-08T09:30: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46" w:author="Administrator" w:date="2021-02-08T09:29:00Z">
                  <w:rPr>
                    <w:rFonts w:ascii="仿宋_GB2312" w:eastAsia="仿宋_GB2312" w:hint="eastAsia"/>
                    <w:color w:val="000000"/>
                    <w:sz w:val="32"/>
                    <w:szCs w:val="32"/>
                  </w:rPr>
                </w:rPrChange>
              </w:rPr>
              <w:t>3614</w:t>
            </w:r>
          </w:p>
        </w:tc>
        <w:tc>
          <w:tcPr>
            <w:tcW w:w="1276" w:type="dxa"/>
            <w:tcBorders>
              <w:top w:val="nil"/>
              <w:left w:val="nil"/>
              <w:bottom w:val="single" w:sz="4" w:space="0" w:color="auto"/>
              <w:right w:val="single" w:sz="4" w:space="0" w:color="auto"/>
            </w:tcBorders>
            <w:noWrap/>
            <w:vAlign w:val="center"/>
            <w:tcPrChange w:id="1064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49" w:author="Administrator" w:date="2021-02-08T09:29:00Z">
                  <w:rPr>
                    <w:rFonts w:ascii="仿宋_GB2312" w:eastAsia="仿宋_GB2312" w:hint="eastAsia"/>
                    <w:color w:val="000000"/>
                    <w:sz w:val="32"/>
                    <w:szCs w:val="32"/>
                  </w:rPr>
                </w:rPrChange>
              </w:rPr>
              <w:t>4987</w:t>
            </w:r>
          </w:p>
        </w:tc>
        <w:tc>
          <w:tcPr>
            <w:tcW w:w="1123" w:type="dxa"/>
            <w:tcBorders>
              <w:top w:val="nil"/>
              <w:left w:val="nil"/>
              <w:bottom w:val="single" w:sz="4" w:space="0" w:color="auto"/>
              <w:right w:val="single" w:sz="4" w:space="0" w:color="auto"/>
            </w:tcBorders>
            <w:vAlign w:val="center"/>
            <w:tcPrChange w:id="10650" w:author="Administrator" w:date="2021-02-08T09:30:00Z">
              <w:tcPr>
                <w:tcW w:w="1123"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52" w:author="Administrator" w:date="2021-02-08T09:29:00Z">
                  <w:rPr>
                    <w:rFonts w:ascii="仿宋_GB2312" w:eastAsia="仿宋_GB2312" w:hint="eastAsia"/>
                    <w:color w:val="000000"/>
                    <w:sz w:val="32"/>
                    <w:szCs w:val="32"/>
                  </w:rPr>
                </w:rPrChange>
              </w:rPr>
              <w:t>6523</w:t>
            </w:r>
          </w:p>
        </w:tc>
        <w:tc>
          <w:tcPr>
            <w:tcW w:w="1352" w:type="dxa"/>
            <w:tcBorders>
              <w:top w:val="nil"/>
              <w:left w:val="nil"/>
              <w:bottom w:val="single" w:sz="4" w:space="0" w:color="auto"/>
              <w:right w:val="single" w:sz="4" w:space="0" w:color="auto"/>
            </w:tcBorders>
            <w:vAlign w:val="center"/>
            <w:tcPrChange w:id="10653" w:author="Administrator" w:date="2021-02-08T09:30:00Z">
              <w:tcPr>
                <w:tcW w:w="135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55" w:author="Administrator" w:date="2021-02-08T09:29:00Z">
                  <w:rPr>
                    <w:rFonts w:ascii="仿宋_GB2312" w:eastAsia="仿宋_GB2312" w:hint="eastAsia"/>
                    <w:color w:val="000000"/>
                    <w:sz w:val="32"/>
                    <w:szCs w:val="32"/>
                  </w:rPr>
                </w:rPrChange>
              </w:rPr>
              <w:t>6767</w:t>
            </w:r>
          </w:p>
        </w:tc>
      </w:tr>
      <w:tr w:rsidR="00631A09" w:rsidRPr="00E51CF4" w:rsidTr="00E51CF4">
        <w:trPr>
          <w:trHeight w:val="276"/>
          <w:jc w:val="center"/>
          <w:trPrChange w:id="10656"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0657"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658"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0659"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61" w:author="Administrator" w:date="2021-02-08T09:29:00Z">
                  <w:rPr>
                    <w:rFonts w:ascii="仿宋_GB2312" w:eastAsia="仿宋_GB2312" w:hint="eastAsia"/>
                    <w:color w:val="000000"/>
                    <w:sz w:val="32"/>
                    <w:szCs w:val="32"/>
                  </w:rPr>
                </w:rPrChange>
              </w:rPr>
              <w:t xml:space="preserve">市场专员 </w:t>
            </w:r>
          </w:p>
        </w:tc>
        <w:tc>
          <w:tcPr>
            <w:tcW w:w="1124" w:type="dxa"/>
            <w:tcBorders>
              <w:top w:val="single" w:sz="4" w:space="0" w:color="auto"/>
              <w:left w:val="nil"/>
              <w:bottom w:val="single" w:sz="4" w:space="0" w:color="auto"/>
              <w:right w:val="single" w:sz="4" w:space="0" w:color="auto"/>
            </w:tcBorders>
            <w:noWrap/>
            <w:vAlign w:val="center"/>
            <w:tcPrChange w:id="10662"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64" w:author="Administrator" w:date="2021-02-08T09:29:00Z">
                  <w:rPr>
                    <w:rFonts w:ascii="仿宋_GB2312" w:eastAsia="仿宋_GB2312" w:hint="eastAsia"/>
                    <w:color w:val="000000"/>
                    <w:sz w:val="32"/>
                    <w:szCs w:val="32"/>
                  </w:rPr>
                </w:rPrChange>
              </w:rPr>
              <w:t>4503</w:t>
            </w:r>
          </w:p>
        </w:tc>
        <w:tc>
          <w:tcPr>
            <w:tcW w:w="1158" w:type="dxa"/>
            <w:tcBorders>
              <w:top w:val="single" w:sz="4" w:space="0" w:color="auto"/>
              <w:left w:val="nil"/>
              <w:bottom w:val="single" w:sz="4" w:space="0" w:color="auto"/>
              <w:right w:val="single" w:sz="4" w:space="0" w:color="auto"/>
            </w:tcBorders>
            <w:noWrap/>
            <w:vAlign w:val="center"/>
            <w:tcPrChange w:id="10665"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67" w:author="Administrator" w:date="2021-02-08T09:29:00Z">
                  <w:rPr>
                    <w:rFonts w:ascii="仿宋_GB2312" w:eastAsia="仿宋_GB2312" w:hint="eastAsia"/>
                    <w:color w:val="000000"/>
                    <w:sz w:val="32"/>
                    <w:szCs w:val="32"/>
                  </w:rPr>
                </w:rPrChange>
              </w:rPr>
              <w:t>4782</w:t>
            </w:r>
          </w:p>
        </w:tc>
        <w:tc>
          <w:tcPr>
            <w:tcW w:w="1276" w:type="dxa"/>
            <w:tcBorders>
              <w:top w:val="single" w:sz="4" w:space="0" w:color="auto"/>
              <w:left w:val="nil"/>
              <w:bottom w:val="single" w:sz="4" w:space="0" w:color="auto"/>
              <w:right w:val="single" w:sz="4" w:space="0" w:color="auto"/>
            </w:tcBorders>
            <w:noWrap/>
            <w:vAlign w:val="center"/>
            <w:tcPrChange w:id="10668"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70" w:author="Administrator" w:date="2021-02-08T09:29:00Z">
                  <w:rPr>
                    <w:rFonts w:ascii="仿宋_GB2312" w:eastAsia="仿宋_GB2312" w:hint="eastAsia"/>
                    <w:color w:val="000000"/>
                    <w:sz w:val="32"/>
                    <w:szCs w:val="32"/>
                  </w:rPr>
                </w:rPrChange>
              </w:rPr>
              <w:t>5000</w:t>
            </w:r>
          </w:p>
        </w:tc>
        <w:tc>
          <w:tcPr>
            <w:tcW w:w="1123" w:type="dxa"/>
            <w:tcBorders>
              <w:top w:val="single" w:sz="4" w:space="0" w:color="auto"/>
              <w:left w:val="nil"/>
              <w:bottom w:val="single" w:sz="4" w:space="0" w:color="auto"/>
              <w:right w:val="single" w:sz="4" w:space="0" w:color="auto"/>
            </w:tcBorders>
            <w:vAlign w:val="center"/>
            <w:tcPrChange w:id="10671"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73" w:author="Administrator" w:date="2021-02-08T09:29:00Z">
                  <w:rPr>
                    <w:rFonts w:ascii="仿宋_GB2312" w:eastAsia="仿宋_GB2312" w:hint="eastAsia"/>
                    <w:color w:val="000000"/>
                    <w:sz w:val="32"/>
                    <w:szCs w:val="32"/>
                  </w:rPr>
                </w:rPrChange>
              </w:rPr>
              <w:t>5414</w:t>
            </w:r>
          </w:p>
        </w:tc>
        <w:tc>
          <w:tcPr>
            <w:tcW w:w="1352" w:type="dxa"/>
            <w:tcBorders>
              <w:top w:val="single" w:sz="4" w:space="0" w:color="auto"/>
              <w:left w:val="nil"/>
              <w:bottom w:val="single" w:sz="4" w:space="0" w:color="auto"/>
              <w:right w:val="single" w:sz="4" w:space="0" w:color="auto"/>
            </w:tcBorders>
            <w:vAlign w:val="center"/>
            <w:tcPrChange w:id="10674"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76" w:author="Administrator" w:date="2021-02-08T09:29:00Z">
                  <w:rPr>
                    <w:rFonts w:ascii="仿宋_GB2312" w:eastAsia="仿宋_GB2312" w:hint="eastAsia"/>
                    <w:color w:val="000000"/>
                    <w:sz w:val="32"/>
                    <w:szCs w:val="32"/>
                  </w:rPr>
                </w:rPrChange>
              </w:rPr>
              <w:t>5629</w:t>
            </w:r>
          </w:p>
        </w:tc>
      </w:tr>
      <w:tr w:rsidR="00631A09" w:rsidRPr="00E51CF4" w:rsidTr="00E51CF4">
        <w:trPr>
          <w:trHeight w:val="276"/>
          <w:jc w:val="center"/>
          <w:trPrChange w:id="10677"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0678"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679"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0680"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82" w:author="Administrator" w:date="2021-02-08T09:29:00Z">
                  <w:rPr>
                    <w:rFonts w:ascii="仿宋_GB2312" w:eastAsia="仿宋_GB2312" w:hint="eastAsia"/>
                    <w:color w:val="000000"/>
                    <w:sz w:val="32"/>
                    <w:szCs w:val="32"/>
                  </w:rPr>
                </w:rPrChange>
              </w:rPr>
              <w:t xml:space="preserve">工程部资料员 </w:t>
            </w:r>
          </w:p>
        </w:tc>
        <w:tc>
          <w:tcPr>
            <w:tcW w:w="1124" w:type="dxa"/>
            <w:tcBorders>
              <w:top w:val="single" w:sz="4" w:space="0" w:color="auto"/>
              <w:left w:val="nil"/>
              <w:bottom w:val="single" w:sz="4" w:space="0" w:color="auto"/>
              <w:right w:val="single" w:sz="4" w:space="0" w:color="auto"/>
            </w:tcBorders>
            <w:noWrap/>
            <w:vAlign w:val="center"/>
            <w:tcPrChange w:id="10683"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85" w:author="Administrator" w:date="2021-02-08T09:29:00Z">
                  <w:rPr>
                    <w:rFonts w:ascii="仿宋_GB2312" w:eastAsia="仿宋_GB2312" w:hint="eastAsia"/>
                    <w:color w:val="000000"/>
                    <w:sz w:val="32"/>
                    <w:szCs w:val="32"/>
                  </w:rPr>
                </w:rPrChange>
              </w:rPr>
              <w:t>3387</w:t>
            </w:r>
          </w:p>
        </w:tc>
        <w:tc>
          <w:tcPr>
            <w:tcW w:w="1158" w:type="dxa"/>
            <w:tcBorders>
              <w:top w:val="single" w:sz="4" w:space="0" w:color="auto"/>
              <w:left w:val="nil"/>
              <w:bottom w:val="single" w:sz="4" w:space="0" w:color="auto"/>
              <w:right w:val="single" w:sz="4" w:space="0" w:color="auto"/>
            </w:tcBorders>
            <w:noWrap/>
            <w:vAlign w:val="center"/>
            <w:tcPrChange w:id="10686"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88" w:author="Administrator" w:date="2021-02-08T09:29:00Z">
                  <w:rPr>
                    <w:rFonts w:ascii="仿宋_GB2312" w:eastAsia="仿宋_GB2312" w:hint="eastAsia"/>
                    <w:color w:val="000000"/>
                    <w:sz w:val="32"/>
                    <w:szCs w:val="32"/>
                  </w:rPr>
                </w:rPrChange>
              </w:rPr>
              <w:t>3607</w:t>
            </w:r>
          </w:p>
        </w:tc>
        <w:tc>
          <w:tcPr>
            <w:tcW w:w="1276" w:type="dxa"/>
            <w:tcBorders>
              <w:top w:val="single" w:sz="4" w:space="0" w:color="auto"/>
              <w:left w:val="nil"/>
              <w:bottom w:val="single" w:sz="4" w:space="0" w:color="auto"/>
              <w:right w:val="single" w:sz="4" w:space="0" w:color="auto"/>
            </w:tcBorders>
            <w:noWrap/>
            <w:vAlign w:val="center"/>
            <w:tcPrChange w:id="10689"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91" w:author="Administrator" w:date="2021-02-08T09:29:00Z">
                  <w:rPr>
                    <w:rFonts w:ascii="仿宋_GB2312" w:eastAsia="仿宋_GB2312" w:hint="eastAsia"/>
                    <w:color w:val="000000"/>
                    <w:sz w:val="32"/>
                    <w:szCs w:val="32"/>
                  </w:rPr>
                </w:rPrChange>
              </w:rPr>
              <w:t>5013</w:t>
            </w:r>
          </w:p>
        </w:tc>
        <w:tc>
          <w:tcPr>
            <w:tcW w:w="1123" w:type="dxa"/>
            <w:tcBorders>
              <w:top w:val="single" w:sz="4" w:space="0" w:color="auto"/>
              <w:left w:val="nil"/>
              <w:bottom w:val="single" w:sz="4" w:space="0" w:color="auto"/>
              <w:right w:val="single" w:sz="4" w:space="0" w:color="auto"/>
            </w:tcBorders>
            <w:vAlign w:val="center"/>
            <w:tcPrChange w:id="10692"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94" w:author="Administrator" w:date="2021-02-08T09:29:00Z">
                  <w:rPr>
                    <w:rFonts w:ascii="仿宋_GB2312" w:eastAsia="仿宋_GB2312" w:hint="eastAsia"/>
                    <w:color w:val="000000"/>
                    <w:sz w:val="32"/>
                    <w:szCs w:val="32"/>
                  </w:rPr>
                </w:rPrChange>
              </w:rPr>
              <w:t>6511</w:t>
            </w:r>
          </w:p>
        </w:tc>
        <w:tc>
          <w:tcPr>
            <w:tcW w:w="1352" w:type="dxa"/>
            <w:tcBorders>
              <w:top w:val="single" w:sz="4" w:space="0" w:color="auto"/>
              <w:left w:val="nil"/>
              <w:bottom w:val="single" w:sz="4" w:space="0" w:color="auto"/>
              <w:right w:val="single" w:sz="4" w:space="0" w:color="auto"/>
            </w:tcBorders>
            <w:vAlign w:val="center"/>
            <w:tcPrChange w:id="10695"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6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697" w:author="Administrator" w:date="2021-02-08T09:29:00Z">
                  <w:rPr>
                    <w:rFonts w:ascii="仿宋_GB2312" w:eastAsia="仿宋_GB2312" w:hint="eastAsia"/>
                    <w:color w:val="000000"/>
                    <w:sz w:val="32"/>
                    <w:szCs w:val="32"/>
                  </w:rPr>
                </w:rPrChange>
              </w:rPr>
              <w:t>6761</w:t>
            </w:r>
          </w:p>
        </w:tc>
      </w:tr>
      <w:tr w:rsidR="00631A09" w:rsidRPr="00E51CF4" w:rsidTr="00E51CF4">
        <w:trPr>
          <w:trHeight w:val="276"/>
          <w:jc w:val="center"/>
          <w:trPrChange w:id="10698"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0699"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700"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0701"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03" w:author="Administrator" w:date="2021-02-08T09:29:00Z">
                  <w:rPr>
                    <w:rFonts w:ascii="仿宋_GB2312" w:eastAsia="仿宋_GB2312" w:hint="eastAsia"/>
                    <w:color w:val="000000"/>
                    <w:sz w:val="32"/>
                    <w:szCs w:val="32"/>
                  </w:rPr>
                </w:rPrChange>
              </w:rPr>
              <w:t xml:space="preserve">销售助理 </w:t>
            </w:r>
          </w:p>
        </w:tc>
        <w:tc>
          <w:tcPr>
            <w:tcW w:w="1124" w:type="dxa"/>
            <w:tcBorders>
              <w:top w:val="single" w:sz="4" w:space="0" w:color="auto"/>
              <w:left w:val="nil"/>
              <w:bottom w:val="single" w:sz="4" w:space="0" w:color="auto"/>
              <w:right w:val="single" w:sz="4" w:space="0" w:color="auto"/>
            </w:tcBorders>
            <w:noWrap/>
            <w:vAlign w:val="center"/>
            <w:tcPrChange w:id="10704"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06" w:author="Administrator" w:date="2021-02-08T09:29:00Z">
                  <w:rPr>
                    <w:rFonts w:ascii="仿宋_GB2312" w:eastAsia="仿宋_GB2312" w:hint="eastAsia"/>
                    <w:color w:val="000000"/>
                    <w:sz w:val="32"/>
                    <w:szCs w:val="32"/>
                  </w:rPr>
                </w:rPrChange>
              </w:rPr>
              <w:t>3384</w:t>
            </w:r>
          </w:p>
        </w:tc>
        <w:tc>
          <w:tcPr>
            <w:tcW w:w="1158" w:type="dxa"/>
            <w:tcBorders>
              <w:top w:val="single" w:sz="4" w:space="0" w:color="auto"/>
              <w:left w:val="nil"/>
              <w:bottom w:val="single" w:sz="4" w:space="0" w:color="auto"/>
              <w:right w:val="single" w:sz="4" w:space="0" w:color="auto"/>
            </w:tcBorders>
            <w:noWrap/>
            <w:vAlign w:val="center"/>
            <w:tcPrChange w:id="10707"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09" w:author="Administrator" w:date="2021-02-08T09:29:00Z">
                  <w:rPr>
                    <w:rFonts w:ascii="仿宋_GB2312" w:eastAsia="仿宋_GB2312" w:hint="eastAsia"/>
                    <w:color w:val="000000"/>
                    <w:sz w:val="32"/>
                    <w:szCs w:val="32"/>
                  </w:rPr>
                </w:rPrChange>
              </w:rPr>
              <w:t>3600</w:t>
            </w:r>
          </w:p>
        </w:tc>
        <w:tc>
          <w:tcPr>
            <w:tcW w:w="1276" w:type="dxa"/>
            <w:tcBorders>
              <w:top w:val="single" w:sz="4" w:space="0" w:color="auto"/>
              <w:left w:val="nil"/>
              <w:bottom w:val="single" w:sz="4" w:space="0" w:color="auto"/>
              <w:right w:val="single" w:sz="4" w:space="0" w:color="auto"/>
            </w:tcBorders>
            <w:noWrap/>
            <w:vAlign w:val="center"/>
            <w:tcPrChange w:id="10710"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12" w:author="Administrator" w:date="2021-02-08T09:29:00Z">
                  <w:rPr>
                    <w:rFonts w:ascii="仿宋_GB2312" w:eastAsia="仿宋_GB2312" w:hint="eastAsia"/>
                    <w:color w:val="000000"/>
                    <w:sz w:val="32"/>
                    <w:szCs w:val="32"/>
                  </w:rPr>
                </w:rPrChange>
              </w:rPr>
              <w:t>5017</w:t>
            </w:r>
          </w:p>
        </w:tc>
        <w:tc>
          <w:tcPr>
            <w:tcW w:w="1123" w:type="dxa"/>
            <w:tcBorders>
              <w:top w:val="single" w:sz="4" w:space="0" w:color="auto"/>
              <w:left w:val="nil"/>
              <w:bottom w:val="single" w:sz="4" w:space="0" w:color="auto"/>
              <w:right w:val="single" w:sz="4" w:space="0" w:color="auto"/>
            </w:tcBorders>
            <w:vAlign w:val="center"/>
            <w:tcPrChange w:id="10713"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15" w:author="Administrator" w:date="2021-02-08T09:29:00Z">
                  <w:rPr>
                    <w:rFonts w:ascii="仿宋_GB2312" w:eastAsia="仿宋_GB2312" w:hint="eastAsia"/>
                    <w:color w:val="000000"/>
                    <w:sz w:val="32"/>
                    <w:szCs w:val="32"/>
                  </w:rPr>
                </w:rPrChange>
              </w:rPr>
              <w:t>6472</w:t>
            </w:r>
          </w:p>
        </w:tc>
        <w:tc>
          <w:tcPr>
            <w:tcW w:w="1352" w:type="dxa"/>
            <w:tcBorders>
              <w:top w:val="single" w:sz="4" w:space="0" w:color="auto"/>
              <w:left w:val="nil"/>
              <w:bottom w:val="single" w:sz="4" w:space="0" w:color="auto"/>
              <w:right w:val="single" w:sz="4" w:space="0" w:color="auto"/>
            </w:tcBorders>
            <w:vAlign w:val="center"/>
            <w:tcPrChange w:id="10716"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18" w:author="Administrator" w:date="2021-02-08T09:29:00Z">
                  <w:rPr>
                    <w:rFonts w:ascii="仿宋_GB2312" w:eastAsia="仿宋_GB2312" w:hint="eastAsia"/>
                    <w:color w:val="000000"/>
                    <w:sz w:val="32"/>
                    <w:szCs w:val="32"/>
                  </w:rPr>
                </w:rPrChange>
              </w:rPr>
              <w:t>6742</w:t>
            </w:r>
          </w:p>
        </w:tc>
      </w:tr>
      <w:tr w:rsidR="00631A09" w:rsidRPr="00E51CF4" w:rsidTr="00E51CF4">
        <w:trPr>
          <w:trHeight w:val="276"/>
          <w:jc w:val="center"/>
          <w:trPrChange w:id="10719"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0720"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721"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0722"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24" w:author="Administrator" w:date="2021-02-08T09:29:00Z">
                  <w:rPr>
                    <w:rFonts w:ascii="仿宋_GB2312" w:eastAsia="仿宋_GB2312" w:hint="eastAsia"/>
                    <w:color w:val="000000"/>
                    <w:sz w:val="32"/>
                    <w:szCs w:val="32"/>
                  </w:rPr>
                </w:rPrChange>
              </w:rPr>
              <w:t xml:space="preserve">片区运营专员 </w:t>
            </w:r>
          </w:p>
        </w:tc>
        <w:tc>
          <w:tcPr>
            <w:tcW w:w="1124" w:type="dxa"/>
            <w:tcBorders>
              <w:top w:val="single" w:sz="4" w:space="0" w:color="auto"/>
              <w:left w:val="nil"/>
              <w:bottom w:val="single" w:sz="4" w:space="0" w:color="auto"/>
              <w:right w:val="single" w:sz="4" w:space="0" w:color="auto"/>
            </w:tcBorders>
            <w:noWrap/>
            <w:vAlign w:val="center"/>
            <w:tcPrChange w:id="10725"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27" w:author="Administrator" w:date="2021-02-08T09:29:00Z">
                  <w:rPr>
                    <w:rFonts w:ascii="仿宋_GB2312" w:eastAsia="仿宋_GB2312" w:hint="eastAsia"/>
                    <w:color w:val="000000"/>
                    <w:sz w:val="32"/>
                    <w:szCs w:val="32"/>
                  </w:rPr>
                </w:rPrChange>
              </w:rPr>
              <w:t>3399</w:t>
            </w:r>
          </w:p>
        </w:tc>
        <w:tc>
          <w:tcPr>
            <w:tcW w:w="1158" w:type="dxa"/>
            <w:tcBorders>
              <w:top w:val="single" w:sz="4" w:space="0" w:color="auto"/>
              <w:left w:val="nil"/>
              <w:bottom w:val="single" w:sz="4" w:space="0" w:color="auto"/>
              <w:right w:val="single" w:sz="4" w:space="0" w:color="auto"/>
            </w:tcBorders>
            <w:noWrap/>
            <w:vAlign w:val="center"/>
            <w:tcPrChange w:id="10728"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30" w:author="Administrator" w:date="2021-02-08T09:29:00Z">
                  <w:rPr>
                    <w:rFonts w:ascii="仿宋_GB2312" w:eastAsia="仿宋_GB2312" w:hint="eastAsia"/>
                    <w:color w:val="000000"/>
                    <w:sz w:val="32"/>
                    <w:szCs w:val="32"/>
                  </w:rPr>
                </w:rPrChange>
              </w:rPr>
              <w:t>3634</w:t>
            </w:r>
          </w:p>
        </w:tc>
        <w:tc>
          <w:tcPr>
            <w:tcW w:w="1276" w:type="dxa"/>
            <w:tcBorders>
              <w:top w:val="single" w:sz="4" w:space="0" w:color="auto"/>
              <w:left w:val="nil"/>
              <w:bottom w:val="single" w:sz="4" w:space="0" w:color="auto"/>
              <w:right w:val="single" w:sz="4" w:space="0" w:color="auto"/>
            </w:tcBorders>
            <w:noWrap/>
            <w:vAlign w:val="center"/>
            <w:tcPrChange w:id="10731"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33" w:author="Administrator" w:date="2021-02-08T09:29:00Z">
                  <w:rPr>
                    <w:rFonts w:ascii="仿宋_GB2312" w:eastAsia="仿宋_GB2312" w:hint="eastAsia"/>
                    <w:color w:val="000000"/>
                    <w:sz w:val="32"/>
                    <w:szCs w:val="32"/>
                  </w:rPr>
                </w:rPrChange>
              </w:rPr>
              <w:t>5069</w:t>
            </w:r>
          </w:p>
        </w:tc>
        <w:tc>
          <w:tcPr>
            <w:tcW w:w="1123" w:type="dxa"/>
            <w:tcBorders>
              <w:top w:val="single" w:sz="4" w:space="0" w:color="auto"/>
              <w:left w:val="nil"/>
              <w:bottom w:val="single" w:sz="4" w:space="0" w:color="auto"/>
              <w:right w:val="single" w:sz="4" w:space="0" w:color="auto"/>
            </w:tcBorders>
            <w:vAlign w:val="center"/>
            <w:tcPrChange w:id="10734"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36" w:author="Administrator" w:date="2021-02-08T09:29:00Z">
                  <w:rPr>
                    <w:rFonts w:ascii="仿宋_GB2312" w:eastAsia="仿宋_GB2312" w:hint="eastAsia"/>
                    <w:color w:val="000000"/>
                    <w:sz w:val="32"/>
                    <w:szCs w:val="32"/>
                  </w:rPr>
                </w:rPrChange>
              </w:rPr>
              <w:t>6485</w:t>
            </w:r>
          </w:p>
        </w:tc>
        <w:tc>
          <w:tcPr>
            <w:tcW w:w="1352" w:type="dxa"/>
            <w:tcBorders>
              <w:top w:val="single" w:sz="4" w:space="0" w:color="auto"/>
              <w:left w:val="nil"/>
              <w:bottom w:val="single" w:sz="4" w:space="0" w:color="auto"/>
              <w:right w:val="single" w:sz="4" w:space="0" w:color="auto"/>
            </w:tcBorders>
            <w:vAlign w:val="center"/>
            <w:tcPrChange w:id="10737"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39" w:author="Administrator" w:date="2021-02-08T09:29:00Z">
                  <w:rPr>
                    <w:rFonts w:ascii="仿宋_GB2312" w:eastAsia="仿宋_GB2312" w:hint="eastAsia"/>
                    <w:color w:val="000000"/>
                    <w:sz w:val="32"/>
                    <w:szCs w:val="32"/>
                  </w:rPr>
                </w:rPrChange>
              </w:rPr>
              <w:t>6748</w:t>
            </w:r>
          </w:p>
        </w:tc>
      </w:tr>
      <w:tr w:rsidR="00631A09" w:rsidRPr="00E51CF4" w:rsidTr="00E51CF4">
        <w:trPr>
          <w:trHeight w:val="276"/>
          <w:jc w:val="center"/>
          <w:trPrChange w:id="10740"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0741"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742"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0743"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45" w:author="Administrator" w:date="2021-02-08T09:29:00Z">
                  <w:rPr>
                    <w:rFonts w:ascii="仿宋_GB2312" w:eastAsia="仿宋_GB2312" w:hint="eastAsia"/>
                    <w:color w:val="000000"/>
                    <w:sz w:val="32"/>
                    <w:szCs w:val="32"/>
                  </w:rPr>
                </w:rPrChange>
              </w:rPr>
              <w:t xml:space="preserve">班主任 </w:t>
            </w:r>
          </w:p>
        </w:tc>
        <w:tc>
          <w:tcPr>
            <w:tcW w:w="1124" w:type="dxa"/>
            <w:tcBorders>
              <w:top w:val="single" w:sz="4" w:space="0" w:color="auto"/>
              <w:left w:val="nil"/>
              <w:bottom w:val="single" w:sz="4" w:space="0" w:color="auto"/>
              <w:right w:val="single" w:sz="4" w:space="0" w:color="auto"/>
            </w:tcBorders>
            <w:noWrap/>
            <w:vAlign w:val="center"/>
            <w:tcPrChange w:id="10746"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48" w:author="Administrator" w:date="2021-02-08T09:29:00Z">
                  <w:rPr>
                    <w:rFonts w:ascii="仿宋_GB2312" w:eastAsia="仿宋_GB2312" w:hint="eastAsia"/>
                    <w:color w:val="000000"/>
                    <w:sz w:val="32"/>
                    <w:szCs w:val="32"/>
                  </w:rPr>
                </w:rPrChange>
              </w:rPr>
              <w:t>3944</w:t>
            </w:r>
          </w:p>
        </w:tc>
        <w:tc>
          <w:tcPr>
            <w:tcW w:w="1158" w:type="dxa"/>
            <w:tcBorders>
              <w:top w:val="single" w:sz="4" w:space="0" w:color="auto"/>
              <w:left w:val="nil"/>
              <w:bottom w:val="single" w:sz="4" w:space="0" w:color="auto"/>
              <w:right w:val="single" w:sz="4" w:space="0" w:color="auto"/>
            </w:tcBorders>
            <w:noWrap/>
            <w:vAlign w:val="center"/>
            <w:tcPrChange w:id="10749"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51" w:author="Administrator" w:date="2021-02-08T09:29:00Z">
                  <w:rPr>
                    <w:rFonts w:ascii="仿宋_GB2312" w:eastAsia="仿宋_GB2312" w:hint="eastAsia"/>
                    <w:color w:val="000000"/>
                    <w:sz w:val="32"/>
                    <w:szCs w:val="32"/>
                  </w:rPr>
                </w:rPrChange>
              </w:rPr>
              <w:t>4192</w:t>
            </w:r>
          </w:p>
        </w:tc>
        <w:tc>
          <w:tcPr>
            <w:tcW w:w="1276" w:type="dxa"/>
            <w:tcBorders>
              <w:top w:val="single" w:sz="4" w:space="0" w:color="auto"/>
              <w:left w:val="nil"/>
              <w:bottom w:val="single" w:sz="4" w:space="0" w:color="auto"/>
              <w:right w:val="single" w:sz="4" w:space="0" w:color="auto"/>
            </w:tcBorders>
            <w:noWrap/>
            <w:vAlign w:val="center"/>
            <w:tcPrChange w:id="10752"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54" w:author="Administrator" w:date="2021-02-08T09:29:00Z">
                  <w:rPr>
                    <w:rFonts w:ascii="仿宋_GB2312" w:eastAsia="仿宋_GB2312" w:hint="eastAsia"/>
                    <w:color w:val="000000"/>
                    <w:sz w:val="32"/>
                    <w:szCs w:val="32"/>
                  </w:rPr>
                </w:rPrChange>
              </w:rPr>
              <w:t>5147</w:t>
            </w:r>
          </w:p>
        </w:tc>
        <w:tc>
          <w:tcPr>
            <w:tcW w:w="1123" w:type="dxa"/>
            <w:tcBorders>
              <w:top w:val="single" w:sz="4" w:space="0" w:color="auto"/>
              <w:left w:val="nil"/>
              <w:bottom w:val="single" w:sz="4" w:space="0" w:color="auto"/>
              <w:right w:val="single" w:sz="4" w:space="0" w:color="auto"/>
            </w:tcBorders>
            <w:vAlign w:val="center"/>
            <w:tcPrChange w:id="10755"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57" w:author="Administrator" w:date="2021-02-08T09:29:00Z">
                  <w:rPr>
                    <w:rFonts w:ascii="仿宋_GB2312" w:eastAsia="仿宋_GB2312" w:hint="eastAsia"/>
                    <w:color w:val="000000"/>
                    <w:sz w:val="32"/>
                    <w:szCs w:val="32"/>
                  </w:rPr>
                </w:rPrChange>
              </w:rPr>
              <w:t>5991</w:t>
            </w:r>
          </w:p>
        </w:tc>
        <w:tc>
          <w:tcPr>
            <w:tcW w:w="1352" w:type="dxa"/>
            <w:tcBorders>
              <w:top w:val="single" w:sz="4" w:space="0" w:color="auto"/>
              <w:left w:val="nil"/>
              <w:bottom w:val="single" w:sz="4" w:space="0" w:color="auto"/>
              <w:right w:val="single" w:sz="4" w:space="0" w:color="auto"/>
            </w:tcBorders>
            <w:vAlign w:val="center"/>
            <w:tcPrChange w:id="10758"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60" w:author="Administrator" w:date="2021-02-08T09:29:00Z">
                  <w:rPr>
                    <w:rFonts w:ascii="仿宋_GB2312" w:eastAsia="仿宋_GB2312" w:hint="eastAsia"/>
                    <w:color w:val="000000"/>
                    <w:sz w:val="32"/>
                    <w:szCs w:val="32"/>
                  </w:rPr>
                </w:rPrChange>
              </w:rPr>
              <w:t>6209</w:t>
            </w:r>
          </w:p>
        </w:tc>
      </w:tr>
      <w:tr w:rsidR="00631A09" w:rsidRPr="00E51CF4" w:rsidTr="00E51CF4">
        <w:trPr>
          <w:trHeight w:val="276"/>
          <w:jc w:val="center"/>
          <w:trPrChange w:id="10761"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0762"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763"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0764"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66" w:author="Administrator" w:date="2021-02-08T09:29:00Z">
                  <w:rPr>
                    <w:rFonts w:ascii="仿宋_GB2312" w:eastAsia="仿宋_GB2312" w:hint="eastAsia"/>
                    <w:color w:val="000000"/>
                    <w:sz w:val="32"/>
                    <w:szCs w:val="32"/>
                  </w:rPr>
                </w:rPrChange>
              </w:rPr>
              <w:t xml:space="preserve">混凝土采购员 </w:t>
            </w:r>
          </w:p>
        </w:tc>
        <w:tc>
          <w:tcPr>
            <w:tcW w:w="1124" w:type="dxa"/>
            <w:tcBorders>
              <w:top w:val="single" w:sz="4" w:space="0" w:color="auto"/>
              <w:left w:val="nil"/>
              <w:bottom w:val="single" w:sz="4" w:space="0" w:color="auto"/>
              <w:right w:val="single" w:sz="4" w:space="0" w:color="auto"/>
            </w:tcBorders>
            <w:noWrap/>
            <w:vAlign w:val="center"/>
            <w:tcPrChange w:id="10767"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69" w:author="Administrator" w:date="2021-02-08T09:29:00Z">
                  <w:rPr>
                    <w:rFonts w:ascii="仿宋_GB2312" w:eastAsia="仿宋_GB2312" w:hint="eastAsia"/>
                    <w:color w:val="000000"/>
                    <w:sz w:val="32"/>
                    <w:szCs w:val="32"/>
                  </w:rPr>
                </w:rPrChange>
              </w:rPr>
              <w:t>3992</w:t>
            </w:r>
          </w:p>
        </w:tc>
        <w:tc>
          <w:tcPr>
            <w:tcW w:w="1158" w:type="dxa"/>
            <w:tcBorders>
              <w:top w:val="single" w:sz="4" w:space="0" w:color="auto"/>
              <w:left w:val="nil"/>
              <w:bottom w:val="single" w:sz="4" w:space="0" w:color="auto"/>
              <w:right w:val="single" w:sz="4" w:space="0" w:color="auto"/>
            </w:tcBorders>
            <w:noWrap/>
            <w:vAlign w:val="center"/>
            <w:tcPrChange w:id="10770"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72" w:author="Administrator" w:date="2021-02-08T09:29:00Z">
                  <w:rPr>
                    <w:rFonts w:ascii="仿宋_GB2312" w:eastAsia="仿宋_GB2312" w:hint="eastAsia"/>
                    <w:color w:val="000000"/>
                    <w:sz w:val="32"/>
                    <w:szCs w:val="32"/>
                  </w:rPr>
                </w:rPrChange>
              </w:rPr>
              <w:t>4295</w:t>
            </w:r>
          </w:p>
        </w:tc>
        <w:tc>
          <w:tcPr>
            <w:tcW w:w="1276" w:type="dxa"/>
            <w:tcBorders>
              <w:top w:val="single" w:sz="4" w:space="0" w:color="auto"/>
              <w:left w:val="nil"/>
              <w:bottom w:val="single" w:sz="4" w:space="0" w:color="auto"/>
              <w:right w:val="single" w:sz="4" w:space="0" w:color="auto"/>
            </w:tcBorders>
            <w:noWrap/>
            <w:vAlign w:val="center"/>
            <w:tcPrChange w:id="10773"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75" w:author="Administrator" w:date="2021-02-08T09:29:00Z">
                  <w:rPr>
                    <w:rFonts w:ascii="仿宋_GB2312" w:eastAsia="仿宋_GB2312" w:hint="eastAsia"/>
                    <w:color w:val="000000"/>
                    <w:sz w:val="32"/>
                    <w:szCs w:val="32"/>
                  </w:rPr>
                </w:rPrChange>
              </w:rPr>
              <w:t>5163</w:t>
            </w:r>
          </w:p>
        </w:tc>
        <w:tc>
          <w:tcPr>
            <w:tcW w:w="1123" w:type="dxa"/>
            <w:tcBorders>
              <w:top w:val="single" w:sz="4" w:space="0" w:color="auto"/>
              <w:left w:val="nil"/>
              <w:bottom w:val="single" w:sz="4" w:space="0" w:color="auto"/>
              <w:right w:val="single" w:sz="4" w:space="0" w:color="auto"/>
            </w:tcBorders>
            <w:vAlign w:val="center"/>
            <w:tcPrChange w:id="10776"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78" w:author="Administrator" w:date="2021-02-08T09:29:00Z">
                  <w:rPr>
                    <w:rFonts w:ascii="仿宋_GB2312" w:eastAsia="仿宋_GB2312" w:hint="eastAsia"/>
                    <w:color w:val="000000"/>
                    <w:sz w:val="32"/>
                    <w:szCs w:val="32"/>
                  </w:rPr>
                </w:rPrChange>
              </w:rPr>
              <w:t>6039</w:t>
            </w:r>
          </w:p>
        </w:tc>
        <w:tc>
          <w:tcPr>
            <w:tcW w:w="1352" w:type="dxa"/>
            <w:tcBorders>
              <w:top w:val="single" w:sz="4" w:space="0" w:color="auto"/>
              <w:left w:val="nil"/>
              <w:bottom w:val="single" w:sz="4" w:space="0" w:color="auto"/>
              <w:right w:val="single" w:sz="4" w:space="0" w:color="auto"/>
            </w:tcBorders>
            <w:vAlign w:val="center"/>
            <w:tcPrChange w:id="10779"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81" w:author="Administrator" w:date="2021-02-08T09:29:00Z">
                  <w:rPr>
                    <w:rFonts w:ascii="仿宋_GB2312" w:eastAsia="仿宋_GB2312" w:hint="eastAsia"/>
                    <w:color w:val="000000"/>
                    <w:sz w:val="32"/>
                    <w:szCs w:val="32"/>
                  </w:rPr>
                </w:rPrChange>
              </w:rPr>
              <w:t>6233</w:t>
            </w:r>
          </w:p>
        </w:tc>
      </w:tr>
      <w:tr w:rsidR="00631A09" w:rsidRPr="00E51CF4" w:rsidTr="00E51CF4">
        <w:trPr>
          <w:trHeight w:val="276"/>
          <w:jc w:val="center"/>
          <w:trPrChange w:id="10782"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0783"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784"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0785"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87" w:author="Administrator" w:date="2021-02-08T09:29:00Z">
                  <w:rPr>
                    <w:rFonts w:ascii="仿宋_GB2312" w:eastAsia="仿宋_GB2312" w:hint="eastAsia"/>
                    <w:color w:val="000000"/>
                    <w:sz w:val="32"/>
                    <w:szCs w:val="32"/>
                  </w:rPr>
                </w:rPrChange>
              </w:rPr>
              <w:t xml:space="preserve">校长助理 </w:t>
            </w:r>
          </w:p>
        </w:tc>
        <w:tc>
          <w:tcPr>
            <w:tcW w:w="1124" w:type="dxa"/>
            <w:tcBorders>
              <w:top w:val="single" w:sz="4" w:space="0" w:color="auto"/>
              <w:left w:val="nil"/>
              <w:bottom w:val="single" w:sz="4" w:space="0" w:color="auto"/>
              <w:right w:val="single" w:sz="4" w:space="0" w:color="auto"/>
            </w:tcBorders>
            <w:noWrap/>
            <w:vAlign w:val="center"/>
            <w:tcPrChange w:id="10788"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90" w:author="Administrator" w:date="2021-02-08T09:29:00Z">
                  <w:rPr>
                    <w:rFonts w:ascii="仿宋_GB2312" w:eastAsia="仿宋_GB2312" w:hint="eastAsia"/>
                    <w:color w:val="000000"/>
                    <w:sz w:val="32"/>
                    <w:szCs w:val="32"/>
                  </w:rPr>
                </w:rPrChange>
              </w:rPr>
              <w:t>3399</w:t>
            </w:r>
          </w:p>
        </w:tc>
        <w:tc>
          <w:tcPr>
            <w:tcW w:w="1158" w:type="dxa"/>
            <w:tcBorders>
              <w:top w:val="single" w:sz="4" w:space="0" w:color="auto"/>
              <w:left w:val="nil"/>
              <w:bottom w:val="single" w:sz="4" w:space="0" w:color="auto"/>
              <w:right w:val="single" w:sz="4" w:space="0" w:color="auto"/>
            </w:tcBorders>
            <w:noWrap/>
            <w:vAlign w:val="center"/>
            <w:tcPrChange w:id="10791"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93" w:author="Administrator" w:date="2021-02-08T09:29:00Z">
                  <w:rPr>
                    <w:rFonts w:ascii="仿宋_GB2312" w:eastAsia="仿宋_GB2312" w:hint="eastAsia"/>
                    <w:color w:val="000000"/>
                    <w:sz w:val="32"/>
                    <w:szCs w:val="32"/>
                  </w:rPr>
                </w:rPrChange>
              </w:rPr>
              <w:t>3634</w:t>
            </w:r>
          </w:p>
        </w:tc>
        <w:tc>
          <w:tcPr>
            <w:tcW w:w="1276" w:type="dxa"/>
            <w:tcBorders>
              <w:top w:val="single" w:sz="4" w:space="0" w:color="auto"/>
              <w:left w:val="nil"/>
              <w:bottom w:val="single" w:sz="4" w:space="0" w:color="auto"/>
              <w:right w:val="single" w:sz="4" w:space="0" w:color="auto"/>
            </w:tcBorders>
            <w:noWrap/>
            <w:vAlign w:val="center"/>
            <w:tcPrChange w:id="10794"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96" w:author="Administrator" w:date="2021-02-08T09:29:00Z">
                  <w:rPr>
                    <w:rFonts w:ascii="仿宋_GB2312" w:eastAsia="仿宋_GB2312" w:hint="eastAsia"/>
                    <w:color w:val="000000"/>
                    <w:sz w:val="32"/>
                    <w:szCs w:val="32"/>
                  </w:rPr>
                </w:rPrChange>
              </w:rPr>
              <w:t>5166</w:t>
            </w:r>
          </w:p>
        </w:tc>
        <w:tc>
          <w:tcPr>
            <w:tcW w:w="1123" w:type="dxa"/>
            <w:tcBorders>
              <w:top w:val="single" w:sz="4" w:space="0" w:color="auto"/>
              <w:left w:val="nil"/>
              <w:bottom w:val="single" w:sz="4" w:space="0" w:color="auto"/>
              <w:right w:val="single" w:sz="4" w:space="0" w:color="auto"/>
            </w:tcBorders>
            <w:vAlign w:val="center"/>
            <w:tcPrChange w:id="10797"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7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799" w:author="Administrator" w:date="2021-02-08T09:29:00Z">
                  <w:rPr>
                    <w:rFonts w:ascii="仿宋_GB2312" w:eastAsia="仿宋_GB2312" w:hint="eastAsia"/>
                    <w:color w:val="000000"/>
                    <w:sz w:val="32"/>
                    <w:szCs w:val="32"/>
                  </w:rPr>
                </w:rPrChange>
              </w:rPr>
              <w:t>6511</w:t>
            </w:r>
          </w:p>
        </w:tc>
        <w:tc>
          <w:tcPr>
            <w:tcW w:w="1352" w:type="dxa"/>
            <w:tcBorders>
              <w:top w:val="single" w:sz="4" w:space="0" w:color="auto"/>
              <w:left w:val="nil"/>
              <w:bottom w:val="single" w:sz="4" w:space="0" w:color="auto"/>
              <w:right w:val="single" w:sz="4" w:space="0" w:color="auto"/>
            </w:tcBorders>
            <w:vAlign w:val="center"/>
            <w:tcPrChange w:id="10800"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02" w:author="Administrator" w:date="2021-02-08T09:29:00Z">
                  <w:rPr>
                    <w:rFonts w:ascii="仿宋_GB2312" w:eastAsia="仿宋_GB2312" w:hint="eastAsia"/>
                    <w:color w:val="000000"/>
                    <w:sz w:val="32"/>
                    <w:szCs w:val="32"/>
                  </w:rPr>
                </w:rPrChange>
              </w:rPr>
              <w:t>6761</w:t>
            </w:r>
          </w:p>
        </w:tc>
      </w:tr>
      <w:tr w:rsidR="00631A09" w:rsidRPr="00E51CF4" w:rsidTr="00E51CF4">
        <w:trPr>
          <w:trHeight w:val="276"/>
          <w:jc w:val="center"/>
          <w:trPrChange w:id="10803"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0804"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805"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0806"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08" w:author="Administrator" w:date="2021-02-08T09:29:00Z">
                  <w:rPr>
                    <w:rFonts w:ascii="仿宋_GB2312" w:eastAsia="仿宋_GB2312" w:hint="eastAsia"/>
                    <w:color w:val="000000"/>
                    <w:sz w:val="32"/>
                    <w:szCs w:val="32"/>
                  </w:rPr>
                </w:rPrChange>
              </w:rPr>
              <w:t xml:space="preserve">行政管理  </w:t>
            </w:r>
          </w:p>
        </w:tc>
        <w:tc>
          <w:tcPr>
            <w:tcW w:w="1124" w:type="dxa"/>
            <w:tcBorders>
              <w:top w:val="single" w:sz="4" w:space="0" w:color="auto"/>
              <w:left w:val="nil"/>
              <w:bottom w:val="single" w:sz="4" w:space="0" w:color="auto"/>
              <w:right w:val="single" w:sz="4" w:space="0" w:color="auto"/>
            </w:tcBorders>
            <w:noWrap/>
            <w:vAlign w:val="center"/>
            <w:tcPrChange w:id="10809"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11" w:author="Administrator" w:date="2021-02-08T09:29:00Z">
                  <w:rPr>
                    <w:rFonts w:ascii="仿宋_GB2312" w:eastAsia="仿宋_GB2312" w:hint="eastAsia"/>
                    <w:color w:val="000000"/>
                    <w:sz w:val="32"/>
                    <w:szCs w:val="32"/>
                  </w:rPr>
                </w:rPrChange>
              </w:rPr>
              <w:t>3371</w:t>
            </w:r>
          </w:p>
        </w:tc>
        <w:tc>
          <w:tcPr>
            <w:tcW w:w="1158" w:type="dxa"/>
            <w:tcBorders>
              <w:top w:val="single" w:sz="4" w:space="0" w:color="auto"/>
              <w:left w:val="nil"/>
              <w:bottom w:val="single" w:sz="4" w:space="0" w:color="auto"/>
              <w:right w:val="single" w:sz="4" w:space="0" w:color="auto"/>
            </w:tcBorders>
            <w:noWrap/>
            <w:vAlign w:val="center"/>
            <w:tcPrChange w:id="10812"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14" w:author="Administrator" w:date="2021-02-08T09:29:00Z">
                  <w:rPr>
                    <w:rFonts w:ascii="仿宋_GB2312" w:eastAsia="仿宋_GB2312" w:hint="eastAsia"/>
                    <w:color w:val="000000"/>
                    <w:sz w:val="32"/>
                    <w:szCs w:val="32"/>
                  </w:rPr>
                </w:rPrChange>
              </w:rPr>
              <w:t>3573</w:t>
            </w:r>
          </w:p>
        </w:tc>
        <w:tc>
          <w:tcPr>
            <w:tcW w:w="1276" w:type="dxa"/>
            <w:tcBorders>
              <w:top w:val="single" w:sz="4" w:space="0" w:color="auto"/>
              <w:left w:val="nil"/>
              <w:bottom w:val="single" w:sz="4" w:space="0" w:color="auto"/>
              <w:right w:val="single" w:sz="4" w:space="0" w:color="auto"/>
            </w:tcBorders>
            <w:noWrap/>
            <w:vAlign w:val="center"/>
            <w:tcPrChange w:id="10815"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17" w:author="Administrator" w:date="2021-02-08T09:29:00Z">
                  <w:rPr>
                    <w:rFonts w:ascii="仿宋_GB2312" w:eastAsia="仿宋_GB2312" w:hint="eastAsia"/>
                    <w:color w:val="000000"/>
                    <w:sz w:val="32"/>
                    <w:szCs w:val="32"/>
                  </w:rPr>
                </w:rPrChange>
              </w:rPr>
              <w:t>5182</w:t>
            </w:r>
          </w:p>
        </w:tc>
        <w:tc>
          <w:tcPr>
            <w:tcW w:w="1123" w:type="dxa"/>
            <w:tcBorders>
              <w:top w:val="single" w:sz="4" w:space="0" w:color="auto"/>
              <w:left w:val="nil"/>
              <w:bottom w:val="single" w:sz="4" w:space="0" w:color="auto"/>
              <w:right w:val="single" w:sz="4" w:space="0" w:color="auto"/>
            </w:tcBorders>
            <w:vAlign w:val="center"/>
            <w:tcPrChange w:id="10818"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20" w:author="Administrator" w:date="2021-02-08T09:29:00Z">
                  <w:rPr>
                    <w:rFonts w:ascii="仿宋_GB2312" w:eastAsia="仿宋_GB2312" w:hint="eastAsia"/>
                    <w:color w:val="000000"/>
                    <w:sz w:val="32"/>
                    <w:szCs w:val="32"/>
                  </w:rPr>
                </w:rPrChange>
              </w:rPr>
              <w:t>6472</w:t>
            </w:r>
          </w:p>
        </w:tc>
        <w:tc>
          <w:tcPr>
            <w:tcW w:w="1352" w:type="dxa"/>
            <w:tcBorders>
              <w:top w:val="single" w:sz="4" w:space="0" w:color="auto"/>
              <w:left w:val="nil"/>
              <w:bottom w:val="single" w:sz="4" w:space="0" w:color="auto"/>
              <w:right w:val="single" w:sz="4" w:space="0" w:color="auto"/>
            </w:tcBorders>
            <w:vAlign w:val="center"/>
            <w:tcPrChange w:id="10821"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23" w:author="Administrator" w:date="2021-02-08T09:29:00Z">
                  <w:rPr>
                    <w:rFonts w:ascii="仿宋_GB2312" w:eastAsia="仿宋_GB2312" w:hint="eastAsia"/>
                    <w:color w:val="000000"/>
                    <w:sz w:val="32"/>
                    <w:szCs w:val="32"/>
                  </w:rPr>
                </w:rPrChange>
              </w:rPr>
              <w:t>6742</w:t>
            </w:r>
          </w:p>
        </w:tc>
      </w:tr>
      <w:tr w:rsidR="00631A09" w:rsidRPr="00E51CF4" w:rsidTr="00E51CF4">
        <w:trPr>
          <w:trHeight w:val="276"/>
          <w:jc w:val="center"/>
          <w:trPrChange w:id="10824"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0825"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826"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0827"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29" w:author="Administrator" w:date="2021-02-08T09:29:00Z">
                  <w:rPr>
                    <w:rFonts w:ascii="仿宋_GB2312" w:eastAsia="仿宋_GB2312" w:hint="eastAsia"/>
                    <w:color w:val="000000"/>
                    <w:sz w:val="32"/>
                    <w:szCs w:val="32"/>
                  </w:rPr>
                </w:rPrChange>
              </w:rPr>
              <w:t xml:space="preserve">实验室工作人员 </w:t>
            </w:r>
          </w:p>
        </w:tc>
        <w:tc>
          <w:tcPr>
            <w:tcW w:w="1124" w:type="dxa"/>
            <w:tcBorders>
              <w:top w:val="single" w:sz="4" w:space="0" w:color="auto"/>
              <w:left w:val="nil"/>
              <w:bottom w:val="single" w:sz="4" w:space="0" w:color="auto"/>
              <w:right w:val="single" w:sz="4" w:space="0" w:color="auto"/>
            </w:tcBorders>
            <w:noWrap/>
            <w:vAlign w:val="center"/>
            <w:tcPrChange w:id="10830"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32" w:author="Administrator" w:date="2021-02-08T09:29:00Z">
                  <w:rPr>
                    <w:rFonts w:ascii="仿宋_GB2312" w:eastAsia="仿宋_GB2312" w:hint="eastAsia"/>
                    <w:color w:val="000000"/>
                    <w:sz w:val="32"/>
                    <w:szCs w:val="32"/>
                  </w:rPr>
                </w:rPrChange>
              </w:rPr>
              <w:t>3412</w:t>
            </w:r>
          </w:p>
        </w:tc>
        <w:tc>
          <w:tcPr>
            <w:tcW w:w="1158" w:type="dxa"/>
            <w:tcBorders>
              <w:top w:val="single" w:sz="4" w:space="0" w:color="auto"/>
              <w:left w:val="nil"/>
              <w:bottom w:val="single" w:sz="4" w:space="0" w:color="auto"/>
              <w:right w:val="single" w:sz="4" w:space="0" w:color="auto"/>
            </w:tcBorders>
            <w:noWrap/>
            <w:vAlign w:val="center"/>
            <w:tcPrChange w:id="10833"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35" w:author="Administrator" w:date="2021-02-08T09:29:00Z">
                  <w:rPr>
                    <w:rFonts w:ascii="仿宋_GB2312" w:eastAsia="仿宋_GB2312" w:hint="eastAsia"/>
                    <w:color w:val="000000"/>
                    <w:sz w:val="32"/>
                    <w:szCs w:val="32"/>
                  </w:rPr>
                </w:rPrChange>
              </w:rPr>
              <w:t>3661</w:t>
            </w:r>
          </w:p>
        </w:tc>
        <w:tc>
          <w:tcPr>
            <w:tcW w:w="1276" w:type="dxa"/>
            <w:tcBorders>
              <w:top w:val="single" w:sz="4" w:space="0" w:color="auto"/>
              <w:left w:val="nil"/>
              <w:bottom w:val="single" w:sz="4" w:space="0" w:color="auto"/>
              <w:right w:val="single" w:sz="4" w:space="0" w:color="auto"/>
            </w:tcBorders>
            <w:noWrap/>
            <w:vAlign w:val="center"/>
            <w:tcPrChange w:id="10836"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38" w:author="Administrator" w:date="2021-02-08T09:29:00Z">
                  <w:rPr>
                    <w:rFonts w:ascii="仿宋_GB2312" w:eastAsia="仿宋_GB2312" w:hint="eastAsia"/>
                    <w:color w:val="000000"/>
                    <w:sz w:val="32"/>
                    <w:szCs w:val="32"/>
                  </w:rPr>
                </w:rPrChange>
              </w:rPr>
              <w:t>5187</w:t>
            </w:r>
          </w:p>
        </w:tc>
        <w:tc>
          <w:tcPr>
            <w:tcW w:w="1123" w:type="dxa"/>
            <w:tcBorders>
              <w:top w:val="single" w:sz="4" w:space="0" w:color="auto"/>
              <w:left w:val="nil"/>
              <w:bottom w:val="single" w:sz="4" w:space="0" w:color="auto"/>
              <w:right w:val="single" w:sz="4" w:space="0" w:color="auto"/>
            </w:tcBorders>
            <w:vAlign w:val="center"/>
            <w:tcPrChange w:id="10839"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41" w:author="Administrator" w:date="2021-02-08T09:29:00Z">
                  <w:rPr>
                    <w:rFonts w:ascii="仿宋_GB2312" w:eastAsia="仿宋_GB2312" w:hint="eastAsia"/>
                    <w:color w:val="000000"/>
                    <w:sz w:val="32"/>
                    <w:szCs w:val="32"/>
                  </w:rPr>
                </w:rPrChange>
              </w:rPr>
              <w:t>6523</w:t>
            </w:r>
          </w:p>
        </w:tc>
        <w:tc>
          <w:tcPr>
            <w:tcW w:w="1352" w:type="dxa"/>
            <w:tcBorders>
              <w:top w:val="single" w:sz="4" w:space="0" w:color="auto"/>
              <w:left w:val="nil"/>
              <w:bottom w:val="single" w:sz="4" w:space="0" w:color="auto"/>
              <w:right w:val="single" w:sz="4" w:space="0" w:color="auto"/>
            </w:tcBorders>
            <w:vAlign w:val="center"/>
            <w:tcPrChange w:id="10842"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44" w:author="Administrator" w:date="2021-02-08T09:29:00Z">
                  <w:rPr>
                    <w:rFonts w:ascii="仿宋_GB2312" w:eastAsia="仿宋_GB2312" w:hint="eastAsia"/>
                    <w:color w:val="000000"/>
                    <w:sz w:val="32"/>
                    <w:szCs w:val="32"/>
                  </w:rPr>
                </w:rPrChange>
              </w:rPr>
              <w:t>6767</w:t>
            </w:r>
          </w:p>
        </w:tc>
      </w:tr>
      <w:tr w:rsidR="00631A09" w:rsidRPr="00E51CF4" w:rsidTr="00E51CF4">
        <w:trPr>
          <w:trHeight w:val="276"/>
          <w:jc w:val="center"/>
          <w:trPrChange w:id="10845"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0846"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847"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0848"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50" w:author="Administrator" w:date="2021-02-08T09:29:00Z">
                  <w:rPr>
                    <w:rFonts w:ascii="仿宋_GB2312" w:eastAsia="仿宋_GB2312" w:hint="eastAsia"/>
                    <w:color w:val="000000"/>
                    <w:sz w:val="32"/>
                    <w:szCs w:val="32"/>
                  </w:rPr>
                </w:rPrChange>
              </w:rPr>
              <w:t xml:space="preserve">活动策划推广员 </w:t>
            </w:r>
          </w:p>
        </w:tc>
        <w:tc>
          <w:tcPr>
            <w:tcW w:w="1124" w:type="dxa"/>
            <w:tcBorders>
              <w:top w:val="single" w:sz="4" w:space="0" w:color="auto"/>
              <w:left w:val="nil"/>
              <w:bottom w:val="single" w:sz="4" w:space="0" w:color="auto"/>
              <w:right w:val="single" w:sz="4" w:space="0" w:color="auto"/>
            </w:tcBorders>
            <w:noWrap/>
            <w:vAlign w:val="center"/>
            <w:tcPrChange w:id="10851"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53" w:author="Administrator" w:date="2021-02-08T09:29:00Z">
                  <w:rPr>
                    <w:rFonts w:ascii="仿宋_GB2312" w:eastAsia="仿宋_GB2312" w:hint="eastAsia"/>
                    <w:color w:val="000000"/>
                    <w:sz w:val="32"/>
                    <w:szCs w:val="32"/>
                  </w:rPr>
                </w:rPrChange>
              </w:rPr>
              <w:t>4528</w:t>
            </w:r>
          </w:p>
        </w:tc>
        <w:tc>
          <w:tcPr>
            <w:tcW w:w="1158" w:type="dxa"/>
            <w:tcBorders>
              <w:top w:val="single" w:sz="4" w:space="0" w:color="auto"/>
              <w:left w:val="nil"/>
              <w:bottom w:val="single" w:sz="4" w:space="0" w:color="auto"/>
              <w:right w:val="single" w:sz="4" w:space="0" w:color="auto"/>
            </w:tcBorders>
            <w:noWrap/>
            <w:vAlign w:val="center"/>
            <w:tcPrChange w:id="10854"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56" w:author="Administrator" w:date="2021-02-08T09:29:00Z">
                  <w:rPr>
                    <w:rFonts w:ascii="仿宋_GB2312" w:eastAsia="仿宋_GB2312" w:hint="eastAsia"/>
                    <w:color w:val="000000"/>
                    <w:sz w:val="32"/>
                    <w:szCs w:val="32"/>
                  </w:rPr>
                </w:rPrChange>
              </w:rPr>
              <w:t>4836</w:t>
            </w:r>
          </w:p>
        </w:tc>
        <w:tc>
          <w:tcPr>
            <w:tcW w:w="1276" w:type="dxa"/>
            <w:tcBorders>
              <w:top w:val="single" w:sz="4" w:space="0" w:color="auto"/>
              <w:left w:val="nil"/>
              <w:bottom w:val="single" w:sz="4" w:space="0" w:color="auto"/>
              <w:right w:val="single" w:sz="4" w:space="0" w:color="auto"/>
            </w:tcBorders>
            <w:noWrap/>
            <w:vAlign w:val="center"/>
            <w:tcPrChange w:id="10857"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59" w:author="Administrator" w:date="2021-02-08T09:29:00Z">
                  <w:rPr>
                    <w:rFonts w:ascii="仿宋_GB2312" w:eastAsia="仿宋_GB2312" w:hint="eastAsia"/>
                    <w:color w:val="000000"/>
                    <w:sz w:val="32"/>
                    <w:szCs w:val="32"/>
                  </w:rPr>
                </w:rPrChange>
              </w:rPr>
              <w:t>5192</w:t>
            </w:r>
          </w:p>
        </w:tc>
        <w:tc>
          <w:tcPr>
            <w:tcW w:w="1123" w:type="dxa"/>
            <w:tcBorders>
              <w:top w:val="single" w:sz="4" w:space="0" w:color="auto"/>
              <w:left w:val="nil"/>
              <w:bottom w:val="single" w:sz="4" w:space="0" w:color="auto"/>
              <w:right w:val="single" w:sz="4" w:space="0" w:color="auto"/>
            </w:tcBorders>
            <w:vAlign w:val="center"/>
            <w:tcPrChange w:id="10860"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62" w:author="Administrator" w:date="2021-02-08T09:29:00Z">
                  <w:rPr>
                    <w:rFonts w:ascii="仿宋_GB2312" w:eastAsia="仿宋_GB2312" w:hint="eastAsia"/>
                    <w:color w:val="000000"/>
                    <w:sz w:val="32"/>
                    <w:szCs w:val="32"/>
                  </w:rPr>
                </w:rPrChange>
              </w:rPr>
              <w:t>5501</w:t>
            </w:r>
          </w:p>
        </w:tc>
        <w:tc>
          <w:tcPr>
            <w:tcW w:w="1352" w:type="dxa"/>
            <w:tcBorders>
              <w:top w:val="single" w:sz="4" w:space="0" w:color="auto"/>
              <w:left w:val="nil"/>
              <w:bottom w:val="single" w:sz="4" w:space="0" w:color="auto"/>
              <w:right w:val="single" w:sz="4" w:space="0" w:color="auto"/>
            </w:tcBorders>
            <w:vAlign w:val="center"/>
            <w:tcPrChange w:id="10863"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65" w:author="Administrator" w:date="2021-02-08T09:29:00Z">
                  <w:rPr>
                    <w:rFonts w:ascii="仿宋_GB2312" w:eastAsia="仿宋_GB2312" w:hint="eastAsia"/>
                    <w:color w:val="000000"/>
                    <w:sz w:val="32"/>
                    <w:szCs w:val="32"/>
                  </w:rPr>
                </w:rPrChange>
              </w:rPr>
              <w:t>5671</w:t>
            </w:r>
          </w:p>
        </w:tc>
      </w:tr>
      <w:tr w:rsidR="00631A09" w:rsidRPr="00E51CF4" w:rsidTr="00E51CF4">
        <w:trPr>
          <w:trHeight w:val="276"/>
          <w:jc w:val="center"/>
          <w:trPrChange w:id="10866"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0867"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868"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0869"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71" w:author="Administrator" w:date="2021-02-08T09:29:00Z">
                  <w:rPr>
                    <w:rFonts w:ascii="仿宋_GB2312" w:eastAsia="仿宋_GB2312" w:hint="eastAsia"/>
                    <w:color w:val="000000"/>
                    <w:sz w:val="32"/>
                    <w:szCs w:val="32"/>
                  </w:rPr>
                </w:rPrChange>
              </w:rPr>
              <w:t xml:space="preserve">跨境贸易运营员 </w:t>
            </w:r>
          </w:p>
        </w:tc>
        <w:tc>
          <w:tcPr>
            <w:tcW w:w="1124" w:type="dxa"/>
            <w:tcBorders>
              <w:top w:val="single" w:sz="4" w:space="0" w:color="auto"/>
              <w:left w:val="nil"/>
              <w:bottom w:val="single" w:sz="4" w:space="0" w:color="auto"/>
              <w:right w:val="single" w:sz="4" w:space="0" w:color="auto"/>
            </w:tcBorders>
            <w:noWrap/>
            <w:vAlign w:val="center"/>
            <w:tcPrChange w:id="10872"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74" w:author="Administrator" w:date="2021-02-08T09:29:00Z">
                  <w:rPr>
                    <w:rFonts w:ascii="仿宋_GB2312" w:eastAsia="仿宋_GB2312" w:hint="eastAsia"/>
                    <w:color w:val="000000"/>
                    <w:sz w:val="32"/>
                    <w:szCs w:val="32"/>
                  </w:rPr>
                </w:rPrChange>
              </w:rPr>
              <w:t>3374</w:t>
            </w:r>
          </w:p>
        </w:tc>
        <w:tc>
          <w:tcPr>
            <w:tcW w:w="1158" w:type="dxa"/>
            <w:tcBorders>
              <w:top w:val="single" w:sz="4" w:space="0" w:color="auto"/>
              <w:left w:val="nil"/>
              <w:bottom w:val="single" w:sz="4" w:space="0" w:color="auto"/>
              <w:right w:val="single" w:sz="4" w:space="0" w:color="auto"/>
            </w:tcBorders>
            <w:noWrap/>
            <w:vAlign w:val="center"/>
            <w:tcPrChange w:id="10875"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77" w:author="Administrator" w:date="2021-02-08T09:29:00Z">
                  <w:rPr>
                    <w:rFonts w:ascii="仿宋_GB2312" w:eastAsia="仿宋_GB2312" w:hint="eastAsia"/>
                    <w:color w:val="000000"/>
                    <w:sz w:val="32"/>
                    <w:szCs w:val="32"/>
                  </w:rPr>
                </w:rPrChange>
              </w:rPr>
              <w:t>3580</w:t>
            </w:r>
          </w:p>
        </w:tc>
        <w:tc>
          <w:tcPr>
            <w:tcW w:w="1276" w:type="dxa"/>
            <w:tcBorders>
              <w:top w:val="single" w:sz="4" w:space="0" w:color="auto"/>
              <w:left w:val="nil"/>
              <w:bottom w:val="single" w:sz="4" w:space="0" w:color="auto"/>
              <w:right w:val="single" w:sz="4" w:space="0" w:color="auto"/>
            </w:tcBorders>
            <w:noWrap/>
            <w:vAlign w:val="center"/>
            <w:tcPrChange w:id="10878"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80" w:author="Administrator" w:date="2021-02-08T09:29:00Z">
                  <w:rPr>
                    <w:rFonts w:ascii="仿宋_GB2312" w:eastAsia="仿宋_GB2312" w:hint="eastAsia"/>
                    <w:color w:val="000000"/>
                    <w:sz w:val="32"/>
                    <w:szCs w:val="32"/>
                  </w:rPr>
                </w:rPrChange>
              </w:rPr>
              <w:t>5199</w:t>
            </w:r>
          </w:p>
        </w:tc>
        <w:tc>
          <w:tcPr>
            <w:tcW w:w="1123" w:type="dxa"/>
            <w:tcBorders>
              <w:top w:val="single" w:sz="4" w:space="0" w:color="auto"/>
              <w:left w:val="nil"/>
              <w:bottom w:val="single" w:sz="4" w:space="0" w:color="auto"/>
              <w:right w:val="single" w:sz="4" w:space="0" w:color="auto"/>
            </w:tcBorders>
            <w:vAlign w:val="center"/>
            <w:tcPrChange w:id="10881"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83" w:author="Administrator" w:date="2021-02-08T09:29:00Z">
                  <w:rPr>
                    <w:rFonts w:ascii="仿宋_GB2312" w:eastAsia="仿宋_GB2312" w:hint="eastAsia"/>
                    <w:color w:val="000000"/>
                    <w:sz w:val="32"/>
                    <w:szCs w:val="32"/>
                  </w:rPr>
                </w:rPrChange>
              </w:rPr>
              <w:t>6472</w:t>
            </w:r>
          </w:p>
        </w:tc>
        <w:tc>
          <w:tcPr>
            <w:tcW w:w="1352" w:type="dxa"/>
            <w:tcBorders>
              <w:top w:val="single" w:sz="4" w:space="0" w:color="auto"/>
              <w:left w:val="nil"/>
              <w:bottom w:val="single" w:sz="4" w:space="0" w:color="auto"/>
              <w:right w:val="single" w:sz="4" w:space="0" w:color="auto"/>
            </w:tcBorders>
            <w:vAlign w:val="center"/>
            <w:tcPrChange w:id="10884"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86" w:author="Administrator" w:date="2021-02-08T09:29:00Z">
                  <w:rPr>
                    <w:rFonts w:ascii="仿宋_GB2312" w:eastAsia="仿宋_GB2312" w:hint="eastAsia"/>
                    <w:color w:val="000000"/>
                    <w:sz w:val="32"/>
                    <w:szCs w:val="32"/>
                  </w:rPr>
                </w:rPrChange>
              </w:rPr>
              <w:t>6742</w:t>
            </w:r>
          </w:p>
        </w:tc>
      </w:tr>
      <w:tr w:rsidR="00631A09" w:rsidRPr="00E51CF4" w:rsidTr="00E51CF4">
        <w:trPr>
          <w:trHeight w:val="276"/>
          <w:jc w:val="center"/>
          <w:trPrChange w:id="10887"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0888"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889"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0890"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92" w:author="Administrator" w:date="2021-02-08T09:29:00Z">
                  <w:rPr>
                    <w:rFonts w:ascii="仿宋_GB2312" w:eastAsia="仿宋_GB2312" w:hint="eastAsia"/>
                    <w:color w:val="000000"/>
                    <w:sz w:val="32"/>
                    <w:szCs w:val="32"/>
                  </w:rPr>
                </w:rPrChange>
              </w:rPr>
              <w:t xml:space="preserve">二手车专员 </w:t>
            </w:r>
          </w:p>
        </w:tc>
        <w:tc>
          <w:tcPr>
            <w:tcW w:w="1124" w:type="dxa"/>
            <w:tcBorders>
              <w:top w:val="single" w:sz="4" w:space="0" w:color="auto"/>
              <w:left w:val="nil"/>
              <w:bottom w:val="single" w:sz="4" w:space="0" w:color="auto"/>
              <w:right w:val="single" w:sz="4" w:space="0" w:color="auto"/>
            </w:tcBorders>
            <w:noWrap/>
            <w:vAlign w:val="center"/>
            <w:tcPrChange w:id="10893"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95" w:author="Administrator" w:date="2021-02-08T09:29:00Z">
                  <w:rPr>
                    <w:rFonts w:ascii="仿宋_GB2312" w:eastAsia="仿宋_GB2312" w:hint="eastAsia"/>
                    <w:color w:val="000000"/>
                    <w:sz w:val="32"/>
                    <w:szCs w:val="32"/>
                  </w:rPr>
                </w:rPrChange>
              </w:rPr>
              <w:t>4575</w:t>
            </w:r>
          </w:p>
        </w:tc>
        <w:tc>
          <w:tcPr>
            <w:tcW w:w="1158" w:type="dxa"/>
            <w:tcBorders>
              <w:top w:val="single" w:sz="4" w:space="0" w:color="auto"/>
              <w:left w:val="nil"/>
              <w:bottom w:val="single" w:sz="4" w:space="0" w:color="auto"/>
              <w:right w:val="single" w:sz="4" w:space="0" w:color="auto"/>
            </w:tcBorders>
            <w:noWrap/>
            <w:vAlign w:val="center"/>
            <w:tcPrChange w:id="10896"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8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898" w:author="Administrator" w:date="2021-02-08T09:29:00Z">
                  <w:rPr>
                    <w:rFonts w:ascii="仿宋_GB2312" w:eastAsia="仿宋_GB2312" w:hint="eastAsia"/>
                    <w:color w:val="000000"/>
                    <w:sz w:val="32"/>
                    <w:szCs w:val="32"/>
                  </w:rPr>
                </w:rPrChange>
              </w:rPr>
              <w:t>4936</w:t>
            </w:r>
          </w:p>
        </w:tc>
        <w:tc>
          <w:tcPr>
            <w:tcW w:w="1276" w:type="dxa"/>
            <w:tcBorders>
              <w:top w:val="single" w:sz="4" w:space="0" w:color="auto"/>
              <w:left w:val="nil"/>
              <w:bottom w:val="single" w:sz="4" w:space="0" w:color="auto"/>
              <w:right w:val="single" w:sz="4" w:space="0" w:color="auto"/>
            </w:tcBorders>
            <w:noWrap/>
            <w:vAlign w:val="center"/>
            <w:tcPrChange w:id="10899"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01" w:author="Administrator" w:date="2021-02-08T09:29:00Z">
                  <w:rPr>
                    <w:rFonts w:ascii="仿宋_GB2312" w:eastAsia="仿宋_GB2312" w:hint="eastAsia"/>
                    <w:color w:val="000000"/>
                    <w:sz w:val="32"/>
                    <w:szCs w:val="32"/>
                  </w:rPr>
                </w:rPrChange>
              </w:rPr>
              <w:t>5232</w:t>
            </w:r>
          </w:p>
        </w:tc>
        <w:tc>
          <w:tcPr>
            <w:tcW w:w="1123" w:type="dxa"/>
            <w:tcBorders>
              <w:top w:val="single" w:sz="4" w:space="0" w:color="auto"/>
              <w:left w:val="nil"/>
              <w:bottom w:val="single" w:sz="4" w:space="0" w:color="auto"/>
              <w:right w:val="single" w:sz="4" w:space="0" w:color="auto"/>
            </w:tcBorders>
            <w:vAlign w:val="center"/>
            <w:tcPrChange w:id="10902"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04" w:author="Administrator" w:date="2021-02-08T09:29:00Z">
                  <w:rPr>
                    <w:rFonts w:ascii="仿宋_GB2312" w:eastAsia="仿宋_GB2312" w:hint="eastAsia"/>
                    <w:color w:val="000000"/>
                    <w:sz w:val="32"/>
                    <w:szCs w:val="32"/>
                  </w:rPr>
                </w:rPrChange>
              </w:rPr>
              <w:t>5404</w:t>
            </w:r>
          </w:p>
        </w:tc>
        <w:tc>
          <w:tcPr>
            <w:tcW w:w="1352" w:type="dxa"/>
            <w:tcBorders>
              <w:top w:val="single" w:sz="4" w:space="0" w:color="auto"/>
              <w:left w:val="nil"/>
              <w:bottom w:val="single" w:sz="4" w:space="0" w:color="auto"/>
              <w:right w:val="single" w:sz="4" w:space="0" w:color="auto"/>
            </w:tcBorders>
            <w:vAlign w:val="center"/>
            <w:tcPrChange w:id="10905"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07" w:author="Administrator" w:date="2021-02-08T09:29:00Z">
                  <w:rPr>
                    <w:rFonts w:ascii="仿宋_GB2312" w:eastAsia="仿宋_GB2312" w:hint="eastAsia"/>
                    <w:color w:val="000000"/>
                    <w:sz w:val="32"/>
                    <w:szCs w:val="32"/>
                  </w:rPr>
                </w:rPrChange>
              </w:rPr>
              <w:t>5623</w:t>
            </w:r>
          </w:p>
        </w:tc>
      </w:tr>
      <w:tr w:rsidR="00631A09" w:rsidRPr="00E51CF4" w:rsidTr="00E51CF4">
        <w:trPr>
          <w:trHeight w:val="276"/>
          <w:jc w:val="center"/>
          <w:trPrChange w:id="10908"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0909"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910"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0911"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13" w:author="Administrator" w:date="2021-02-08T09:29:00Z">
                  <w:rPr>
                    <w:rFonts w:ascii="仿宋_GB2312" w:eastAsia="仿宋_GB2312" w:hint="eastAsia"/>
                    <w:color w:val="000000"/>
                    <w:sz w:val="32"/>
                    <w:szCs w:val="32"/>
                  </w:rPr>
                </w:rPrChange>
              </w:rPr>
              <w:t xml:space="preserve">区域招聘专员 </w:t>
            </w:r>
          </w:p>
        </w:tc>
        <w:tc>
          <w:tcPr>
            <w:tcW w:w="1124" w:type="dxa"/>
            <w:tcBorders>
              <w:top w:val="single" w:sz="4" w:space="0" w:color="auto"/>
              <w:left w:val="nil"/>
              <w:bottom w:val="single" w:sz="4" w:space="0" w:color="auto"/>
              <w:right w:val="single" w:sz="4" w:space="0" w:color="auto"/>
            </w:tcBorders>
            <w:noWrap/>
            <w:vAlign w:val="center"/>
            <w:tcPrChange w:id="10914"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16" w:author="Administrator" w:date="2021-02-08T09:29:00Z">
                  <w:rPr>
                    <w:rFonts w:ascii="仿宋_GB2312" w:eastAsia="仿宋_GB2312" w:hint="eastAsia"/>
                    <w:color w:val="000000"/>
                    <w:sz w:val="32"/>
                    <w:szCs w:val="32"/>
                  </w:rPr>
                </w:rPrChange>
              </w:rPr>
              <w:t>4520</w:t>
            </w:r>
          </w:p>
        </w:tc>
        <w:tc>
          <w:tcPr>
            <w:tcW w:w="1158" w:type="dxa"/>
            <w:tcBorders>
              <w:top w:val="single" w:sz="4" w:space="0" w:color="auto"/>
              <w:left w:val="nil"/>
              <w:bottom w:val="single" w:sz="4" w:space="0" w:color="auto"/>
              <w:right w:val="single" w:sz="4" w:space="0" w:color="auto"/>
            </w:tcBorders>
            <w:noWrap/>
            <w:vAlign w:val="center"/>
            <w:tcPrChange w:id="10917"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19" w:author="Administrator" w:date="2021-02-08T09:29:00Z">
                  <w:rPr>
                    <w:rFonts w:ascii="仿宋_GB2312" w:eastAsia="仿宋_GB2312" w:hint="eastAsia"/>
                    <w:color w:val="000000"/>
                    <w:sz w:val="32"/>
                    <w:szCs w:val="32"/>
                  </w:rPr>
                </w:rPrChange>
              </w:rPr>
              <w:t>4818</w:t>
            </w:r>
          </w:p>
        </w:tc>
        <w:tc>
          <w:tcPr>
            <w:tcW w:w="1276" w:type="dxa"/>
            <w:tcBorders>
              <w:top w:val="single" w:sz="4" w:space="0" w:color="auto"/>
              <w:left w:val="nil"/>
              <w:bottom w:val="single" w:sz="4" w:space="0" w:color="auto"/>
              <w:right w:val="single" w:sz="4" w:space="0" w:color="auto"/>
            </w:tcBorders>
            <w:noWrap/>
            <w:vAlign w:val="center"/>
            <w:tcPrChange w:id="10920"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22" w:author="Administrator" w:date="2021-02-08T09:29:00Z">
                  <w:rPr>
                    <w:rFonts w:ascii="仿宋_GB2312" w:eastAsia="仿宋_GB2312" w:hint="eastAsia"/>
                    <w:color w:val="000000"/>
                    <w:sz w:val="32"/>
                    <w:szCs w:val="32"/>
                  </w:rPr>
                </w:rPrChange>
              </w:rPr>
              <w:t>5299</w:t>
            </w:r>
          </w:p>
        </w:tc>
        <w:tc>
          <w:tcPr>
            <w:tcW w:w="1123" w:type="dxa"/>
            <w:tcBorders>
              <w:top w:val="single" w:sz="4" w:space="0" w:color="auto"/>
              <w:left w:val="nil"/>
              <w:bottom w:val="single" w:sz="4" w:space="0" w:color="auto"/>
              <w:right w:val="single" w:sz="4" w:space="0" w:color="auto"/>
            </w:tcBorders>
            <w:vAlign w:val="center"/>
            <w:tcPrChange w:id="10923"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25" w:author="Administrator" w:date="2021-02-08T09:29:00Z">
                  <w:rPr>
                    <w:rFonts w:ascii="仿宋_GB2312" w:eastAsia="仿宋_GB2312" w:hint="eastAsia"/>
                    <w:color w:val="000000"/>
                    <w:sz w:val="32"/>
                    <w:szCs w:val="32"/>
                  </w:rPr>
                </w:rPrChange>
              </w:rPr>
              <w:t>5944</w:t>
            </w:r>
          </w:p>
        </w:tc>
        <w:tc>
          <w:tcPr>
            <w:tcW w:w="1352" w:type="dxa"/>
            <w:tcBorders>
              <w:top w:val="single" w:sz="4" w:space="0" w:color="auto"/>
              <w:left w:val="nil"/>
              <w:bottom w:val="single" w:sz="4" w:space="0" w:color="auto"/>
              <w:right w:val="single" w:sz="4" w:space="0" w:color="auto"/>
            </w:tcBorders>
            <w:vAlign w:val="center"/>
            <w:tcPrChange w:id="10926"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28" w:author="Administrator" w:date="2021-02-08T09:29:00Z">
                  <w:rPr>
                    <w:rFonts w:ascii="仿宋_GB2312" w:eastAsia="仿宋_GB2312" w:hint="eastAsia"/>
                    <w:color w:val="000000"/>
                    <w:sz w:val="32"/>
                    <w:szCs w:val="32"/>
                  </w:rPr>
                </w:rPrChange>
              </w:rPr>
              <w:t>6186</w:t>
            </w:r>
          </w:p>
        </w:tc>
      </w:tr>
      <w:tr w:rsidR="00631A09" w:rsidRPr="00E51CF4" w:rsidTr="00E51CF4">
        <w:trPr>
          <w:trHeight w:val="276"/>
          <w:jc w:val="center"/>
          <w:trPrChange w:id="10929"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0930"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931"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0932"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34" w:author="Administrator" w:date="2021-02-08T09:29:00Z">
                  <w:rPr>
                    <w:rFonts w:ascii="仿宋_GB2312" w:eastAsia="仿宋_GB2312" w:hint="eastAsia"/>
                    <w:color w:val="000000"/>
                    <w:sz w:val="32"/>
                    <w:szCs w:val="32"/>
                  </w:rPr>
                </w:rPrChange>
              </w:rPr>
              <w:t xml:space="preserve">外事专员 </w:t>
            </w:r>
          </w:p>
        </w:tc>
        <w:tc>
          <w:tcPr>
            <w:tcW w:w="1124" w:type="dxa"/>
            <w:tcBorders>
              <w:top w:val="single" w:sz="4" w:space="0" w:color="auto"/>
              <w:left w:val="nil"/>
              <w:bottom w:val="single" w:sz="4" w:space="0" w:color="auto"/>
              <w:right w:val="single" w:sz="4" w:space="0" w:color="auto"/>
            </w:tcBorders>
            <w:noWrap/>
            <w:vAlign w:val="center"/>
            <w:tcPrChange w:id="10935"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37" w:author="Administrator" w:date="2021-02-08T09:29:00Z">
                  <w:rPr>
                    <w:rFonts w:ascii="仿宋_GB2312" w:eastAsia="仿宋_GB2312" w:hint="eastAsia"/>
                    <w:color w:val="000000"/>
                    <w:sz w:val="32"/>
                    <w:szCs w:val="32"/>
                  </w:rPr>
                </w:rPrChange>
              </w:rPr>
              <w:t>3985</w:t>
            </w:r>
          </w:p>
        </w:tc>
        <w:tc>
          <w:tcPr>
            <w:tcW w:w="1158" w:type="dxa"/>
            <w:tcBorders>
              <w:top w:val="single" w:sz="4" w:space="0" w:color="auto"/>
              <w:left w:val="nil"/>
              <w:bottom w:val="single" w:sz="4" w:space="0" w:color="auto"/>
              <w:right w:val="single" w:sz="4" w:space="0" w:color="auto"/>
            </w:tcBorders>
            <w:noWrap/>
            <w:vAlign w:val="center"/>
            <w:tcPrChange w:id="10938"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40" w:author="Administrator" w:date="2021-02-08T09:29:00Z">
                  <w:rPr>
                    <w:rFonts w:ascii="仿宋_GB2312" w:eastAsia="仿宋_GB2312" w:hint="eastAsia"/>
                    <w:color w:val="000000"/>
                    <w:sz w:val="32"/>
                    <w:szCs w:val="32"/>
                  </w:rPr>
                </w:rPrChange>
              </w:rPr>
              <w:t>4279</w:t>
            </w:r>
          </w:p>
        </w:tc>
        <w:tc>
          <w:tcPr>
            <w:tcW w:w="1276" w:type="dxa"/>
            <w:tcBorders>
              <w:top w:val="single" w:sz="4" w:space="0" w:color="auto"/>
              <w:left w:val="nil"/>
              <w:bottom w:val="single" w:sz="4" w:space="0" w:color="auto"/>
              <w:right w:val="single" w:sz="4" w:space="0" w:color="auto"/>
            </w:tcBorders>
            <w:noWrap/>
            <w:vAlign w:val="center"/>
            <w:tcPrChange w:id="10941"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43" w:author="Administrator" w:date="2021-02-08T09:29:00Z">
                  <w:rPr>
                    <w:rFonts w:ascii="仿宋_GB2312" w:eastAsia="仿宋_GB2312" w:hint="eastAsia"/>
                    <w:color w:val="000000"/>
                    <w:sz w:val="32"/>
                    <w:szCs w:val="32"/>
                  </w:rPr>
                </w:rPrChange>
              </w:rPr>
              <w:t>5380</w:t>
            </w:r>
          </w:p>
        </w:tc>
        <w:tc>
          <w:tcPr>
            <w:tcW w:w="1123" w:type="dxa"/>
            <w:tcBorders>
              <w:top w:val="single" w:sz="4" w:space="0" w:color="auto"/>
              <w:left w:val="nil"/>
              <w:bottom w:val="single" w:sz="4" w:space="0" w:color="auto"/>
              <w:right w:val="single" w:sz="4" w:space="0" w:color="auto"/>
            </w:tcBorders>
            <w:vAlign w:val="center"/>
            <w:tcPrChange w:id="10944"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46" w:author="Administrator" w:date="2021-02-08T09:29:00Z">
                  <w:rPr>
                    <w:rFonts w:ascii="仿宋_GB2312" w:eastAsia="仿宋_GB2312" w:hint="eastAsia"/>
                    <w:color w:val="000000"/>
                    <w:sz w:val="32"/>
                    <w:szCs w:val="32"/>
                  </w:rPr>
                </w:rPrChange>
              </w:rPr>
              <w:t>6562</w:t>
            </w:r>
          </w:p>
        </w:tc>
        <w:tc>
          <w:tcPr>
            <w:tcW w:w="1352" w:type="dxa"/>
            <w:tcBorders>
              <w:top w:val="single" w:sz="4" w:space="0" w:color="auto"/>
              <w:left w:val="nil"/>
              <w:bottom w:val="single" w:sz="4" w:space="0" w:color="auto"/>
              <w:right w:val="single" w:sz="4" w:space="0" w:color="auto"/>
            </w:tcBorders>
            <w:vAlign w:val="center"/>
            <w:tcPrChange w:id="10947"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49" w:author="Administrator" w:date="2021-02-08T09:29:00Z">
                  <w:rPr>
                    <w:rFonts w:ascii="仿宋_GB2312" w:eastAsia="仿宋_GB2312" w:hint="eastAsia"/>
                    <w:color w:val="000000"/>
                    <w:sz w:val="32"/>
                    <w:szCs w:val="32"/>
                  </w:rPr>
                </w:rPrChange>
              </w:rPr>
              <w:t>6786</w:t>
            </w:r>
          </w:p>
        </w:tc>
      </w:tr>
      <w:tr w:rsidR="00631A09" w:rsidRPr="00E51CF4" w:rsidTr="00E51CF4">
        <w:trPr>
          <w:trHeight w:val="276"/>
          <w:jc w:val="center"/>
          <w:trPrChange w:id="10950"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0951"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952"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0953"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55" w:author="Administrator" w:date="2021-02-08T09:29:00Z">
                  <w:rPr>
                    <w:rFonts w:ascii="仿宋_GB2312" w:eastAsia="仿宋_GB2312" w:hint="eastAsia"/>
                    <w:color w:val="000000"/>
                    <w:sz w:val="32"/>
                    <w:szCs w:val="32"/>
                  </w:rPr>
                </w:rPrChange>
              </w:rPr>
              <w:t xml:space="preserve">项目助理 </w:t>
            </w:r>
          </w:p>
        </w:tc>
        <w:tc>
          <w:tcPr>
            <w:tcW w:w="1124" w:type="dxa"/>
            <w:tcBorders>
              <w:top w:val="single" w:sz="4" w:space="0" w:color="auto"/>
              <w:left w:val="nil"/>
              <w:bottom w:val="single" w:sz="4" w:space="0" w:color="auto"/>
              <w:right w:val="single" w:sz="4" w:space="0" w:color="auto"/>
            </w:tcBorders>
            <w:noWrap/>
            <w:vAlign w:val="center"/>
            <w:tcPrChange w:id="10956"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58" w:author="Administrator" w:date="2021-02-08T09:29:00Z">
                  <w:rPr>
                    <w:rFonts w:ascii="仿宋_GB2312" w:eastAsia="仿宋_GB2312" w:hint="eastAsia"/>
                    <w:color w:val="000000"/>
                    <w:sz w:val="32"/>
                    <w:szCs w:val="32"/>
                  </w:rPr>
                </w:rPrChange>
              </w:rPr>
              <w:t>4562</w:t>
            </w:r>
          </w:p>
        </w:tc>
        <w:tc>
          <w:tcPr>
            <w:tcW w:w="1158" w:type="dxa"/>
            <w:tcBorders>
              <w:top w:val="single" w:sz="4" w:space="0" w:color="auto"/>
              <w:left w:val="nil"/>
              <w:bottom w:val="single" w:sz="4" w:space="0" w:color="auto"/>
              <w:right w:val="single" w:sz="4" w:space="0" w:color="auto"/>
            </w:tcBorders>
            <w:noWrap/>
            <w:vAlign w:val="center"/>
            <w:tcPrChange w:id="10959"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61" w:author="Administrator" w:date="2021-02-08T09:29:00Z">
                  <w:rPr>
                    <w:rFonts w:ascii="仿宋_GB2312" w:eastAsia="仿宋_GB2312" w:hint="eastAsia"/>
                    <w:color w:val="000000"/>
                    <w:sz w:val="32"/>
                    <w:szCs w:val="32"/>
                  </w:rPr>
                </w:rPrChange>
              </w:rPr>
              <w:t>4909</w:t>
            </w:r>
          </w:p>
        </w:tc>
        <w:tc>
          <w:tcPr>
            <w:tcW w:w="1276" w:type="dxa"/>
            <w:tcBorders>
              <w:top w:val="single" w:sz="4" w:space="0" w:color="auto"/>
              <w:left w:val="nil"/>
              <w:bottom w:val="single" w:sz="4" w:space="0" w:color="auto"/>
              <w:right w:val="single" w:sz="4" w:space="0" w:color="auto"/>
            </w:tcBorders>
            <w:noWrap/>
            <w:vAlign w:val="center"/>
            <w:tcPrChange w:id="10962"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64" w:author="Administrator" w:date="2021-02-08T09:29:00Z">
                  <w:rPr>
                    <w:rFonts w:ascii="仿宋_GB2312" w:eastAsia="仿宋_GB2312" w:hint="eastAsia"/>
                    <w:color w:val="000000"/>
                    <w:sz w:val="32"/>
                    <w:szCs w:val="32"/>
                  </w:rPr>
                </w:rPrChange>
              </w:rPr>
              <w:t>5434</w:t>
            </w:r>
          </w:p>
        </w:tc>
        <w:tc>
          <w:tcPr>
            <w:tcW w:w="1123" w:type="dxa"/>
            <w:tcBorders>
              <w:top w:val="single" w:sz="4" w:space="0" w:color="auto"/>
              <w:left w:val="nil"/>
              <w:bottom w:val="single" w:sz="4" w:space="0" w:color="auto"/>
              <w:right w:val="single" w:sz="4" w:space="0" w:color="auto"/>
            </w:tcBorders>
            <w:vAlign w:val="center"/>
            <w:tcPrChange w:id="10965"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67" w:author="Administrator" w:date="2021-02-08T09:29:00Z">
                  <w:rPr>
                    <w:rFonts w:ascii="仿宋_GB2312" w:eastAsia="仿宋_GB2312" w:hint="eastAsia"/>
                    <w:color w:val="000000"/>
                    <w:sz w:val="32"/>
                    <w:szCs w:val="32"/>
                  </w:rPr>
                </w:rPrChange>
              </w:rPr>
              <w:t>5968</w:t>
            </w:r>
          </w:p>
        </w:tc>
        <w:tc>
          <w:tcPr>
            <w:tcW w:w="1352" w:type="dxa"/>
            <w:tcBorders>
              <w:top w:val="single" w:sz="4" w:space="0" w:color="auto"/>
              <w:left w:val="nil"/>
              <w:bottom w:val="single" w:sz="4" w:space="0" w:color="auto"/>
              <w:right w:val="single" w:sz="4" w:space="0" w:color="auto"/>
            </w:tcBorders>
            <w:vAlign w:val="center"/>
            <w:tcPrChange w:id="10968"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70" w:author="Administrator" w:date="2021-02-08T09:29:00Z">
                  <w:rPr>
                    <w:rFonts w:ascii="仿宋_GB2312" w:eastAsia="仿宋_GB2312" w:hint="eastAsia"/>
                    <w:color w:val="000000"/>
                    <w:sz w:val="32"/>
                    <w:szCs w:val="32"/>
                  </w:rPr>
                </w:rPrChange>
              </w:rPr>
              <w:t>6198</w:t>
            </w:r>
          </w:p>
        </w:tc>
      </w:tr>
      <w:tr w:rsidR="00631A09" w:rsidRPr="00E51CF4" w:rsidTr="00E51CF4">
        <w:trPr>
          <w:trHeight w:val="276"/>
          <w:jc w:val="center"/>
          <w:trPrChange w:id="10971"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0972"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973"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0974"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76" w:author="Administrator" w:date="2021-02-08T09:29:00Z">
                  <w:rPr>
                    <w:rFonts w:ascii="仿宋_GB2312" w:eastAsia="仿宋_GB2312" w:hint="eastAsia"/>
                    <w:color w:val="000000"/>
                    <w:sz w:val="32"/>
                    <w:szCs w:val="32"/>
                  </w:rPr>
                </w:rPrChange>
              </w:rPr>
              <w:t xml:space="preserve">行政秘书 </w:t>
            </w:r>
          </w:p>
        </w:tc>
        <w:tc>
          <w:tcPr>
            <w:tcW w:w="1124" w:type="dxa"/>
            <w:tcBorders>
              <w:top w:val="single" w:sz="4" w:space="0" w:color="auto"/>
              <w:left w:val="nil"/>
              <w:bottom w:val="single" w:sz="4" w:space="0" w:color="auto"/>
              <w:right w:val="single" w:sz="4" w:space="0" w:color="auto"/>
            </w:tcBorders>
            <w:noWrap/>
            <w:vAlign w:val="center"/>
            <w:tcPrChange w:id="10977"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79" w:author="Administrator" w:date="2021-02-08T09:29:00Z">
                  <w:rPr>
                    <w:rFonts w:ascii="仿宋_GB2312" w:eastAsia="仿宋_GB2312" w:hint="eastAsia"/>
                    <w:color w:val="000000"/>
                    <w:sz w:val="32"/>
                    <w:szCs w:val="32"/>
                  </w:rPr>
                </w:rPrChange>
              </w:rPr>
              <w:t>3967</w:t>
            </w:r>
          </w:p>
        </w:tc>
        <w:tc>
          <w:tcPr>
            <w:tcW w:w="1158" w:type="dxa"/>
            <w:tcBorders>
              <w:top w:val="single" w:sz="4" w:space="0" w:color="auto"/>
              <w:left w:val="nil"/>
              <w:bottom w:val="single" w:sz="4" w:space="0" w:color="auto"/>
              <w:right w:val="single" w:sz="4" w:space="0" w:color="auto"/>
            </w:tcBorders>
            <w:noWrap/>
            <w:vAlign w:val="center"/>
            <w:tcPrChange w:id="10980"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82" w:author="Administrator" w:date="2021-02-08T09:29:00Z">
                  <w:rPr>
                    <w:rFonts w:ascii="仿宋_GB2312" w:eastAsia="仿宋_GB2312" w:hint="eastAsia"/>
                    <w:color w:val="000000"/>
                    <w:sz w:val="32"/>
                    <w:szCs w:val="32"/>
                  </w:rPr>
                </w:rPrChange>
              </w:rPr>
              <w:t>4240</w:t>
            </w:r>
          </w:p>
        </w:tc>
        <w:tc>
          <w:tcPr>
            <w:tcW w:w="1276" w:type="dxa"/>
            <w:tcBorders>
              <w:top w:val="single" w:sz="4" w:space="0" w:color="auto"/>
              <w:left w:val="nil"/>
              <w:bottom w:val="single" w:sz="4" w:space="0" w:color="auto"/>
              <w:right w:val="single" w:sz="4" w:space="0" w:color="auto"/>
            </w:tcBorders>
            <w:noWrap/>
            <w:vAlign w:val="center"/>
            <w:tcPrChange w:id="10983"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85" w:author="Administrator" w:date="2021-02-08T09:29:00Z">
                  <w:rPr>
                    <w:rFonts w:ascii="仿宋_GB2312" w:eastAsia="仿宋_GB2312" w:hint="eastAsia"/>
                    <w:color w:val="000000"/>
                    <w:sz w:val="32"/>
                    <w:szCs w:val="32"/>
                  </w:rPr>
                </w:rPrChange>
              </w:rPr>
              <w:t>5465</w:t>
            </w:r>
          </w:p>
        </w:tc>
        <w:tc>
          <w:tcPr>
            <w:tcW w:w="1123" w:type="dxa"/>
            <w:tcBorders>
              <w:top w:val="single" w:sz="4" w:space="0" w:color="auto"/>
              <w:left w:val="nil"/>
              <w:bottom w:val="single" w:sz="4" w:space="0" w:color="auto"/>
              <w:right w:val="single" w:sz="4" w:space="0" w:color="auto"/>
            </w:tcBorders>
            <w:vAlign w:val="center"/>
            <w:tcPrChange w:id="10986"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88" w:author="Administrator" w:date="2021-02-08T09:29:00Z">
                  <w:rPr>
                    <w:rFonts w:ascii="仿宋_GB2312" w:eastAsia="仿宋_GB2312" w:hint="eastAsia"/>
                    <w:color w:val="000000"/>
                    <w:sz w:val="32"/>
                    <w:szCs w:val="32"/>
                  </w:rPr>
                </w:rPrChange>
              </w:rPr>
              <w:t>6511</w:t>
            </w:r>
          </w:p>
        </w:tc>
        <w:tc>
          <w:tcPr>
            <w:tcW w:w="1352" w:type="dxa"/>
            <w:tcBorders>
              <w:top w:val="single" w:sz="4" w:space="0" w:color="auto"/>
              <w:left w:val="nil"/>
              <w:bottom w:val="single" w:sz="4" w:space="0" w:color="auto"/>
              <w:right w:val="single" w:sz="4" w:space="0" w:color="auto"/>
            </w:tcBorders>
            <w:vAlign w:val="center"/>
            <w:tcPrChange w:id="10989"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91" w:author="Administrator" w:date="2021-02-08T09:29:00Z">
                  <w:rPr>
                    <w:rFonts w:ascii="仿宋_GB2312" w:eastAsia="仿宋_GB2312" w:hint="eastAsia"/>
                    <w:color w:val="000000"/>
                    <w:sz w:val="32"/>
                    <w:szCs w:val="32"/>
                  </w:rPr>
                </w:rPrChange>
              </w:rPr>
              <w:t>6761</w:t>
            </w:r>
          </w:p>
        </w:tc>
      </w:tr>
      <w:tr w:rsidR="00631A09" w:rsidRPr="00E51CF4" w:rsidTr="00E51CF4">
        <w:trPr>
          <w:trHeight w:val="276"/>
          <w:jc w:val="center"/>
          <w:trPrChange w:id="10992"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0993"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0994"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0995"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0997" w:author="Administrator" w:date="2021-02-08T09:29:00Z">
                  <w:rPr>
                    <w:rFonts w:ascii="仿宋_GB2312" w:eastAsia="仿宋_GB2312" w:hint="eastAsia"/>
                    <w:color w:val="000000"/>
                    <w:sz w:val="32"/>
                    <w:szCs w:val="32"/>
                  </w:rPr>
                </w:rPrChange>
              </w:rPr>
              <w:t xml:space="preserve">预结算员 </w:t>
            </w:r>
          </w:p>
        </w:tc>
        <w:tc>
          <w:tcPr>
            <w:tcW w:w="1124" w:type="dxa"/>
            <w:tcBorders>
              <w:top w:val="single" w:sz="4" w:space="0" w:color="auto"/>
              <w:left w:val="nil"/>
              <w:bottom w:val="single" w:sz="4" w:space="0" w:color="auto"/>
              <w:right w:val="single" w:sz="4" w:space="0" w:color="auto"/>
            </w:tcBorders>
            <w:noWrap/>
            <w:vAlign w:val="center"/>
            <w:tcPrChange w:id="10998"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09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00" w:author="Administrator" w:date="2021-02-08T09:29:00Z">
                  <w:rPr>
                    <w:rFonts w:ascii="仿宋_GB2312" w:eastAsia="仿宋_GB2312" w:hint="eastAsia"/>
                    <w:color w:val="000000"/>
                    <w:sz w:val="32"/>
                    <w:szCs w:val="32"/>
                  </w:rPr>
                </w:rPrChange>
              </w:rPr>
              <w:t>4322</w:t>
            </w:r>
          </w:p>
        </w:tc>
        <w:tc>
          <w:tcPr>
            <w:tcW w:w="1158" w:type="dxa"/>
            <w:tcBorders>
              <w:top w:val="single" w:sz="4" w:space="0" w:color="auto"/>
              <w:left w:val="nil"/>
              <w:bottom w:val="single" w:sz="4" w:space="0" w:color="auto"/>
              <w:right w:val="single" w:sz="4" w:space="0" w:color="auto"/>
            </w:tcBorders>
            <w:noWrap/>
            <w:vAlign w:val="center"/>
            <w:tcPrChange w:id="11001"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03" w:author="Administrator" w:date="2021-02-08T09:29:00Z">
                  <w:rPr>
                    <w:rFonts w:ascii="仿宋_GB2312" w:eastAsia="仿宋_GB2312" w:hint="eastAsia"/>
                    <w:color w:val="000000"/>
                    <w:sz w:val="32"/>
                    <w:szCs w:val="32"/>
                  </w:rPr>
                </w:rPrChange>
              </w:rPr>
              <w:t>4638</w:t>
            </w:r>
          </w:p>
        </w:tc>
        <w:tc>
          <w:tcPr>
            <w:tcW w:w="1276" w:type="dxa"/>
            <w:tcBorders>
              <w:top w:val="single" w:sz="4" w:space="0" w:color="auto"/>
              <w:left w:val="nil"/>
              <w:bottom w:val="single" w:sz="4" w:space="0" w:color="auto"/>
              <w:right w:val="single" w:sz="4" w:space="0" w:color="auto"/>
            </w:tcBorders>
            <w:noWrap/>
            <w:vAlign w:val="center"/>
            <w:tcPrChange w:id="11004"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06" w:author="Administrator" w:date="2021-02-08T09:29:00Z">
                  <w:rPr>
                    <w:rFonts w:ascii="仿宋_GB2312" w:eastAsia="仿宋_GB2312" w:hint="eastAsia"/>
                    <w:color w:val="000000"/>
                    <w:sz w:val="32"/>
                    <w:szCs w:val="32"/>
                  </w:rPr>
                </w:rPrChange>
              </w:rPr>
              <w:t>5577</w:t>
            </w:r>
          </w:p>
        </w:tc>
        <w:tc>
          <w:tcPr>
            <w:tcW w:w="1123" w:type="dxa"/>
            <w:tcBorders>
              <w:top w:val="single" w:sz="4" w:space="0" w:color="auto"/>
              <w:left w:val="nil"/>
              <w:bottom w:val="single" w:sz="4" w:space="0" w:color="auto"/>
              <w:right w:val="single" w:sz="4" w:space="0" w:color="auto"/>
            </w:tcBorders>
            <w:vAlign w:val="center"/>
            <w:tcPrChange w:id="11007"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09" w:author="Administrator" w:date="2021-02-08T09:29:00Z">
                  <w:rPr>
                    <w:rFonts w:ascii="仿宋_GB2312" w:eastAsia="仿宋_GB2312" w:hint="eastAsia"/>
                    <w:color w:val="000000"/>
                    <w:sz w:val="32"/>
                    <w:szCs w:val="32"/>
                  </w:rPr>
                </w:rPrChange>
              </w:rPr>
              <w:t>6498</w:t>
            </w:r>
          </w:p>
        </w:tc>
        <w:tc>
          <w:tcPr>
            <w:tcW w:w="1352" w:type="dxa"/>
            <w:tcBorders>
              <w:top w:val="single" w:sz="4" w:space="0" w:color="auto"/>
              <w:left w:val="nil"/>
              <w:bottom w:val="single" w:sz="4" w:space="0" w:color="auto"/>
              <w:right w:val="single" w:sz="4" w:space="0" w:color="auto"/>
            </w:tcBorders>
            <w:vAlign w:val="center"/>
            <w:tcPrChange w:id="11010"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12" w:author="Administrator" w:date="2021-02-08T09:29:00Z">
                  <w:rPr>
                    <w:rFonts w:ascii="仿宋_GB2312" w:eastAsia="仿宋_GB2312" w:hint="eastAsia"/>
                    <w:color w:val="000000"/>
                    <w:sz w:val="32"/>
                    <w:szCs w:val="32"/>
                  </w:rPr>
                </w:rPrChange>
              </w:rPr>
              <w:t>6754</w:t>
            </w:r>
          </w:p>
        </w:tc>
      </w:tr>
      <w:tr w:rsidR="00631A09" w:rsidRPr="00E51CF4" w:rsidTr="00E51CF4">
        <w:trPr>
          <w:trHeight w:val="276"/>
          <w:jc w:val="center"/>
          <w:trPrChange w:id="11013"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014"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015"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016"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18" w:author="Administrator" w:date="2021-02-08T09:29:00Z">
                  <w:rPr>
                    <w:rFonts w:ascii="仿宋_GB2312" w:eastAsia="仿宋_GB2312" w:hint="eastAsia"/>
                    <w:color w:val="000000"/>
                    <w:sz w:val="32"/>
                    <w:szCs w:val="32"/>
                  </w:rPr>
                </w:rPrChange>
              </w:rPr>
              <w:t xml:space="preserve">劳务专员 </w:t>
            </w:r>
          </w:p>
        </w:tc>
        <w:tc>
          <w:tcPr>
            <w:tcW w:w="1124" w:type="dxa"/>
            <w:tcBorders>
              <w:top w:val="single" w:sz="4" w:space="0" w:color="auto"/>
              <w:left w:val="nil"/>
              <w:bottom w:val="single" w:sz="4" w:space="0" w:color="auto"/>
              <w:right w:val="single" w:sz="4" w:space="0" w:color="auto"/>
            </w:tcBorders>
            <w:noWrap/>
            <w:vAlign w:val="center"/>
            <w:tcPrChange w:id="11019"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21" w:author="Administrator" w:date="2021-02-08T09:29:00Z">
                  <w:rPr>
                    <w:rFonts w:ascii="仿宋_GB2312" w:eastAsia="仿宋_GB2312" w:hint="eastAsia"/>
                    <w:color w:val="000000"/>
                    <w:sz w:val="32"/>
                    <w:szCs w:val="32"/>
                  </w:rPr>
                </w:rPrChange>
              </w:rPr>
              <w:t>4507</w:t>
            </w:r>
          </w:p>
        </w:tc>
        <w:tc>
          <w:tcPr>
            <w:tcW w:w="1158" w:type="dxa"/>
            <w:tcBorders>
              <w:top w:val="single" w:sz="4" w:space="0" w:color="auto"/>
              <w:left w:val="nil"/>
              <w:bottom w:val="single" w:sz="4" w:space="0" w:color="auto"/>
              <w:right w:val="single" w:sz="4" w:space="0" w:color="auto"/>
            </w:tcBorders>
            <w:noWrap/>
            <w:vAlign w:val="center"/>
            <w:tcPrChange w:id="11022"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24" w:author="Administrator" w:date="2021-02-08T09:29:00Z">
                  <w:rPr>
                    <w:rFonts w:ascii="仿宋_GB2312" w:eastAsia="仿宋_GB2312" w:hint="eastAsia"/>
                    <w:color w:val="000000"/>
                    <w:sz w:val="32"/>
                    <w:szCs w:val="32"/>
                  </w:rPr>
                </w:rPrChange>
              </w:rPr>
              <w:t>4791</w:t>
            </w:r>
          </w:p>
        </w:tc>
        <w:tc>
          <w:tcPr>
            <w:tcW w:w="1276" w:type="dxa"/>
            <w:tcBorders>
              <w:top w:val="single" w:sz="4" w:space="0" w:color="auto"/>
              <w:left w:val="nil"/>
              <w:bottom w:val="single" w:sz="4" w:space="0" w:color="auto"/>
              <w:right w:val="single" w:sz="4" w:space="0" w:color="auto"/>
            </w:tcBorders>
            <w:noWrap/>
            <w:vAlign w:val="center"/>
            <w:tcPrChange w:id="11025"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27" w:author="Administrator" w:date="2021-02-08T09:29:00Z">
                  <w:rPr>
                    <w:rFonts w:ascii="仿宋_GB2312" w:eastAsia="仿宋_GB2312" w:hint="eastAsia"/>
                    <w:color w:val="000000"/>
                    <w:sz w:val="32"/>
                    <w:szCs w:val="32"/>
                  </w:rPr>
                </w:rPrChange>
              </w:rPr>
              <w:t>5600</w:t>
            </w:r>
          </w:p>
        </w:tc>
        <w:tc>
          <w:tcPr>
            <w:tcW w:w="1123" w:type="dxa"/>
            <w:tcBorders>
              <w:top w:val="single" w:sz="4" w:space="0" w:color="auto"/>
              <w:left w:val="nil"/>
              <w:bottom w:val="single" w:sz="4" w:space="0" w:color="auto"/>
              <w:right w:val="single" w:sz="4" w:space="0" w:color="auto"/>
            </w:tcBorders>
            <w:vAlign w:val="center"/>
            <w:tcPrChange w:id="11028"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30" w:author="Administrator" w:date="2021-02-08T09:29:00Z">
                  <w:rPr>
                    <w:rFonts w:ascii="仿宋_GB2312" w:eastAsia="仿宋_GB2312" w:hint="eastAsia"/>
                    <w:color w:val="000000"/>
                    <w:sz w:val="32"/>
                    <w:szCs w:val="32"/>
                  </w:rPr>
                </w:rPrChange>
              </w:rPr>
              <w:t>6511</w:t>
            </w:r>
          </w:p>
        </w:tc>
        <w:tc>
          <w:tcPr>
            <w:tcW w:w="1352" w:type="dxa"/>
            <w:tcBorders>
              <w:top w:val="single" w:sz="4" w:space="0" w:color="auto"/>
              <w:left w:val="nil"/>
              <w:bottom w:val="single" w:sz="4" w:space="0" w:color="auto"/>
              <w:right w:val="single" w:sz="4" w:space="0" w:color="auto"/>
            </w:tcBorders>
            <w:vAlign w:val="center"/>
            <w:tcPrChange w:id="11031"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33" w:author="Administrator" w:date="2021-02-08T09:29:00Z">
                  <w:rPr>
                    <w:rFonts w:ascii="仿宋_GB2312" w:eastAsia="仿宋_GB2312" w:hint="eastAsia"/>
                    <w:color w:val="000000"/>
                    <w:sz w:val="32"/>
                    <w:szCs w:val="32"/>
                  </w:rPr>
                </w:rPrChange>
              </w:rPr>
              <w:t>6761</w:t>
            </w:r>
          </w:p>
        </w:tc>
      </w:tr>
      <w:tr w:rsidR="00631A09" w:rsidRPr="00E51CF4" w:rsidTr="00E51CF4">
        <w:trPr>
          <w:trHeight w:val="276"/>
          <w:jc w:val="center"/>
          <w:trPrChange w:id="11034"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035"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036"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037"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39" w:author="Administrator" w:date="2021-02-08T09:29:00Z">
                  <w:rPr>
                    <w:rFonts w:ascii="仿宋_GB2312" w:eastAsia="仿宋_GB2312" w:hint="eastAsia"/>
                    <w:color w:val="000000"/>
                    <w:sz w:val="32"/>
                    <w:szCs w:val="32"/>
                  </w:rPr>
                </w:rPrChange>
              </w:rPr>
              <w:t xml:space="preserve">场部管理员 </w:t>
            </w:r>
          </w:p>
        </w:tc>
        <w:tc>
          <w:tcPr>
            <w:tcW w:w="1124" w:type="dxa"/>
            <w:tcBorders>
              <w:top w:val="single" w:sz="4" w:space="0" w:color="auto"/>
              <w:left w:val="nil"/>
              <w:bottom w:val="single" w:sz="4" w:space="0" w:color="auto"/>
              <w:right w:val="single" w:sz="4" w:space="0" w:color="auto"/>
            </w:tcBorders>
            <w:noWrap/>
            <w:vAlign w:val="center"/>
            <w:tcPrChange w:id="11040"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42" w:author="Administrator" w:date="2021-02-08T09:29:00Z">
                  <w:rPr>
                    <w:rFonts w:ascii="仿宋_GB2312" w:eastAsia="仿宋_GB2312" w:hint="eastAsia"/>
                    <w:color w:val="000000"/>
                    <w:sz w:val="32"/>
                    <w:szCs w:val="32"/>
                  </w:rPr>
                </w:rPrChange>
              </w:rPr>
              <w:t>4524</w:t>
            </w:r>
          </w:p>
        </w:tc>
        <w:tc>
          <w:tcPr>
            <w:tcW w:w="1158" w:type="dxa"/>
            <w:tcBorders>
              <w:top w:val="single" w:sz="4" w:space="0" w:color="auto"/>
              <w:left w:val="nil"/>
              <w:bottom w:val="single" w:sz="4" w:space="0" w:color="auto"/>
              <w:right w:val="single" w:sz="4" w:space="0" w:color="auto"/>
            </w:tcBorders>
            <w:noWrap/>
            <w:vAlign w:val="center"/>
            <w:tcPrChange w:id="11043"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45" w:author="Administrator" w:date="2021-02-08T09:29:00Z">
                  <w:rPr>
                    <w:rFonts w:ascii="仿宋_GB2312" w:eastAsia="仿宋_GB2312" w:hint="eastAsia"/>
                    <w:color w:val="000000"/>
                    <w:sz w:val="32"/>
                    <w:szCs w:val="32"/>
                  </w:rPr>
                </w:rPrChange>
              </w:rPr>
              <w:t>4827</w:t>
            </w:r>
          </w:p>
        </w:tc>
        <w:tc>
          <w:tcPr>
            <w:tcW w:w="1276" w:type="dxa"/>
            <w:tcBorders>
              <w:top w:val="single" w:sz="4" w:space="0" w:color="auto"/>
              <w:left w:val="nil"/>
              <w:bottom w:val="single" w:sz="4" w:space="0" w:color="auto"/>
              <w:right w:val="single" w:sz="4" w:space="0" w:color="auto"/>
            </w:tcBorders>
            <w:noWrap/>
            <w:vAlign w:val="center"/>
            <w:tcPrChange w:id="11046"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48" w:author="Administrator" w:date="2021-02-08T09:29:00Z">
                  <w:rPr>
                    <w:rFonts w:ascii="仿宋_GB2312" w:eastAsia="仿宋_GB2312" w:hint="eastAsia"/>
                    <w:color w:val="000000"/>
                    <w:sz w:val="32"/>
                    <w:szCs w:val="32"/>
                  </w:rPr>
                </w:rPrChange>
              </w:rPr>
              <w:t>5617</w:t>
            </w:r>
          </w:p>
        </w:tc>
        <w:tc>
          <w:tcPr>
            <w:tcW w:w="1123" w:type="dxa"/>
            <w:tcBorders>
              <w:top w:val="single" w:sz="4" w:space="0" w:color="auto"/>
              <w:left w:val="nil"/>
              <w:bottom w:val="single" w:sz="4" w:space="0" w:color="auto"/>
              <w:right w:val="single" w:sz="4" w:space="0" w:color="auto"/>
            </w:tcBorders>
            <w:vAlign w:val="center"/>
            <w:tcPrChange w:id="11049"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51" w:author="Administrator" w:date="2021-02-08T09:29:00Z">
                  <w:rPr>
                    <w:rFonts w:ascii="仿宋_GB2312" w:eastAsia="仿宋_GB2312" w:hint="eastAsia"/>
                    <w:color w:val="000000"/>
                    <w:sz w:val="32"/>
                    <w:szCs w:val="32"/>
                  </w:rPr>
                </w:rPrChange>
              </w:rPr>
              <w:t>6523</w:t>
            </w:r>
          </w:p>
        </w:tc>
        <w:tc>
          <w:tcPr>
            <w:tcW w:w="1352" w:type="dxa"/>
            <w:tcBorders>
              <w:top w:val="single" w:sz="4" w:space="0" w:color="auto"/>
              <w:left w:val="nil"/>
              <w:bottom w:val="single" w:sz="4" w:space="0" w:color="auto"/>
              <w:right w:val="single" w:sz="4" w:space="0" w:color="auto"/>
            </w:tcBorders>
            <w:vAlign w:val="center"/>
            <w:tcPrChange w:id="11052"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54" w:author="Administrator" w:date="2021-02-08T09:29:00Z">
                  <w:rPr>
                    <w:rFonts w:ascii="仿宋_GB2312" w:eastAsia="仿宋_GB2312" w:hint="eastAsia"/>
                    <w:color w:val="000000"/>
                    <w:sz w:val="32"/>
                    <w:szCs w:val="32"/>
                  </w:rPr>
                </w:rPrChange>
              </w:rPr>
              <w:t>6767</w:t>
            </w:r>
          </w:p>
        </w:tc>
      </w:tr>
      <w:tr w:rsidR="00631A09" w:rsidRPr="00E51CF4" w:rsidTr="00E51CF4">
        <w:trPr>
          <w:trHeight w:val="276"/>
          <w:jc w:val="center"/>
          <w:trPrChange w:id="11055"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056"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057"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058"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60" w:author="Administrator" w:date="2021-02-08T09:29:00Z">
                  <w:rPr>
                    <w:rFonts w:ascii="仿宋_GB2312" w:eastAsia="仿宋_GB2312" w:hint="eastAsia"/>
                    <w:color w:val="000000"/>
                    <w:sz w:val="32"/>
                    <w:szCs w:val="32"/>
                  </w:rPr>
                </w:rPrChange>
              </w:rPr>
              <w:t xml:space="preserve">网店运营 </w:t>
            </w:r>
          </w:p>
        </w:tc>
        <w:tc>
          <w:tcPr>
            <w:tcW w:w="1124" w:type="dxa"/>
            <w:tcBorders>
              <w:top w:val="single" w:sz="4" w:space="0" w:color="auto"/>
              <w:left w:val="nil"/>
              <w:bottom w:val="single" w:sz="4" w:space="0" w:color="auto"/>
              <w:right w:val="single" w:sz="4" w:space="0" w:color="auto"/>
            </w:tcBorders>
            <w:noWrap/>
            <w:vAlign w:val="center"/>
            <w:tcPrChange w:id="11061"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63" w:author="Administrator" w:date="2021-02-08T09:29:00Z">
                  <w:rPr>
                    <w:rFonts w:ascii="仿宋_GB2312" w:eastAsia="仿宋_GB2312" w:hint="eastAsia"/>
                    <w:color w:val="000000"/>
                    <w:sz w:val="32"/>
                    <w:szCs w:val="32"/>
                  </w:rPr>
                </w:rPrChange>
              </w:rPr>
              <w:t>3393</w:t>
            </w:r>
          </w:p>
        </w:tc>
        <w:tc>
          <w:tcPr>
            <w:tcW w:w="1158" w:type="dxa"/>
            <w:tcBorders>
              <w:top w:val="single" w:sz="4" w:space="0" w:color="auto"/>
              <w:left w:val="nil"/>
              <w:bottom w:val="single" w:sz="4" w:space="0" w:color="auto"/>
              <w:right w:val="single" w:sz="4" w:space="0" w:color="auto"/>
            </w:tcBorders>
            <w:noWrap/>
            <w:vAlign w:val="center"/>
            <w:tcPrChange w:id="11064"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66" w:author="Administrator" w:date="2021-02-08T09:29:00Z">
                  <w:rPr>
                    <w:rFonts w:ascii="仿宋_GB2312" w:eastAsia="仿宋_GB2312" w:hint="eastAsia"/>
                    <w:color w:val="000000"/>
                    <w:sz w:val="32"/>
                    <w:szCs w:val="32"/>
                  </w:rPr>
                </w:rPrChange>
              </w:rPr>
              <w:t>3620</w:t>
            </w:r>
          </w:p>
        </w:tc>
        <w:tc>
          <w:tcPr>
            <w:tcW w:w="1276" w:type="dxa"/>
            <w:tcBorders>
              <w:top w:val="single" w:sz="4" w:space="0" w:color="auto"/>
              <w:left w:val="nil"/>
              <w:bottom w:val="single" w:sz="4" w:space="0" w:color="auto"/>
              <w:right w:val="single" w:sz="4" w:space="0" w:color="auto"/>
            </w:tcBorders>
            <w:noWrap/>
            <w:vAlign w:val="center"/>
            <w:tcPrChange w:id="11067"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69" w:author="Administrator" w:date="2021-02-08T09:29:00Z">
                  <w:rPr>
                    <w:rFonts w:ascii="仿宋_GB2312" w:eastAsia="仿宋_GB2312" w:hint="eastAsia"/>
                    <w:color w:val="000000"/>
                    <w:sz w:val="32"/>
                    <w:szCs w:val="32"/>
                  </w:rPr>
                </w:rPrChange>
              </w:rPr>
              <w:t>5633</w:t>
            </w:r>
          </w:p>
        </w:tc>
        <w:tc>
          <w:tcPr>
            <w:tcW w:w="1123" w:type="dxa"/>
            <w:tcBorders>
              <w:top w:val="single" w:sz="4" w:space="0" w:color="auto"/>
              <w:left w:val="nil"/>
              <w:bottom w:val="single" w:sz="4" w:space="0" w:color="auto"/>
              <w:right w:val="single" w:sz="4" w:space="0" w:color="auto"/>
            </w:tcBorders>
            <w:vAlign w:val="center"/>
            <w:tcPrChange w:id="11070"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72" w:author="Administrator" w:date="2021-02-08T09:29:00Z">
                  <w:rPr>
                    <w:rFonts w:ascii="仿宋_GB2312" w:eastAsia="仿宋_GB2312" w:hint="eastAsia"/>
                    <w:color w:val="000000"/>
                    <w:sz w:val="32"/>
                    <w:szCs w:val="32"/>
                  </w:rPr>
                </w:rPrChange>
              </w:rPr>
              <w:t>7656</w:t>
            </w:r>
          </w:p>
        </w:tc>
        <w:tc>
          <w:tcPr>
            <w:tcW w:w="1352" w:type="dxa"/>
            <w:tcBorders>
              <w:top w:val="single" w:sz="4" w:space="0" w:color="auto"/>
              <w:left w:val="nil"/>
              <w:bottom w:val="single" w:sz="4" w:space="0" w:color="auto"/>
              <w:right w:val="single" w:sz="4" w:space="0" w:color="auto"/>
            </w:tcBorders>
            <w:vAlign w:val="center"/>
            <w:tcPrChange w:id="11073"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75" w:author="Administrator" w:date="2021-02-08T09:29:00Z">
                  <w:rPr>
                    <w:rFonts w:ascii="仿宋_GB2312" w:eastAsia="仿宋_GB2312" w:hint="eastAsia"/>
                    <w:color w:val="000000"/>
                    <w:sz w:val="32"/>
                    <w:szCs w:val="32"/>
                  </w:rPr>
                </w:rPrChange>
              </w:rPr>
              <w:t>7917</w:t>
            </w:r>
          </w:p>
        </w:tc>
      </w:tr>
      <w:tr w:rsidR="00631A09" w:rsidRPr="00E51CF4" w:rsidTr="00E51CF4">
        <w:trPr>
          <w:trHeight w:val="276"/>
          <w:jc w:val="center"/>
          <w:trPrChange w:id="11076"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077"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078"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079"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81" w:author="Administrator" w:date="2021-02-08T09:29:00Z">
                  <w:rPr>
                    <w:rFonts w:ascii="仿宋_GB2312" w:eastAsia="仿宋_GB2312" w:hint="eastAsia"/>
                    <w:color w:val="000000"/>
                    <w:sz w:val="32"/>
                    <w:szCs w:val="32"/>
                  </w:rPr>
                </w:rPrChange>
              </w:rPr>
              <w:t xml:space="preserve">环境绿化监控 </w:t>
            </w:r>
          </w:p>
        </w:tc>
        <w:tc>
          <w:tcPr>
            <w:tcW w:w="1124" w:type="dxa"/>
            <w:tcBorders>
              <w:top w:val="single" w:sz="4" w:space="0" w:color="auto"/>
              <w:left w:val="nil"/>
              <w:bottom w:val="single" w:sz="4" w:space="0" w:color="auto"/>
              <w:right w:val="single" w:sz="4" w:space="0" w:color="auto"/>
            </w:tcBorders>
            <w:noWrap/>
            <w:vAlign w:val="center"/>
            <w:tcPrChange w:id="11082"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84" w:author="Administrator" w:date="2021-02-08T09:29:00Z">
                  <w:rPr>
                    <w:rFonts w:ascii="仿宋_GB2312" w:eastAsia="仿宋_GB2312" w:hint="eastAsia"/>
                    <w:color w:val="000000"/>
                    <w:sz w:val="32"/>
                    <w:szCs w:val="32"/>
                  </w:rPr>
                </w:rPrChange>
              </w:rPr>
              <w:t>4528</w:t>
            </w:r>
          </w:p>
        </w:tc>
        <w:tc>
          <w:tcPr>
            <w:tcW w:w="1158" w:type="dxa"/>
            <w:tcBorders>
              <w:top w:val="single" w:sz="4" w:space="0" w:color="auto"/>
              <w:left w:val="nil"/>
              <w:bottom w:val="single" w:sz="4" w:space="0" w:color="auto"/>
              <w:right w:val="single" w:sz="4" w:space="0" w:color="auto"/>
            </w:tcBorders>
            <w:noWrap/>
            <w:vAlign w:val="center"/>
            <w:tcPrChange w:id="11085"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87" w:author="Administrator" w:date="2021-02-08T09:29:00Z">
                  <w:rPr>
                    <w:rFonts w:ascii="仿宋_GB2312" w:eastAsia="仿宋_GB2312" w:hint="eastAsia"/>
                    <w:color w:val="000000"/>
                    <w:sz w:val="32"/>
                    <w:szCs w:val="32"/>
                  </w:rPr>
                </w:rPrChange>
              </w:rPr>
              <w:t>4836</w:t>
            </w:r>
          </w:p>
        </w:tc>
        <w:tc>
          <w:tcPr>
            <w:tcW w:w="1276" w:type="dxa"/>
            <w:tcBorders>
              <w:top w:val="single" w:sz="4" w:space="0" w:color="auto"/>
              <w:left w:val="nil"/>
              <w:bottom w:val="single" w:sz="4" w:space="0" w:color="auto"/>
              <w:right w:val="single" w:sz="4" w:space="0" w:color="auto"/>
            </w:tcBorders>
            <w:noWrap/>
            <w:vAlign w:val="center"/>
            <w:tcPrChange w:id="11088"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90" w:author="Administrator" w:date="2021-02-08T09:29:00Z">
                  <w:rPr>
                    <w:rFonts w:ascii="仿宋_GB2312" w:eastAsia="仿宋_GB2312" w:hint="eastAsia"/>
                    <w:color w:val="000000"/>
                    <w:sz w:val="32"/>
                    <w:szCs w:val="32"/>
                  </w:rPr>
                </w:rPrChange>
              </w:rPr>
              <w:t>5636</w:t>
            </w:r>
          </w:p>
        </w:tc>
        <w:tc>
          <w:tcPr>
            <w:tcW w:w="1123" w:type="dxa"/>
            <w:tcBorders>
              <w:top w:val="single" w:sz="4" w:space="0" w:color="auto"/>
              <w:left w:val="nil"/>
              <w:bottom w:val="single" w:sz="4" w:space="0" w:color="auto"/>
              <w:right w:val="single" w:sz="4" w:space="0" w:color="auto"/>
            </w:tcBorders>
            <w:vAlign w:val="center"/>
            <w:tcPrChange w:id="11091"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93" w:author="Administrator" w:date="2021-02-08T09:29:00Z">
                  <w:rPr>
                    <w:rFonts w:ascii="仿宋_GB2312" w:eastAsia="仿宋_GB2312" w:hint="eastAsia"/>
                    <w:color w:val="000000"/>
                    <w:sz w:val="32"/>
                    <w:szCs w:val="32"/>
                  </w:rPr>
                </w:rPrChange>
              </w:rPr>
              <w:t>6523</w:t>
            </w:r>
          </w:p>
        </w:tc>
        <w:tc>
          <w:tcPr>
            <w:tcW w:w="1352" w:type="dxa"/>
            <w:tcBorders>
              <w:top w:val="single" w:sz="4" w:space="0" w:color="auto"/>
              <w:left w:val="nil"/>
              <w:bottom w:val="single" w:sz="4" w:space="0" w:color="auto"/>
              <w:right w:val="single" w:sz="4" w:space="0" w:color="auto"/>
            </w:tcBorders>
            <w:vAlign w:val="center"/>
            <w:tcPrChange w:id="11094"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0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096" w:author="Administrator" w:date="2021-02-08T09:29:00Z">
                  <w:rPr>
                    <w:rFonts w:ascii="仿宋_GB2312" w:eastAsia="仿宋_GB2312" w:hint="eastAsia"/>
                    <w:color w:val="000000"/>
                    <w:sz w:val="32"/>
                    <w:szCs w:val="32"/>
                  </w:rPr>
                </w:rPrChange>
              </w:rPr>
              <w:t>6767</w:t>
            </w:r>
          </w:p>
        </w:tc>
      </w:tr>
      <w:tr w:rsidR="00631A09" w:rsidRPr="00E51CF4" w:rsidTr="00E51CF4">
        <w:trPr>
          <w:trHeight w:val="276"/>
          <w:jc w:val="center"/>
          <w:trPrChange w:id="11097"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098"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099"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100"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02" w:author="Administrator" w:date="2021-02-08T09:29:00Z">
                  <w:rPr>
                    <w:rFonts w:ascii="仿宋_GB2312" w:eastAsia="仿宋_GB2312" w:hint="eastAsia"/>
                    <w:color w:val="000000"/>
                    <w:sz w:val="32"/>
                    <w:szCs w:val="32"/>
                  </w:rPr>
                </w:rPrChange>
              </w:rPr>
              <w:t xml:space="preserve">总监助理 </w:t>
            </w:r>
          </w:p>
        </w:tc>
        <w:tc>
          <w:tcPr>
            <w:tcW w:w="1124" w:type="dxa"/>
            <w:tcBorders>
              <w:top w:val="single" w:sz="4" w:space="0" w:color="auto"/>
              <w:left w:val="nil"/>
              <w:bottom w:val="single" w:sz="4" w:space="0" w:color="auto"/>
              <w:right w:val="single" w:sz="4" w:space="0" w:color="auto"/>
            </w:tcBorders>
            <w:noWrap/>
            <w:vAlign w:val="center"/>
            <w:tcPrChange w:id="11103"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05" w:author="Administrator" w:date="2021-02-08T09:29:00Z">
                  <w:rPr>
                    <w:rFonts w:ascii="仿宋_GB2312" w:eastAsia="仿宋_GB2312" w:hint="eastAsia"/>
                    <w:color w:val="000000"/>
                    <w:sz w:val="32"/>
                    <w:szCs w:val="32"/>
                  </w:rPr>
                </w:rPrChange>
              </w:rPr>
              <w:t>4533</w:t>
            </w:r>
          </w:p>
        </w:tc>
        <w:tc>
          <w:tcPr>
            <w:tcW w:w="1158" w:type="dxa"/>
            <w:tcBorders>
              <w:top w:val="single" w:sz="4" w:space="0" w:color="auto"/>
              <w:left w:val="nil"/>
              <w:bottom w:val="single" w:sz="4" w:space="0" w:color="auto"/>
              <w:right w:val="single" w:sz="4" w:space="0" w:color="auto"/>
            </w:tcBorders>
            <w:noWrap/>
            <w:vAlign w:val="center"/>
            <w:tcPrChange w:id="11106"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08" w:author="Administrator" w:date="2021-02-08T09:29:00Z">
                  <w:rPr>
                    <w:rFonts w:ascii="仿宋_GB2312" w:eastAsia="仿宋_GB2312" w:hint="eastAsia"/>
                    <w:color w:val="000000"/>
                    <w:sz w:val="32"/>
                    <w:szCs w:val="32"/>
                  </w:rPr>
                </w:rPrChange>
              </w:rPr>
              <w:t>4845</w:t>
            </w:r>
          </w:p>
        </w:tc>
        <w:tc>
          <w:tcPr>
            <w:tcW w:w="1276" w:type="dxa"/>
            <w:tcBorders>
              <w:top w:val="single" w:sz="4" w:space="0" w:color="auto"/>
              <w:left w:val="nil"/>
              <w:bottom w:val="single" w:sz="4" w:space="0" w:color="auto"/>
              <w:right w:val="single" w:sz="4" w:space="0" w:color="auto"/>
            </w:tcBorders>
            <w:noWrap/>
            <w:vAlign w:val="center"/>
            <w:tcPrChange w:id="11109"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11" w:author="Administrator" w:date="2021-02-08T09:29:00Z">
                  <w:rPr>
                    <w:rFonts w:ascii="仿宋_GB2312" w:eastAsia="仿宋_GB2312" w:hint="eastAsia"/>
                    <w:color w:val="000000"/>
                    <w:sz w:val="32"/>
                    <w:szCs w:val="32"/>
                  </w:rPr>
                </w:rPrChange>
              </w:rPr>
              <w:t>5638</w:t>
            </w:r>
          </w:p>
        </w:tc>
        <w:tc>
          <w:tcPr>
            <w:tcW w:w="1123" w:type="dxa"/>
            <w:tcBorders>
              <w:top w:val="single" w:sz="4" w:space="0" w:color="auto"/>
              <w:left w:val="nil"/>
              <w:bottom w:val="single" w:sz="4" w:space="0" w:color="auto"/>
              <w:right w:val="single" w:sz="4" w:space="0" w:color="auto"/>
            </w:tcBorders>
            <w:vAlign w:val="center"/>
            <w:tcPrChange w:id="11112"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14" w:author="Administrator" w:date="2021-02-08T09:29:00Z">
                  <w:rPr>
                    <w:rFonts w:ascii="仿宋_GB2312" w:eastAsia="仿宋_GB2312" w:hint="eastAsia"/>
                    <w:color w:val="000000"/>
                    <w:sz w:val="32"/>
                    <w:szCs w:val="32"/>
                  </w:rPr>
                </w:rPrChange>
              </w:rPr>
              <w:t>6523</w:t>
            </w:r>
          </w:p>
        </w:tc>
        <w:tc>
          <w:tcPr>
            <w:tcW w:w="1352" w:type="dxa"/>
            <w:tcBorders>
              <w:top w:val="single" w:sz="4" w:space="0" w:color="auto"/>
              <w:left w:val="nil"/>
              <w:bottom w:val="single" w:sz="4" w:space="0" w:color="auto"/>
              <w:right w:val="single" w:sz="4" w:space="0" w:color="auto"/>
            </w:tcBorders>
            <w:vAlign w:val="center"/>
            <w:tcPrChange w:id="11115"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17" w:author="Administrator" w:date="2021-02-08T09:29:00Z">
                  <w:rPr>
                    <w:rFonts w:ascii="仿宋_GB2312" w:eastAsia="仿宋_GB2312" w:hint="eastAsia"/>
                    <w:color w:val="000000"/>
                    <w:sz w:val="32"/>
                    <w:szCs w:val="32"/>
                  </w:rPr>
                </w:rPrChange>
              </w:rPr>
              <w:t>6767</w:t>
            </w:r>
          </w:p>
        </w:tc>
      </w:tr>
      <w:tr w:rsidR="00631A09" w:rsidRPr="00E51CF4" w:rsidTr="00E51CF4">
        <w:trPr>
          <w:trHeight w:val="276"/>
          <w:jc w:val="center"/>
          <w:trPrChange w:id="11118"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119"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120"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121"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23" w:author="Administrator" w:date="2021-02-08T09:29:00Z">
                  <w:rPr>
                    <w:rFonts w:ascii="仿宋_GB2312" w:eastAsia="仿宋_GB2312" w:hint="eastAsia"/>
                    <w:color w:val="000000"/>
                    <w:sz w:val="32"/>
                    <w:szCs w:val="32"/>
                  </w:rPr>
                </w:rPrChange>
              </w:rPr>
              <w:t xml:space="preserve">搅拌站资料员 </w:t>
            </w:r>
          </w:p>
        </w:tc>
        <w:tc>
          <w:tcPr>
            <w:tcW w:w="1124" w:type="dxa"/>
            <w:tcBorders>
              <w:top w:val="single" w:sz="4" w:space="0" w:color="auto"/>
              <w:left w:val="nil"/>
              <w:bottom w:val="single" w:sz="4" w:space="0" w:color="auto"/>
              <w:right w:val="single" w:sz="4" w:space="0" w:color="auto"/>
            </w:tcBorders>
            <w:noWrap/>
            <w:vAlign w:val="center"/>
            <w:tcPrChange w:id="11124"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26" w:author="Administrator" w:date="2021-02-08T09:29:00Z">
                  <w:rPr>
                    <w:rFonts w:ascii="仿宋_GB2312" w:eastAsia="仿宋_GB2312" w:hint="eastAsia"/>
                    <w:color w:val="000000"/>
                    <w:sz w:val="32"/>
                    <w:szCs w:val="32"/>
                  </w:rPr>
                </w:rPrChange>
              </w:rPr>
              <w:t>3409</w:t>
            </w:r>
          </w:p>
        </w:tc>
        <w:tc>
          <w:tcPr>
            <w:tcW w:w="1158" w:type="dxa"/>
            <w:tcBorders>
              <w:top w:val="single" w:sz="4" w:space="0" w:color="auto"/>
              <w:left w:val="nil"/>
              <w:bottom w:val="single" w:sz="4" w:space="0" w:color="auto"/>
              <w:right w:val="single" w:sz="4" w:space="0" w:color="auto"/>
            </w:tcBorders>
            <w:noWrap/>
            <w:vAlign w:val="center"/>
            <w:tcPrChange w:id="11127"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29" w:author="Administrator" w:date="2021-02-08T09:29:00Z">
                  <w:rPr>
                    <w:rFonts w:ascii="仿宋_GB2312" w:eastAsia="仿宋_GB2312" w:hint="eastAsia"/>
                    <w:color w:val="000000"/>
                    <w:sz w:val="32"/>
                    <w:szCs w:val="32"/>
                  </w:rPr>
                </w:rPrChange>
              </w:rPr>
              <w:t>3655</w:t>
            </w:r>
          </w:p>
        </w:tc>
        <w:tc>
          <w:tcPr>
            <w:tcW w:w="1276" w:type="dxa"/>
            <w:tcBorders>
              <w:top w:val="single" w:sz="4" w:space="0" w:color="auto"/>
              <w:left w:val="nil"/>
              <w:bottom w:val="single" w:sz="4" w:space="0" w:color="auto"/>
              <w:right w:val="single" w:sz="4" w:space="0" w:color="auto"/>
            </w:tcBorders>
            <w:noWrap/>
            <w:vAlign w:val="center"/>
            <w:tcPrChange w:id="11130"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32" w:author="Administrator" w:date="2021-02-08T09:29:00Z">
                  <w:rPr>
                    <w:rFonts w:ascii="仿宋_GB2312" w:eastAsia="仿宋_GB2312" w:hint="eastAsia"/>
                    <w:color w:val="000000"/>
                    <w:sz w:val="32"/>
                    <w:szCs w:val="32"/>
                  </w:rPr>
                </w:rPrChange>
              </w:rPr>
              <w:t>5648</w:t>
            </w:r>
          </w:p>
        </w:tc>
        <w:tc>
          <w:tcPr>
            <w:tcW w:w="1123" w:type="dxa"/>
            <w:tcBorders>
              <w:top w:val="single" w:sz="4" w:space="0" w:color="auto"/>
              <w:left w:val="nil"/>
              <w:bottom w:val="single" w:sz="4" w:space="0" w:color="auto"/>
              <w:right w:val="single" w:sz="4" w:space="0" w:color="auto"/>
            </w:tcBorders>
            <w:vAlign w:val="center"/>
            <w:tcPrChange w:id="11133"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35" w:author="Administrator" w:date="2021-02-08T09:29:00Z">
                  <w:rPr>
                    <w:rFonts w:ascii="仿宋_GB2312" w:eastAsia="仿宋_GB2312" w:hint="eastAsia"/>
                    <w:color w:val="000000"/>
                    <w:sz w:val="32"/>
                    <w:szCs w:val="32"/>
                  </w:rPr>
                </w:rPrChange>
              </w:rPr>
              <w:t>7686</w:t>
            </w:r>
          </w:p>
        </w:tc>
        <w:tc>
          <w:tcPr>
            <w:tcW w:w="1352" w:type="dxa"/>
            <w:tcBorders>
              <w:top w:val="single" w:sz="4" w:space="0" w:color="auto"/>
              <w:left w:val="nil"/>
              <w:bottom w:val="single" w:sz="4" w:space="0" w:color="auto"/>
              <w:right w:val="single" w:sz="4" w:space="0" w:color="auto"/>
            </w:tcBorders>
            <w:vAlign w:val="center"/>
            <w:tcPrChange w:id="11136"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38" w:author="Administrator" w:date="2021-02-08T09:29:00Z">
                  <w:rPr>
                    <w:rFonts w:ascii="仿宋_GB2312" w:eastAsia="仿宋_GB2312" w:hint="eastAsia"/>
                    <w:color w:val="000000"/>
                    <w:sz w:val="32"/>
                    <w:szCs w:val="32"/>
                  </w:rPr>
                </w:rPrChange>
              </w:rPr>
              <w:t>7932</w:t>
            </w:r>
          </w:p>
        </w:tc>
      </w:tr>
      <w:tr w:rsidR="00631A09" w:rsidRPr="00E51CF4" w:rsidTr="00E51CF4">
        <w:trPr>
          <w:trHeight w:val="276"/>
          <w:jc w:val="center"/>
          <w:trPrChange w:id="11139"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140"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141"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142"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44" w:author="Administrator" w:date="2021-02-08T09:29:00Z">
                  <w:rPr>
                    <w:rFonts w:ascii="仿宋_GB2312" w:eastAsia="仿宋_GB2312" w:hint="eastAsia"/>
                    <w:color w:val="000000"/>
                    <w:sz w:val="32"/>
                    <w:szCs w:val="32"/>
                  </w:rPr>
                </w:rPrChange>
              </w:rPr>
              <w:t xml:space="preserve">调度员 </w:t>
            </w:r>
          </w:p>
        </w:tc>
        <w:tc>
          <w:tcPr>
            <w:tcW w:w="1124" w:type="dxa"/>
            <w:tcBorders>
              <w:top w:val="single" w:sz="4" w:space="0" w:color="auto"/>
              <w:left w:val="nil"/>
              <w:bottom w:val="single" w:sz="4" w:space="0" w:color="auto"/>
              <w:right w:val="single" w:sz="4" w:space="0" w:color="auto"/>
            </w:tcBorders>
            <w:noWrap/>
            <w:vAlign w:val="center"/>
            <w:tcPrChange w:id="11145"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47" w:author="Administrator" w:date="2021-02-08T09:29:00Z">
                  <w:rPr>
                    <w:rFonts w:ascii="仿宋_GB2312" w:eastAsia="仿宋_GB2312" w:hint="eastAsia"/>
                    <w:color w:val="000000"/>
                    <w:sz w:val="32"/>
                    <w:szCs w:val="32"/>
                  </w:rPr>
                </w:rPrChange>
              </w:rPr>
              <w:t>3419</w:t>
            </w:r>
          </w:p>
        </w:tc>
        <w:tc>
          <w:tcPr>
            <w:tcW w:w="1158" w:type="dxa"/>
            <w:tcBorders>
              <w:top w:val="single" w:sz="4" w:space="0" w:color="auto"/>
              <w:left w:val="nil"/>
              <w:bottom w:val="single" w:sz="4" w:space="0" w:color="auto"/>
              <w:right w:val="single" w:sz="4" w:space="0" w:color="auto"/>
            </w:tcBorders>
            <w:noWrap/>
            <w:vAlign w:val="center"/>
            <w:tcPrChange w:id="11148"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50" w:author="Administrator" w:date="2021-02-08T09:29:00Z">
                  <w:rPr>
                    <w:rFonts w:ascii="仿宋_GB2312" w:eastAsia="仿宋_GB2312" w:hint="eastAsia"/>
                    <w:color w:val="000000"/>
                    <w:sz w:val="32"/>
                    <w:szCs w:val="32"/>
                  </w:rPr>
                </w:rPrChange>
              </w:rPr>
              <w:t>3675</w:t>
            </w:r>
          </w:p>
        </w:tc>
        <w:tc>
          <w:tcPr>
            <w:tcW w:w="1276" w:type="dxa"/>
            <w:tcBorders>
              <w:top w:val="single" w:sz="4" w:space="0" w:color="auto"/>
              <w:left w:val="nil"/>
              <w:bottom w:val="single" w:sz="4" w:space="0" w:color="auto"/>
              <w:right w:val="single" w:sz="4" w:space="0" w:color="auto"/>
            </w:tcBorders>
            <w:noWrap/>
            <w:vAlign w:val="center"/>
            <w:tcPrChange w:id="11151"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53" w:author="Administrator" w:date="2021-02-08T09:29:00Z">
                  <w:rPr>
                    <w:rFonts w:ascii="仿宋_GB2312" w:eastAsia="仿宋_GB2312" w:hint="eastAsia"/>
                    <w:color w:val="000000"/>
                    <w:sz w:val="32"/>
                    <w:szCs w:val="32"/>
                  </w:rPr>
                </w:rPrChange>
              </w:rPr>
              <w:t>5668</w:t>
            </w:r>
          </w:p>
        </w:tc>
        <w:tc>
          <w:tcPr>
            <w:tcW w:w="1123" w:type="dxa"/>
            <w:tcBorders>
              <w:top w:val="single" w:sz="4" w:space="0" w:color="auto"/>
              <w:left w:val="nil"/>
              <w:bottom w:val="single" w:sz="4" w:space="0" w:color="auto"/>
              <w:right w:val="single" w:sz="4" w:space="0" w:color="auto"/>
            </w:tcBorders>
            <w:vAlign w:val="center"/>
            <w:tcPrChange w:id="11154"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56" w:author="Administrator" w:date="2021-02-08T09:29:00Z">
                  <w:rPr>
                    <w:rFonts w:ascii="仿宋_GB2312" w:eastAsia="仿宋_GB2312" w:hint="eastAsia"/>
                    <w:color w:val="000000"/>
                    <w:sz w:val="32"/>
                    <w:szCs w:val="32"/>
                  </w:rPr>
                </w:rPrChange>
              </w:rPr>
              <w:t>7656</w:t>
            </w:r>
          </w:p>
        </w:tc>
        <w:tc>
          <w:tcPr>
            <w:tcW w:w="1352" w:type="dxa"/>
            <w:tcBorders>
              <w:top w:val="single" w:sz="4" w:space="0" w:color="auto"/>
              <w:left w:val="nil"/>
              <w:bottom w:val="single" w:sz="4" w:space="0" w:color="auto"/>
              <w:right w:val="single" w:sz="4" w:space="0" w:color="auto"/>
            </w:tcBorders>
            <w:vAlign w:val="center"/>
            <w:tcPrChange w:id="11157"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59" w:author="Administrator" w:date="2021-02-08T09:29:00Z">
                  <w:rPr>
                    <w:rFonts w:ascii="仿宋_GB2312" w:eastAsia="仿宋_GB2312" w:hint="eastAsia"/>
                    <w:color w:val="000000"/>
                    <w:sz w:val="32"/>
                    <w:szCs w:val="32"/>
                  </w:rPr>
                </w:rPrChange>
              </w:rPr>
              <w:t>7917</w:t>
            </w:r>
          </w:p>
        </w:tc>
      </w:tr>
      <w:tr w:rsidR="00631A09" w:rsidRPr="00E51CF4" w:rsidTr="00E51CF4">
        <w:trPr>
          <w:trHeight w:val="276"/>
          <w:jc w:val="center"/>
          <w:trPrChange w:id="11160"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161"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162"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163"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65" w:author="Administrator" w:date="2021-02-08T09:29:00Z">
                  <w:rPr>
                    <w:rFonts w:ascii="仿宋_GB2312" w:eastAsia="仿宋_GB2312" w:hint="eastAsia"/>
                    <w:color w:val="000000"/>
                    <w:sz w:val="32"/>
                    <w:szCs w:val="32"/>
                  </w:rPr>
                </w:rPrChange>
              </w:rPr>
              <w:t xml:space="preserve">统计资料员 </w:t>
            </w:r>
          </w:p>
        </w:tc>
        <w:tc>
          <w:tcPr>
            <w:tcW w:w="1124" w:type="dxa"/>
            <w:tcBorders>
              <w:top w:val="single" w:sz="4" w:space="0" w:color="auto"/>
              <w:left w:val="nil"/>
              <w:bottom w:val="single" w:sz="4" w:space="0" w:color="auto"/>
              <w:right w:val="single" w:sz="4" w:space="0" w:color="auto"/>
            </w:tcBorders>
            <w:noWrap/>
            <w:vAlign w:val="center"/>
            <w:tcPrChange w:id="11166"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68" w:author="Administrator" w:date="2021-02-08T09:29:00Z">
                  <w:rPr>
                    <w:rFonts w:ascii="仿宋_GB2312" w:eastAsia="仿宋_GB2312" w:hint="eastAsia"/>
                    <w:color w:val="000000"/>
                    <w:sz w:val="32"/>
                    <w:szCs w:val="32"/>
                  </w:rPr>
                </w:rPrChange>
              </w:rPr>
              <w:t>3406</w:t>
            </w:r>
          </w:p>
        </w:tc>
        <w:tc>
          <w:tcPr>
            <w:tcW w:w="1158" w:type="dxa"/>
            <w:tcBorders>
              <w:top w:val="single" w:sz="4" w:space="0" w:color="auto"/>
              <w:left w:val="nil"/>
              <w:bottom w:val="single" w:sz="4" w:space="0" w:color="auto"/>
              <w:right w:val="single" w:sz="4" w:space="0" w:color="auto"/>
            </w:tcBorders>
            <w:noWrap/>
            <w:vAlign w:val="center"/>
            <w:tcPrChange w:id="11169"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71" w:author="Administrator" w:date="2021-02-08T09:29:00Z">
                  <w:rPr>
                    <w:rFonts w:ascii="仿宋_GB2312" w:eastAsia="仿宋_GB2312" w:hint="eastAsia"/>
                    <w:color w:val="000000"/>
                    <w:sz w:val="32"/>
                    <w:szCs w:val="32"/>
                  </w:rPr>
                </w:rPrChange>
              </w:rPr>
              <w:t>3647</w:t>
            </w:r>
          </w:p>
        </w:tc>
        <w:tc>
          <w:tcPr>
            <w:tcW w:w="1276" w:type="dxa"/>
            <w:tcBorders>
              <w:top w:val="single" w:sz="4" w:space="0" w:color="auto"/>
              <w:left w:val="nil"/>
              <w:bottom w:val="single" w:sz="4" w:space="0" w:color="auto"/>
              <w:right w:val="single" w:sz="4" w:space="0" w:color="auto"/>
            </w:tcBorders>
            <w:noWrap/>
            <w:vAlign w:val="center"/>
            <w:tcPrChange w:id="11172"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74" w:author="Administrator" w:date="2021-02-08T09:29:00Z">
                  <w:rPr>
                    <w:rFonts w:ascii="仿宋_GB2312" w:eastAsia="仿宋_GB2312" w:hint="eastAsia"/>
                    <w:color w:val="000000"/>
                    <w:sz w:val="32"/>
                    <w:szCs w:val="32"/>
                  </w:rPr>
                </w:rPrChange>
              </w:rPr>
              <w:t>5710</w:t>
            </w:r>
          </w:p>
        </w:tc>
        <w:tc>
          <w:tcPr>
            <w:tcW w:w="1123" w:type="dxa"/>
            <w:tcBorders>
              <w:top w:val="single" w:sz="4" w:space="0" w:color="auto"/>
              <w:left w:val="nil"/>
              <w:bottom w:val="single" w:sz="4" w:space="0" w:color="auto"/>
              <w:right w:val="single" w:sz="4" w:space="0" w:color="auto"/>
            </w:tcBorders>
            <w:vAlign w:val="center"/>
            <w:tcPrChange w:id="11175"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77" w:author="Administrator" w:date="2021-02-08T09:29:00Z">
                  <w:rPr>
                    <w:rFonts w:ascii="仿宋_GB2312" w:eastAsia="仿宋_GB2312" w:hint="eastAsia"/>
                    <w:color w:val="000000"/>
                    <w:sz w:val="32"/>
                    <w:szCs w:val="32"/>
                  </w:rPr>
                </w:rPrChange>
              </w:rPr>
              <w:t>7581</w:t>
            </w:r>
          </w:p>
        </w:tc>
        <w:tc>
          <w:tcPr>
            <w:tcW w:w="1352" w:type="dxa"/>
            <w:tcBorders>
              <w:top w:val="single" w:sz="4" w:space="0" w:color="auto"/>
              <w:left w:val="nil"/>
              <w:bottom w:val="single" w:sz="4" w:space="0" w:color="auto"/>
              <w:right w:val="single" w:sz="4" w:space="0" w:color="auto"/>
            </w:tcBorders>
            <w:vAlign w:val="center"/>
            <w:tcPrChange w:id="11178"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80" w:author="Administrator" w:date="2021-02-08T09:29:00Z">
                  <w:rPr>
                    <w:rFonts w:ascii="仿宋_GB2312" w:eastAsia="仿宋_GB2312" w:hint="eastAsia"/>
                    <w:color w:val="000000"/>
                    <w:sz w:val="32"/>
                    <w:szCs w:val="32"/>
                  </w:rPr>
                </w:rPrChange>
              </w:rPr>
              <w:t>7880</w:t>
            </w:r>
          </w:p>
        </w:tc>
      </w:tr>
      <w:tr w:rsidR="00631A09" w:rsidRPr="00E51CF4" w:rsidTr="00E51CF4">
        <w:trPr>
          <w:trHeight w:val="276"/>
          <w:jc w:val="center"/>
          <w:trPrChange w:id="11181"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182"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183"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184"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86" w:author="Administrator" w:date="2021-02-08T09:29:00Z">
                  <w:rPr>
                    <w:rFonts w:ascii="仿宋_GB2312" w:eastAsia="仿宋_GB2312" w:hint="eastAsia"/>
                    <w:color w:val="000000"/>
                    <w:sz w:val="32"/>
                    <w:szCs w:val="32"/>
                  </w:rPr>
                </w:rPrChange>
              </w:rPr>
              <w:t xml:space="preserve">综合行政人员 </w:t>
            </w:r>
          </w:p>
        </w:tc>
        <w:tc>
          <w:tcPr>
            <w:tcW w:w="1124" w:type="dxa"/>
            <w:tcBorders>
              <w:top w:val="single" w:sz="4" w:space="0" w:color="auto"/>
              <w:left w:val="nil"/>
              <w:bottom w:val="single" w:sz="4" w:space="0" w:color="auto"/>
              <w:right w:val="single" w:sz="4" w:space="0" w:color="auto"/>
            </w:tcBorders>
            <w:noWrap/>
            <w:vAlign w:val="center"/>
            <w:tcPrChange w:id="11187"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89" w:author="Administrator" w:date="2021-02-08T09:29:00Z">
                  <w:rPr>
                    <w:rFonts w:ascii="仿宋_GB2312" w:eastAsia="仿宋_GB2312" w:hint="eastAsia"/>
                    <w:color w:val="000000"/>
                    <w:sz w:val="32"/>
                    <w:szCs w:val="32"/>
                  </w:rPr>
                </w:rPrChange>
              </w:rPr>
              <w:t>4494</w:t>
            </w:r>
          </w:p>
        </w:tc>
        <w:tc>
          <w:tcPr>
            <w:tcW w:w="1158" w:type="dxa"/>
            <w:tcBorders>
              <w:top w:val="single" w:sz="4" w:space="0" w:color="auto"/>
              <w:left w:val="nil"/>
              <w:bottom w:val="single" w:sz="4" w:space="0" w:color="auto"/>
              <w:right w:val="single" w:sz="4" w:space="0" w:color="auto"/>
            </w:tcBorders>
            <w:noWrap/>
            <w:vAlign w:val="center"/>
            <w:tcPrChange w:id="11190"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92" w:author="Administrator" w:date="2021-02-08T09:29:00Z">
                  <w:rPr>
                    <w:rFonts w:ascii="仿宋_GB2312" w:eastAsia="仿宋_GB2312" w:hint="eastAsia"/>
                    <w:color w:val="000000"/>
                    <w:sz w:val="32"/>
                    <w:szCs w:val="32"/>
                  </w:rPr>
                </w:rPrChange>
              </w:rPr>
              <w:t>4764</w:t>
            </w:r>
          </w:p>
        </w:tc>
        <w:tc>
          <w:tcPr>
            <w:tcW w:w="1276" w:type="dxa"/>
            <w:tcBorders>
              <w:top w:val="single" w:sz="4" w:space="0" w:color="auto"/>
              <w:left w:val="nil"/>
              <w:bottom w:val="single" w:sz="4" w:space="0" w:color="auto"/>
              <w:right w:val="single" w:sz="4" w:space="0" w:color="auto"/>
            </w:tcBorders>
            <w:noWrap/>
            <w:vAlign w:val="center"/>
            <w:tcPrChange w:id="11193"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95" w:author="Administrator" w:date="2021-02-08T09:29:00Z">
                  <w:rPr>
                    <w:rFonts w:ascii="仿宋_GB2312" w:eastAsia="仿宋_GB2312" w:hint="eastAsia"/>
                    <w:color w:val="000000"/>
                    <w:sz w:val="32"/>
                    <w:szCs w:val="32"/>
                  </w:rPr>
                </w:rPrChange>
              </w:rPr>
              <w:t>5762</w:t>
            </w:r>
          </w:p>
        </w:tc>
        <w:tc>
          <w:tcPr>
            <w:tcW w:w="1123" w:type="dxa"/>
            <w:tcBorders>
              <w:top w:val="single" w:sz="4" w:space="0" w:color="auto"/>
              <w:left w:val="nil"/>
              <w:bottom w:val="single" w:sz="4" w:space="0" w:color="auto"/>
              <w:right w:val="single" w:sz="4" w:space="0" w:color="auto"/>
            </w:tcBorders>
            <w:vAlign w:val="center"/>
            <w:tcPrChange w:id="11196"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1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198" w:author="Administrator" w:date="2021-02-08T09:29:00Z">
                  <w:rPr>
                    <w:rFonts w:ascii="仿宋_GB2312" w:eastAsia="仿宋_GB2312" w:hint="eastAsia"/>
                    <w:color w:val="000000"/>
                    <w:sz w:val="32"/>
                    <w:szCs w:val="32"/>
                  </w:rPr>
                </w:rPrChange>
              </w:rPr>
              <w:t>6575</w:t>
            </w:r>
          </w:p>
        </w:tc>
        <w:tc>
          <w:tcPr>
            <w:tcW w:w="1352" w:type="dxa"/>
            <w:tcBorders>
              <w:top w:val="single" w:sz="4" w:space="0" w:color="auto"/>
              <w:left w:val="nil"/>
              <w:bottom w:val="single" w:sz="4" w:space="0" w:color="auto"/>
              <w:right w:val="single" w:sz="4" w:space="0" w:color="auto"/>
            </w:tcBorders>
            <w:vAlign w:val="center"/>
            <w:tcPrChange w:id="11199"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01" w:author="Administrator" w:date="2021-02-08T09:29:00Z">
                  <w:rPr>
                    <w:rFonts w:ascii="仿宋_GB2312" w:eastAsia="仿宋_GB2312" w:hint="eastAsia"/>
                    <w:color w:val="000000"/>
                    <w:sz w:val="32"/>
                    <w:szCs w:val="32"/>
                  </w:rPr>
                </w:rPrChange>
              </w:rPr>
              <w:t>6792</w:t>
            </w:r>
          </w:p>
        </w:tc>
      </w:tr>
      <w:tr w:rsidR="00631A09" w:rsidRPr="00E51CF4" w:rsidTr="00E51CF4">
        <w:trPr>
          <w:trHeight w:val="276"/>
          <w:jc w:val="center"/>
          <w:trPrChange w:id="11202"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203"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204"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205"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07" w:author="Administrator" w:date="2021-02-08T09:29:00Z">
                  <w:rPr>
                    <w:rFonts w:ascii="仿宋_GB2312" w:eastAsia="仿宋_GB2312" w:hint="eastAsia"/>
                    <w:color w:val="000000"/>
                    <w:sz w:val="32"/>
                    <w:szCs w:val="32"/>
                  </w:rPr>
                </w:rPrChange>
              </w:rPr>
              <w:t xml:space="preserve">投融资专员 </w:t>
            </w:r>
          </w:p>
        </w:tc>
        <w:tc>
          <w:tcPr>
            <w:tcW w:w="1124" w:type="dxa"/>
            <w:tcBorders>
              <w:top w:val="single" w:sz="4" w:space="0" w:color="auto"/>
              <w:left w:val="nil"/>
              <w:bottom w:val="single" w:sz="4" w:space="0" w:color="auto"/>
              <w:right w:val="single" w:sz="4" w:space="0" w:color="auto"/>
            </w:tcBorders>
            <w:noWrap/>
            <w:vAlign w:val="center"/>
            <w:tcPrChange w:id="11208"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10" w:author="Administrator" w:date="2021-02-08T09:29:00Z">
                  <w:rPr>
                    <w:rFonts w:ascii="仿宋_GB2312" w:eastAsia="仿宋_GB2312" w:hint="eastAsia"/>
                    <w:color w:val="000000"/>
                    <w:sz w:val="32"/>
                    <w:szCs w:val="32"/>
                  </w:rPr>
                </w:rPrChange>
              </w:rPr>
              <w:t>4545</w:t>
            </w:r>
          </w:p>
        </w:tc>
        <w:tc>
          <w:tcPr>
            <w:tcW w:w="1158" w:type="dxa"/>
            <w:tcBorders>
              <w:top w:val="single" w:sz="4" w:space="0" w:color="auto"/>
              <w:left w:val="nil"/>
              <w:bottom w:val="single" w:sz="4" w:space="0" w:color="auto"/>
              <w:right w:val="single" w:sz="4" w:space="0" w:color="auto"/>
            </w:tcBorders>
            <w:noWrap/>
            <w:vAlign w:val="center"/>
            <w:tcPrChange w:id="11211"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13" w:author="Administrator" w:date="2021-02-08T09:29:00Z">
                  <w:rPr>
                    <w:rFonts w:ascii="仿宋_GB2312" w:eastAsia="仿宋_GB2312" w:hint="eastAsia"/>
                    <w:color w:val="000000"/>
                    <w:sz w:val="32"/>
                    <w:szCs w:val="32"/>
                  </w:rPr>
                </w:rPrChange>
              </w:rPr>
              <w:t>4873</w:t>
            </w:r>
          </w:p>
        </w:tc>
        <w:tc>
          <w:tcPr>
            <w:tcW w:w="1276" w:type="dxa"/>
            <w:tcBorders>
              <w:top w:val="single" w:sz="4" w:space="0" w:color="auto"/>
              <w:left w:val="nil"/>
              <w:bottom w:val="single" w:sz="4" w:space="0" w:color="auto"/>
              <w:right w:val="single" w:sz="4" w:space="0" w:color="auto"/>
            </w:tcBorders>
            <w:noWrap/>
            <w:vAlign w:val="center"/>
            <w:tcPrChange w:id="11214"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16" w:author="Administrator" w:date="2021-02-08T09:29:00Z">
                  <w:rPr>
                    <w:rFonts w:ascii="仿宋_GB2312" w:eastAsia="仿宋_GB2312" w:hint="eastAsia"/>
                    <w:color w:val="000000"/>
                    <w:sz w:val="32"/>
                    <w:szCs w:val="32"/>
                  </w:rPr>
                </w:rPrChange>
              </w:rPr>
              <w:t>5794</w:t>
            </w:r>
          </w:p>
        </w:tc>
        <w:tc>
          <w:tcPr>
            <w:tcW w:w="1123" w:type="dxa"/>
            <w:tcBorders>
              <w:top w:val="single" w:sz="4" w:space="0" w:color="auto"/>
              <w:left w:val="nil"/>
              <w:bottom w:val="single" w:sz="4" w:space="0" w:color="auto"/>
              <w:right w:val="single" w:sz="4" w:space="0" w:color="auto"/>
            </w:tcBorders>
            <w:vAlign w:val="center"/>
            <w:tcPrChange w:id="11217"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19" w:author="Administrator" w:date="2021-02-08T09:29:00Z">
                  <w:rPr>
                    <w:rFonts w:ascii="仿宋_GB2312" w:eastAsia="仿宋_GB2312" w:hint="eastAsia"/>
                    <w:color w:val="000000"/>
                    <w:sz w:val="32"/>
                    <w:szCs w:val="32"/>
                  </w:rPr>
                </w:rPrChange>
              </w:rPr>
              <w:t>6511</w:t>
            </w:r>
          </w:p>
        </w:tc>
        <w:tc>
          <w:tcPr>
            <w:tcW w:w="1352" w:type="dxa"/>
            <w:tcBorders>
              <w:top w:val="single" w:sz="4" w:space="0" w:color="auto"/>
              <w:left w:val="nil"/>
              <w:bottom w:val="single" w:sz="4" w:space="0" w:color="auto"/>
              <w:right w:val="single" w:sz="4" w:space="0" w:color="auto"/>
            </w:tcBorders>
            <w:vAlign w:val="center"/>
            <w:tcPrChange w:id="11220"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22" w:author="Administrator" w:date="2021-02-08T09:29:00Z">
                  <w:rPr>
                    <w:rFonts w:ascii="仿宋_GB2312" w:eastAsia="仿宋_GB2312" w:hint="eastAsia"/>
                    <w:color w:val="000000"/>
                    <w:sz w:val="32"/>
                    <w:szCs w:val="32"/>
                  </w:rPr>
                </w:rPrChange>
              </w:rPr>
              <w:t>6761</w:t>
            </w:r>
          </w:p>
        </w:tc>
      </w:tr>
      <w:tr w:rsidR="00631A09" w:rsidRPr="00E51CF4" w:rsidTr="00E51CF4">
        <w:trPr>
          <w:trHeight w:val="276"/>
          <w:jc w:val="center"/>
          <w:trPrChange w:id="11223"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224"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225"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226"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28" w:author="Administrator" w:date="2021-02-08T09:29:00Z">
                  <w:rPr>
                    <w:rFonts w:ascii="仿宋_GB2312" w:eastAsia="仿宋_GB2312" w:hint="eastAsia"/>
                    <w:color w:val="000000"/>
                    <w:sz w:val="32"/>
                    <w:szCs w:val="32"/>
                  </w:rPr>
                </w:rPrChange>
              </w:rPr>
              <w:t xml:space="preserve">胶印辅助工 </w:t>
            </w:r>
          </w:p>
        </w:tc>
        <w:tc>
          <w:tcPr>
            <w:tcW w:w="1124" w:type="dxa"/>
            <w:tcBorders>
              <w:top w:val="single" w:sz="4" w:space="0" w:color="auto"/>
              <w:left w:val="nil"/>
              <w:bottom w:val="single" w:sz="4" w:space="0" w:color="auto"/>
              <w:right w:val="single" w:sz="4" w:space="0" w:color="auto"/>
            </w:tcBorders>
            <w:noWrap/>
            <w:vAlign w:val="center"/>
            <w:tcPrChange w:id="11229"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31" w:author="Administrator" w:date="2021-02-08T09:29:00Z">
                  <w:rPr>
                    <w:rFonts w:ascii="仿宋_GB2312" w:eastAsia="仿宋_GB2312" w:hint="eastAsia"/>
                    <w:color w:val="000000"/>
                    <w:sz w:val="32"/>
                    <w:szCs w:val="32"/>
                  </w:rPr>
                </w:rPrChange>
              </w:rPr>
              <w:t>4524</w:t>
            </w:r>
          </w:p>
        </w:tc>
        <w:tc>
          <w:tcPr>
            <w:tcW w:w="1158" w:type="dxa"/>
            <w:tcBorders>
              <w:top w:val="single" w:sz="4" w:space="0" w:color="auto"/>
              <w:left w:val="nil"/>
              <w:bottom w:val="single" w:sz="4" w:space="0" w:color="auto"/>
              <w:right w:val="single" w:sz="4" w:space="0" w:color="auto"/>
            </w:tcBorders>
            <w:noWrap/>
            <w:vAlign w:val="center"/>
            <w:tcPrChange w:id="11232"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34" w:author="Administrator" w:date="2021-02-08T09:29:00Z">
                  <w:rPr>
                    <w:rFonts w:ascii="仿宋_GB2312" w:eastAsia="仿宋_GB2312" w:hint="eastAsia"/>
                    <w:color w:val="000000"/>
                    <w:sz w:val="32"/>
                    <w:szCs w:val="32"/>
                  </w:rPr>
                </w:rPrChange>
              </w:rPr>
              <w:t>4827</w:t>
            </w:r>
          </w:p>
        </w:tc>
        <w:tc>
          <w:tcPr>
            <w:tcW w:w="1276" w:type="dxa"/>
            <w:tcBorders>
              <w:top w:val="single" w:sz="4" w:space="0" w:color="auto"/>
              <w:left w:val="nil"/>
              <w:bottom w:val="single" w:sz="4" w:space="0" w:color="auto"/>
              <w:right w:val="single" w:sz="4" w:space="0" w:color="auto"/>
            </w:tcBorders>
            <w:noWrap/>
            <w:vAlign w:val="center"/>
            <w:tcPrChange w:id="11235"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37" w:author="Administrator" w:date="2021-02-08T09:29:00Z">
                  <w:rPr>
                    <w:rFonts w:ascii="仿宋_GB2312" w:eastAsia="仿宋_GB2312" w:hint="eastAsia"/>
                    <w:color w:val="000000"/>
                    <w:sz w:val="32"/>
                    <w:szCs w:val="32"/>
                  </w:rPr>
                </w:rPrChange>
              </w:rPr>
              <w:t>5809</w:t>
            </w:r>
          </w:p>
        </w:tc>
        <w:tc>
          <w:tcPr>
            <w:tcW w:w="1123" w:type="dxa"/>
            <w:tcBorders>
              <w:top w:val="single" w:sz="4" w:space="0" w:color="auto"/>
              <w:left w:val="nil"/>
              <w:bottom w:val="single" w:sz="4" w:space="0" w:color="auto"/>
              <w:right w:val="single" w:sz="4" w:space="0" w:color="auto"/>
            </w:tcBorders>
            <w:vAlign w:val="center"/>
            <w:tcPrChange w:id="11238"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40" w:author="Administrator" w:date="2021-02-08T09:29:00Z">
                  <w:rPr>
                    <w:rFonts w:ascii="仿宋_GB2312" w:eastAsia="仿宋_GB2312" w:hint="eastAsia"/>
                    <w:color w:val="000000"/>
                    <w:sz w:val="32"/>
                    <w:szCs w:val="32"/>
                  </w:rPr>
                </w:rPrChange>
              </w:rPr>
              <w:t>6498</w:t>
            </w:r>
          </w:p>
        </w:tc>
        <w:tc>
          <w:tcPr>
            <w:tcW w:w="1352" w:type="dxa"/>
            <w:tcBorders>
              <w:top w:val="single" w:sz="4" w:space="0" w:color="auto"/>
              <w:left w:val="nil"/>
              <w:bottom w:val="single" w:sz="4" w:space="0" w:color="auto"/>
              <w:right w:val="single" w:sz="4" w:space="0" w:color="auto"/>
            </w:tcBorders>
            <w:vAlign w:val="center"/>
            <w:tcPrChange w:id="11241"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43" w:author="Administrator" w:date="2021-02-08T09:29:00Z">
                  <w:rPr>
                    <w:rFonts w:ascii="仿宋_GB2312" w:eastAsia="仿宋_GB2312" w:hint="eastAsia"/>
                    <w:color w:val="000000"/>
                    <w:sz w:val="32"/>
                    <w:szCs w:val="32"/>
                  </w:rPr>
                </w:rPrChange>
              </w:rPr>
              <w:t>6754</w:t>
            </w:r>
          </w:p>
        </w:tc>
      </w:tr>
      <w:tr w:rsidR="00631A09" w:rsidRPr="00E51CF4" w:rsidTr="00E51CF4">
        <w:trPr>
          <w:trHeight w:val="276"/>
          <w:jc w:val="center"/>
          <w:trPrChange w:id="11244"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245"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246"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247"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49" w:author="Administrator" w:date="2021-02-08T09:29:00Z">
                  <w:rPr>
                    <w:rFonts w:ascii="仿宋_GB2312" w:eastAsia="仿宋_GB2312" w:hint="eastAsia"/>
                    <w:color w:val="000000"/>
                    <w:sz w:val="32"/>
                    <w:szCs w:val="32"/>
                  </w:rPr>
                </w:rPrChange>
              </w:rPr>
              <w:t xml:space="preserve">搅拌站调度员 </w:t>
            </w:r>
          </w:p>
        </w:tc>
        <w:tc>
          <w:tcPr>
            <w:tcW w:w="1124" w:type="dxa"/>
            <w:tcBorders>
              <w:top w:val="single" w:sz="4" w:space="0" w:color="auto"/>
              <w:left w:val="nil"/>
              <w:bottom w:val="single" w:sz="4" w:space="0" w:color="auto"/>
              <w:right w:val="single" w:sz="4" w:space="0" w:color="auto"/>
            </w:tcBorders>
            <w:noWrap/>
            <w:vAlign w:val="center"/>
            <w:tcPrChange w:id="11250"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52" w:author="Administrator" w:date="2021-02-08T09:29:00Z">
                  <w:rPr>
                    <w:rFonts w:ascii="仿宋_GB2312" w:eastAsia="仿宋_GB2312" w:hint="eastAsia"/>
                    <w:color w:val="000000"/>
                    <w:sz w:val="32"/>
                    <w:szCs w:val="32"/>
                  </w:rPr>
                </w:rPrChange>
              </w:rPr>
              <w:t>3409</w:t>
            </w:r>
          </w:p>
        </w:tc>
        <w:tc>
          <w:tcPr>
            <w:tcW w:w="1158" w:type="dxa"/>
            <w:tcBorders>
              <w:top w:val="single" w:sz="4" w:space="0" w:color="auto"/>
              <w:left w:val="nil"/>
              <w:bottom w:val="single" w:sz="4" w:space="0" w:color="auto"/>
              <w:right w:val="single" w:sz="4" w:space="0" w:color="auto"/>
            </w:tcBorders>
            <w:noWrap/>
            <w:vAlign w:val="center"/>
            <w:tcPrChange w:id="11253"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55" w:author="Administrator" w:date="2021-02-08T09:29:00Z">
                  <w:rPr>
                    <w:rFonts w:ascii="仿宋_GB2312" w:eastAsia="仿宋_GB2312" w:hint="eastAsia"/>
                    <w:color w:val="000000"/>
                    <w:sz w:val="32"/>
                    <w:szCs w:val="32"/>
                  </w:rPr>
                </w:rPrChange>
              </w:rPr>
              <w:t>3655</w:t>
            </w:r>
          </w:p>
        </w:tc>
        <w:tc>
          <w:tcPr>
            <w:tcW w:w="1276" w:type="dxa"/>
            <w:tcBorders>
              <w:top w:val="single" w:sz="4" w:space="0" w:color="auto"/>
              <w:left w:val="nil"/>
              <w:bottom w:val="single" w:sz="4" w:space="0" w:color="auto"/>
              <w:right w:val="single" w:sz="4" w:space="0" w:color="auto"/>
            </w:tcBorders>
            <w:noWrap/>
            <w:vAlign w:val="center"/>
            <w:tcPrChange w:id="11256"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58" w:author="Administrator" w:date="2021-02-08T09:29:00Z">
                  <w:rPr>
                    <w:rFonts w:ascii="仿宋_GB2312" w:eastAsia="仿宋_GB2312" w:hint="eastAsia"/>
                    <w:color w:val="000000"/>
                    <w:sz w:val="32"/>
                    <w:szCs w:val="32"/>
                  </w:rPr>
                </w:rPrChange>
              </w:rPr>
              <w:t>5812</w:t>
            </w:r>
          </w:p>
        </w:tc>
        <w:tc>
          <w:tcPr>
            <w:tcW w:w="1123" w:type="dxa"/>
            <w:tcBorders>
              <w:top w:val="single" w:sz="4" w:space="0" w:color="auto"/>
              <w:left w:val="nil"/>
              <w:bottom w:val="single" w:sz="4" w:space="0" w:color="auto"/>
              <w:right w:val="single" w:sz="4" w:space="0" w:color="auto"/>
            </w:tcBorders>
            <w:vAlign w:val="center"/>
            <w:tcPrChange w:id="11259"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61" w:author="Administrator" w:date="2021-02-08T09:29:00Z">
                  <w:rPr>
                    <w:rFonts w:ascii="仿宋_GB2312" w:eastAsia="仿宋_GB2312" w:hint="eastAsia"/>
                    <w:color w:val="000000"/>
                    <w:sz w:val="32"/>
                    <w:szCs w:val="32"/>
                  </w:rPr>
                </w:rPrChange>
              </w:rPr>
              <w:t>7596</w:t>
            </w:r>
          </w:p>
        </w:tc>
        <w:tc>
          <w:tcPr>
            <w:tcW w:w="1352" w:type="dxa"/>
            <w:tcBorders>
              <w:top w:val="single" w:sz="4" w:space="0" w:color="auto"/>
              <w:left w:val="nil"/>
              <w:bottom w:val="single" w:sz="4" w:space="0" w:color="auto"/>
              <w:right w:val="single" w:sz="4" w:space="0" w:color="auto"/>
            </w:tcBorders>
            <w:vAlign w:val="center"/>
            <w:tcPrChange w:id="11262"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64" w:author="Administrator" w:date="2021-02-08T09:29:00Z">
                  <w:rPr>
                    <w:rFonts w:ascii="仿宋_GB2312" w:eastAsia="仿宋_GB2312" w:hint="eastAsia"/>
                    <w:color w:val="000000"/>
                    <w:sz w:val="32"/>
                    <w:szCs w:val="32"/>
                  </w:rPr>
                </w:rPrChange>
              </w:rPr>
              <w:t>7887</w:t>
            </w:r>
          </w:p>
        </w:tc>
      </w:tr>
      <w:tr w:rsidR="00631A09" w:rsidRPr="00E51CF4" w:rsidTr="00E51CF4">
        <w:trPr>
          <w:trHeight w:val="276"/>
          <w:jc w:val="center"/>
          <w:trPrChange w:id="11265"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266"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267"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268"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70" w:author="Administrator" w:date="2021-02-08T09:29:00Z">
                  <w:rPr>
                    <w:rFonts w:ascii="仿宋_GB2312" w:eastAsia="仿宋_GB2312" w:hint="eastAsia"/>
                    <w:color w:val="000000"/>
                    <w:sz w:val="32"/>
                    <w:szCs w:val="32"/>
                  </w:rPr>
                </w:rPrChange>
              </w:rPr>
              <w:t>文案策划人员</w:t>
            </w:r>
          </w:p>
        </w:tc>
        <w:tc>
          <w:tcPr>
            <w:tcW w:w="1124" w:type="dxa"/>
            <w:tcBorders>
              <w:top w:val="single" w:sz="4" w:space="0" w:color="auto"/>
              <w:left w:val="nil"/>
              <w:bottom w:val="single" w:sz="4" w:space="0" w:color="auto"/>
              <w:right w:val="single" w:sz="4" w:space="0" w:color="auto"/>
            </w:tcBorders>
            <w:noWrap/>
            <w:vAlign w:val="center"/>
            <w:tcPrChange w:id="11271"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73" w:author="Administrator" w:date="2021-02-08T09:29:00Z">
                  <w:rPr>
                    <w:rFonts w:ascii="仿宋_GB2312" w:eastAsia="仿宋_GB2312" w:hint="eastAsia"/>
                    <w:color w:val="000000"/>
                    <w:sz w:val="32"/>
                    <w:szCs w:val="32"/>
                  </w:rPr>
                </w:rPrChange>
              </w:rPr>
              <w:t>2825</w:t>
            </w:r>
          </w:p>
        </w:tc>
        <w:tc>
          <w:tcPr>
            <w:tcW w:w="1158" w:type="dxa"/>
            <w:tcBorders>
              <w:top w:val="single" w:sz="4" w:space="0" w:color="auto"/>
              <w:left w:val="nil"/>
              <w:bottom w:val="single" w:sz="4" w:space="0" w:color="auto"/>
              <w:right w:val="single" w:sz="4" w:space="0" w:color="auto"/>
            </w:tcBorders>
            <w:noWrap/>
            <w:vAlign w:val="center"/>
            <w:tcPrChange w:id="11274"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76" w:author="Administrator" w:date="2021-02-08T09:29:00Z">
                  <w:rPr>
                    <w:rFonts w:ascii="仿宋_GB2312" w:eastAsia="仿宋_GB2312" w:hint="eastAsia"/>
                    <w:color w:val="000000"/>
                    <w:sz w:val="32"/>
                    <w:szCs w:val="32"/>
                  </w:rPr>
                </w:rPrChange>
              </w:rPr>
              <w:t>3011</w:t>
            </w:r>
          </w:p>
        </w:tc>
        <w:tc>
          <w:tcPr>
            <w:tcW w:w="1276" w:type="dxa"/>
            <w:tcBorders>
              <w:top w:val="single" w:sz="4" w:space="0" w:color="auto"/>
              <w:left w:val="nil"/>
              <w:bottom w:val="single" w:sz="4" w:space="0" w:color="auto"/>
              <w:right w:val="single" w:sz="4" w:space="0" w:color="auto"/>
            </w:tcBorders>
            <w:noWrap/>
            <w:vAlign w:val="center"/>
            <w:tcPrChange w:id="11277"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79" w:author="Administrator" w:date="2021-02-08T09:29:00Z">
                  <w:rPr>
                    <w:rFonts w:ascii="仿宋_GB2312" w:eastAsia="仿宋_GB2312" w:hint="eastAsia"/>
                    <w:color w:val="000000"/>
                    <w:sz w:val="32"/>
                    <w:szCs w:val="32"/>
                  </w:rPr>
                </w:rPrChange>
              </w:rPr>
              <w:t>5975</w:t>
            </w:r>
          </w:p>
        </w:tc>
        <w:tc>
          <w:tcPr>
            <w:tcW w:w="1123" w:type="dxa"/>
            <w:tcBorders>
              <w:top w:val="single" w:sz="4" w:space="0" w:color="auto"/>
              <w:left w:val="nil"/>
              <w:bottom w:val="single" w:sz="4" w:space="0" w:color="auto"/>
              <w:right w:val="single" w:sz="4" w:space="0" w:color="auto"/>
            </w:tcBorders>
            <w:vAlign w:val="center"/>
            <w:tcPrChange w:id="11280"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82" w:author="Administrator" w:date="2021-02-08T09:29:00Z">
                  <w:rPr>
                    <w:rFonts w:ascii="仿宋_GB2312" w:eastAsia="仿宋_GB2312" w:hint="eastAsia"/>
                    <w:color w:val="000000"/>
                    <w:sz w:val="32"/>
                    <w:szCs w:val="32"/>
                  </w:rPr>
                </w:rPrChange>
              </w:rPr>
              <w:t>8715</w:t>
            </w:r>
          </w:p>
        </w:tc>
        <w:tc>
          <w:tcPr>
            <w:tcW w:w="1352" w:type="dxa"/>
            <w:tcBorders>
              <w:top w:val="single" w:sz="4" w:space="0" w:color="auto"/>
              <w:left w:val="nil"/>
              <w:bottom w:val="single" w:sz="4" w:space="0" w:color="auto"/>
              <w:right w:val="single" w:sz="4" w:space="0" w:color="auto"/>
            </w:tcBorders>
            <w:vAlign w:val="center"/>
            <w:tcPrChange w:id="11283"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85" w:author="Administrator" w:date="2021-02-08T09:29:00Z">
                  <w:rPr>
                    <w:rFonts w:ascii="仿宋_GB2312" w:eastAsia="仿宋_GB2312" w:hint="eastAsia"/>
                    <w:color w:val="000000"/>
                    <w:sz w:val="32"/>
                    <w:szCs w:val="32"/>
                  </w:rPr>
                </w:rPrChange>
              </w:rPr>
              <w:t>9031</w:t>
            </w:r>
          </w:p>
        </w:tc>
      </w:tr>
      <w:tr w:rsidR="00631A09" w:rsidRPr="00E51CF4" w:rsidTr="00E51CF4">
        <w:trPr>
          <w:trHeight w:val="276"/>
          <w:jc w:val="center"/>
          <w:trPrChange w:id="11286"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287"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288"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289"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91" w:author="Administrator" w:date="2021-02-08T09:29:00Z">
                  <w:rPr>
                    <w:rFonts w:ascii="仿宋_GB2312" w:eastAsia="仿宋_GB2312" w:hint="eastAsia"/>
                    <w:color w:val="000000"/>
                    <w:sz w:val="32"/>
                    <w:szCs w:val="32"/>
                  </w:rPr>
                </w:rPrChange>
              </w:rPr>
              <w:t xml:space="preserve">仪表工程师助理 </w:t>
            </w:r>
          </w:p>
        </w:tc>
        <w:tc>
          <w:tcPr>
            <w:tcW w:w="1124" w:type="dxa"/>
            <w:tcBorders>
              <w:top w:val="single" w:sz="4" w:space="0" w:color="auto"/>
              <w:left w:val="nil"/>
              <w:bottom w:val="single" w:sz="4" w:space="0" w:color="auto"/>
              <w:right w:val="single" w:sz="4" w:space="0" w:color="auto"/>
            </w:tcBorders>
            <w:noWrap/>
            <w:vAlign w:val="center"/>
            <w:tcPrChange w:id="11292"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94" w:author="Administrator" w:date="2021-02-08T09:29:00Z">
                  <w:rPr>
                    <w:rFonts w:ascii="仿宋_GB2312" w:eastAsia="仿宋_GB2312" w:hint="eastAsia"/>
                    <w:color w:val="000000"/>
                    <w:sz w:val="32"/>
                    <w:szCs w:val="32"/>
                  </w:rPr>
                </w:rPrChange>
              </w:rPr>
              <w:t>5056</w:t>
            </w:r>
          </w:p>
        </w:tc>
        <w:tc>
          <w:tcPr>
            <w:tcW w:w="1158" w:type="dxa"/>
            <w:tcBorders>
              <w:top w:val="single" w:sz="4" w:space="0" w:color="auto"/>
              <w:left w:val="nil"/>
              <w:bottom w:val="single" w:sz="4" w:space="0" w:color="auto"/>
              <w:right w:val="single" w:sz="4" w:space="0" w:color="auto"/>
            </w:tcBorders>
            <w:noWrap/>
            <w:vAlign w:val="center"/>
            <w:tcPrChange w:id="11295"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297" w:author="Administrator" w:date="2021-02-08T09:29:00Z">
                  <w:rPr>
                    <w:rFonts w:ascii="仿宋_GB2312" w:eastAsia="仿宋_GB2312" w:hint="eastAsia"/>
                    <w:color w:val="000000"/>
                    <w:sz w:val="32"/>
                    <w:szCs w:val="32"/>
                  </w:rPr>
                </w:rPrChange>
              </w:rPr>
              <w:t>5359</w:t>
            </w:r>
          </w:p>
        </w:tc>
        <w:tc>
          <w:tcPr>
            <w:tcW w:w="1276" w:type="dxa"/>
            <w:tcBorders>
              <w:top w:val="single" w:sz="4" w:space="0" w:color="auto"/>
              <w:left w:val="nil"/>
              <w:bottom w:val="single" w:sz="4" w:space="0" w:color="auto"/>
              <w:right w:val="single" w:sz="4" w:space="0" w:color="auto"/>
            </w:tcBorders>
            <w:noWrap/>
            <w:vAlign w:val="center"/>
            <w:tcPrChange w:id="11298"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2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00" w:author="Administrator" w:date="2021-02-08T09:29:00Z">
                  <w:rPr>
                    <w:rFonts w:ascii="仿宋_GB2312" w:eastAsia="仿宋_GB2312" w:hint="eastAsia"/>
                    <w:color w:val="000000"/>
                    <w:sz w:val="32"/>
                    <w:szCs w:val="32"/>
                  </w:rPr>
                </w:rPrChange>
              </w:rPr>
              <w:t>5989</w:t>
            </w:r>
          </w:p>
        </w:tc>
        <w:tc>
          <w:tcPr>
            <w:tcW w:w="1123" w:type="dxa"/>
            <w:tcBorders>
              <w:top w:val="single" w:sz="4" w:space="0" w:color="auto"/>
              <w:left w:val="nil"/>
              <w:bottom w:val="single" w:sz="4" w:space="0" w:color="auto"/>
              <w:right w:val="single" w:sz="4" w:space="0" w:color="auto"/>
            </w:tcBorders>
            <w:vAlign w:val="center"/>
            <w:tcPrChange w:id="11301"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03" w:author="Administrator" w:date="2021-02-08T09:29:00Z">
                  <w:rPr>
                    <w:rFonts w:ascii="仿宋_GB2312" w:eastAsia="仿宋_GB2312" w:hint="eastAsia"/>
                    <w:color w:val="000000"/>
                    <w:sz w:val="32"/>
                    <w:szCs w:val="32"/>
                  </w:rPr>
                </w:rPrChange>
              </w:rPr>
              <w:t>6523</w:t>
            </w:r>
          </w:p>
        </w:tc>
        <w:tc>
          <w:tcPr>
            <w:tcW w:w="1352" w:type="dxa"/>
            <w:tcBorders>
              <w:top w:val="single" w:sz="4" w:space="0" w:color="auto"/>
              <w:left w:val="nil"/>
              <w:bottom w:val="single" w:sz="4" w:space="0" w:color="auto"/>
              <w:right w:val="single" w:sz="4" w:space="0" w:color="auto"/>
            </w:tcBorders>
            <w:vAlign w:val="center"/>
            <w:tcPrChange w:id="11304"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06" w:author="Administrator" w:date="2021-02-08T09:29:00Z">
                  <w:rPr>
                    <w:rFonts w:ascii="仿宋_GB2312" w:eastAsia="仿宋_GB2312" w:hint="eastAsia"/>
                    <w:color w:val="000000"/>
                    <w:sz w:val="32"/>
                    <w:szCs w:val="32"/>
                  </w:rPr>
                </w:rPrChange>
              </w:rPr>
              <w:t>6767</w:t>
            </w:r>
          </w:p>
        </w:tc>
      </w:tr>
      <w:tr w:rsidR="00631A09" w:rsidRPr="00E51CF4" w:rsidTr="00E51CF4">
        <w:trPr>
          <w:trHeight w:val="276"/>
          <w:jc w:val="center"/>
          <w:trPrChange w:id="11307"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308"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309"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310"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12" w:author="Administrator" w:date="2021-02-08T09:29:00Z">
                  <w:rPr>
                    <w:rFonts w:ascii="仿宋_GB2312" w:eastAsia="仿宋_GB2312" w:hint="eastAsia"/>
                    <w:color w:val="000000"/>
                    <w:sz w:val="32"/>
                    <w:szCs w:val="32"/>
                  </w:rPr>
                </w:rPrChange>
              </w:rPr>
              <w:t xml:space="preserve">汽机检修工班员 </w:t>
            </w:r>
          </w:p>
        </w:tc>
        <w:tc>
          <w:tcPr>
            <w:tcW w:w="1124" w:type="dxa"/>
            <w:tcBorders>
              <w:top w:val="single" w:sz="4" w:space="0" w:color="auto"/>
              <w:left w:val="nil"/>
              <w:bottom w:val="single" w:sz="4" w:space="0" w:color="auto"/>
              <w:right w:val="single" w:sz="4" w:space="0" w:color="auto"/>
            </w:tcBorders>
            <w:noWrap/>
            <w:vAlign w:val="center"/>
            <w:tcPrChange w:id="11313"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15" w:author="Administrator" w:date="2021-02-08T09:29:00Z">
                  <w:rPr>
                    <w:rFonts w:ascii="仿宋_GB2312" w:eastAsia="仿宋_GB2312" w:hint="eastAsia"/>
                    <w:color w:val="000000"/>
                    <w:sz w:val="32"/>
                    <w:szCs w:val="32"/>
                  </w:rPr>
                </w:rPrChange>
              </w:rPr>
              <w:t>5090</w:t>
            </w:r>
          </w:p>
        </w:tc>
        <w:tc>
          <w:tcPr>
            <w:tcW w:w="1158" w:type="dxa"/>
            <w:tcBorders>
              <w:top w:val="single" w:sz="4" w:space="0" w:color="auto"/>
              <w:left w:val="nil"/>
              <w:bottom w:val="single" w:sz="4" w:space="0" w:color="auto"/>
              <w:right w:val="single" w:sz="4" w:space="0" w:color="auto"/>
            </w:tcBorders>
            <w:noWrap/>
            <w:vAlign w:val="center"/>
            <w:tcPrChange w:id="11316"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18" w:author="Administrator" w:date="2021-02-08T09:29:00Z">
                  <w:rPr>
                    <w:rFonts w:ascii="仿宋_GB2312" w:eastAsia="仿宋_GB2312" w:hint="eastAsia"/>
                    <w:color w:val="000000"/>
                    <w:sz w:val="32"/>
                    <w:szCs w:val="32"/>
                  </w:rPr>
                </w:rPrChange>
              </w:rPr>
              <w:t>5430</w:t>
            </w:r>
          </w:p>
        </w:tc>
        <w:tc>
          <w:tcPr>
            <w:tcW w:w="1276" w:type="dxa"/>
            <w:tcBorders>
              <w:top w:val="single" w:sz="4" w:space="0" w:color="auto"/>
              <w:left w:val="nil"/>
              <w:bottom w:val="single" w:sz="4" w:space="0" w:color="auto"/>
              <w:right w:val="single" w:sz="4" w:space="0" w:color="auto"/>
            </w:tcBorders>
            <w:noWrap/>
            <w:vAlign w:val="center"/>
            <w:tcPrChange w:id="11319"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21" w:author="Administrator" w:date="2021-02-08T09:29:00Z">
                  <w:rPr>
                    <w:rFonts w:ascii="仿宋_GB2312" w:eastAsia="仿宋_GB2312" w:hint="eastAsia"/>
                    <w:color w:val="000000"/>
                    <w:sz w:val="32"/>
                    <w:szCs w:val="32"/>
                  </w:rPr>
                </w:rPrChange>
              </w:rPr>
              <w:t>6014</w:t>
            </w:r>
          </w:p>
        </w:tc>
        <w:tc>
          <w:tcPr>
            <w:tcW w:w="1123" w:type="dxa"/>
            <w:tcBorders>
              <w:top w:val="single" w:sz="4" w:space="0" w:color="auto"/>
              <w:left w:val="nil"/>
              <w:bottom w:val="single" w:sz="4" w:space="0" w:color="auto"/>
              <w:right w:val="single" w:sz="4" w:space="0" w:color="auto"/>
            </w:tcBorders>
            <w:vAlign w:val="center"/>
            <w:tcPrChange w:id="11322"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24" w:author="Administrator" w:date="2021-02-08T09:29:00Z">
                  <w:rPr>
                    <w:rFonts w:ascii="仿宋_GB2312" w:eastAsia="仿宋_GB2312" w:hint="eastAsia"/>
                    <w:color w:val="000000"/>
                    <w:sz w:val="32"/>
                    <w:szCs w:val="32"/>
                  </w:rPr>
                </w:rPrChange>
              </w:rPr>
              <w:t>6536</w:t>
            </w:r>
          </w:p>
        </w:tc>
        <w:tc>
          <w:tcPr>
            <w:tcW w:w="1352" w:type="dxa"/>
            <w:tcBorders>
              <w:top w:val="single" w:sz="4" w:space="0" w:color="auto"/>
              <w:left w:val="nil"/>
              <w:bottom w:val="single" w:sz="4" w:space="0" w:color="auto"/>
              <w:right w:val="single" w:sz="4" w:space="0" w:color="auto"/>
            </w:tcBorders>
            <w:vAlign w:val="center"/>
            <w:tcPrChange w:id="11325"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27" w:author="Administrator" w:date="2021-02-08T09:29:00Z">
                  <w:rPr>
                    <w:rFonts w:ascii="仿宋_GB2312" w:eastAsia="仿宋_GB2312" w:hint="eastAsia"/>
                    <w:color w:val="000000"/>
                    <w:sz w:val="32"/>
                    <w:szCs w:val="32"/>
                  </w:rPr>
                </w:rPrChange>
              </w:rPr>
              <w:t>6773</w:t>
            </w:r>
          </w:p>
        </w:tc>
      </w:tr>
      <w:tr w:rsidR="00631A09" w:rsidRPr="00E51CF4" w:rsidTr="00E51CF4">
        <w:trPr>
          <w:trHeight w:val="276"/>
          <w:jc w:val="center"/>
          <w:trPrChange w:id="11328"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329"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330"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331"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33" w:author="Administrator" w:date="2021-02-08T09:29:00Z">
                  <w:rPr>
                    <w:rFonts w:ascii="仿宋_GB2312" w:eastAsia="仿宋_GB2312" w:hint="eastAsia"/>
                    <w:color w:val="000000"/>
                    <w:sz w:val="32"/>
                    <w:szCs w:val="32"/>
                  </w:rPr>
                </w:rPrChange>
              </w:rPr>
              <w:t xml:space="preserve">内勤管理员 </w:t>
            </w:r>
          </w:p>
        </w:tc>
        <w:tc>
          <w:tcPr>
            <w:tcW w:w="1124" w:type="dxa"/>
            <w:tcBorders>
              <w:top w:val="single" w:sz="4" w:space="0" w:color="auto"/>
              <w:left w:val="nil"/>
              <w:bottom w:val="single" w:sz="4" w:space="0" w:color="auto"/>
              <w:right w:val="single" w:sz="4" w:space="0" w:color="auto"/>
            </w:tcBorders>
            <w:noWrap/>
            <w:vAlign w:val="center"/>
            <w:tcPrChange w:id="11334"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36" w:author="Administrator" w:date="2021-02-08T09:29:00Z">
                  <w:rPr>
                    <w:rFonts w:ascii="仿宋_GB2312" w:eastAsia="仿宋_GB2312" w:hint="eastAsia"/>
                    <w:color w:val="000000"/>
                    <w:sz w:val="32"/>
                    <w:szCs w:val="32"/>
                  </w:rPr>
                </w:rPrChange>
              </w:rPr>
              <w:t>2809</w:t>
            </w:r>
          </w:p>
        </w:tc>
        <w:tc>
          <w:tcPr>
            <w:tcW w:w="1158" w:type="dxa"/>
            <w:tcBorders>
              <w:top w:val="single" w:sz="4" w:space="0" w:color="auto"/>
              <w:left w:val="nil"/>
              <w:bottom w:val="single" w:sz="4" w:space="0" w:color="auto"/>
              <w:right w:val="single" w:sz="4" w:space="0" w:color="auto"/>
            </w:tcBorders>
            <w:noWrap/>
            <w:vAlign w:val="center"/>
            <w:tcPrChange w:id="11337"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39" w:author="Administrator" w:date="2021-02-08T09:29:00Z">
                  <w:rPr>
                    <w:rFonts w:ascii="仿宋_GB2312" w:eastAsia="仿宋_GB2312" w:hint="eastAsia"/>
                    <w:color w:val="000000"/>
                    <w:sz w:val="32"/>
                    <w:szCs w:val="32"/>
                  </w:rPr>
                </w:rPrChange>
              </w:rPr>
              <w:t>2978</w:t>
            </w:r>
          </w:p>
        </w:tc>
        <w:tc>
          <w:tcPr>
            <w:tcW w:w="1276" w:type="dxa"/>
            <w:tcBorders>
              <w:top w:val="single" w:sz="4" w:space="0" w:color="auto"/>
              <w:left w:val="nil"/>
              <w:bottom w:val="single" w:sz="4" w:space="0" w:color="auto"/>
              <w:right w:val="single" w:sz="4" w:space="0" w:color="auto"/>
            </w:tcBorders>
            <w:noWrap/>
            <w:vAlign w:val="center"/>
            <w:tcPrChange w:id="11340"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42" w:author="Administrator" w:date="2021-02-08T09:29:00Z">
                  <w:rPr>
                    <w:rFonts w:ascii="仿宋_GB2312" w:eastAsia="仿宋_GB2312" w:hint="eastAsia"/>
                    <w:color w:val="000000"/>
                    <w:sz w:val="32"/>
                    <w:szCs w:val="32"/>
                  </w:rPr>
                </w:rPrChange>
              </w:rPr>
              <w:t>6048</w:t>
            </w:r>
          </w:p>
        </w:tc>
        <w:tc>
          <w:tcPr>
            <w:tcW w:w="1123" w:type="dxa"/>
            <w:tcBorders>
              <w:top w:val="single" w:sz="4" w:space="0" w:color="auto"/>
              <w:left w:val="nil"/>
              <w:bottom w:val="single" w:sz="4" w:space="0" w:color="auto"/>
              <w:right w:val="single" w:sz="4" w:space="0" w:color="auto"/>
            </w:tcBorders>
            <w:vAlign w:val="center"/>
            <w:tcPrChange w:id="11343"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45" w:author="Administrator" w:date="2021-02-08T09:29:00Z">
                  <w:rPr>
                    <w:rFonts w:ascii="仿宋_GB2312" w:eastAsia="仿宋_GB2312" w:hint="eastAsia"/>
                    <w:color w:val="000000"/>
                    <w:sz w:val="32"/>
                    <w:szCs w:val="32"/>
                  </w:rPr>
                </w:rPrChange>
              </w:rPr>
              <w:t>8801</w:t>
            </w:r>
          </w:p>
        </w:tc>
        <w:tc>
          <w:tcPr>
            <w:tcW w:w="1352" w:type="dxa"/>
            <w:tcBorders>
              <w:top w:val="single" w:sz="4" w:space="0" w:color="auto"/>
              <w:left w:val="nil"/>
              <w:bottom w:val="single" w:sz="4" w:space="0" w:color="auto"/>
              <w:right w:val="single" w:sz="4" w:space="0" w:color="auto"/>
            </w:tcBorders>
            <w:vAlign w:val="center"/>
            <w:tcPrChange w:id="11346"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48" w:author="Administrator" w:date="2021-02-08T09:29:00Z">
                  <w:rPr>
                    <w:rFonts w:ascii="仿宋_GB2312" w:eastAsia="仿宋_GB2312" w:hint="eastAsia"/>
                    <w:color w:val="000000"/>
                    <w:sz w:val="32"/>
                    <w:szCs w:val="32"/>
                  </w:rPr>
                </w:rPrChange>
              </w:rPr>
              <w:t>9074</w:t>
            </w:r>
          </w:p>
        </w:tc>
      </w:tr>
      <w:tr w:rsidR="00631A09" w:rsidRPr="00E51CF4" w:rsidTr="00E51CF4">
        <w:trPr>
          <w:trHeight w:val="276"/>
          <w:jc w:val="center"/>
          <w:trPrChange w:id="11349"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350"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351"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352"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54" w:author="Administrator" w:date="2021-02-08T09:29:00Z">
                  <w:rPr>
                    <w:rFonts w:ascii="仿宋_GB2312" w:eastAsia="仿宋_GB2312" w:hint="eastAsia"/>
                    <w:color w:val="000000"/>
                    <w:sz w:val="32"/>
                    <w:szCs w:val="32"/>
                  </w:rPr>
                </w:rPrChange>
              </w:rPr>
              <w:t xml:space="preserve">计划运营专员 </w:t>
            </w:r>
          </w:p>
        </w:tc>
        <w:tc>
          <w:tcPr>
            <w:tcW w:w="1124" w:type="dxa"/>
            <w:tcBorders>
              <w:top w:val="single" w:sz="4" w:space="0" w:color="auto"/>
              <w:left w:val="nil"/>
              <w:bottom w:val="single" w:sz="4" w:space="0" w:color="auto"/>
              <w:right w:val="single" w:sz="4" w:space="0" w:color="auto"/>
            </w:tcBorders>
            <w:noWrap/>
            <w:vAlign w:val="center"/>
            <w:tcPrChange w:id="11355"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57" w:author="Administrator" w:date="2021-02-08T09:29:00Z">
                  <w:rPr>
                    <w:rFonts w:ascii="仿宋_GB2312" w:eastAsia="仿宋_GB2312" w:hint="eastAsia"/>
                    <w:color w:val="000000"/>
                    <w:sz w:val="32"/>
                    <w:szCs w:val="32"/>
                  </w:rPr>
                </w:rPrChange>
              </w:rPr>
              <w:t>5109</w:t>
            </w:r>
          </w:p>
        </w:tc>
        <w:tc>
          <w:tcPr>
            <w:tcW w:w="1158" w:type="dxa"/>
            <w:tcBorders>
              <w:top w:val="single" w:sz="4" w:space="0" w:color="auto"/>
              <w:left w:val="nil"/>
              <w:bottom w:val="single" w:sz="4" w:space="0" w:color="auto"/>
              <w:right w:val="single" w:sz="4" w:space="0" w:color="auto"/>
            </w:tcBorders>
            <w:noWrap/>
            <w:vAlign w:val="center"/>
            <w:tcPrChange w:id="11358"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60" w:author="Administrator" w:date="2021-02-08T09:29:00Z">
                  <w:rPr>
                    <w:rFonts w:ascii="仿宋_GB2312" w:eastAsia="仿宋_GB2312" w:hint="eastAsia"/>
                    <w:color w:val="000000"/>
                    <w:sz w:val="32"/>
                    <w:szCs w:val="32"/>
                  </w:rPr>
                </w:rPrChange>
              </w:rPr>
              <w:t>5472</w:t>
            </w:r>
          </w:p>
        </w:tc>
        <w:tc>
          <w:tcPr>
            <w:tcW w:w="1276" w:type="dxa"/>
            <w:tcBorders>
              <w:top w:val="single" w:sz="4" w:space="0" w:color="auto"/>
              <w:left w:val="nil"/>
              <w:bottom w:val="single" w:sz="4" w:space="0" w:color="auto"/>
              <w:right w:val="single" w:sz="4" w:space="0" w:color="auto"/>
            </w:tcBorders>
            <w:noWrap/>
            <w:vAlign w:val="center"/>
            <w:tcPrChange w:id="11361"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63" w:author="Administrator" w:date="2021-02-08T09:29:00Z">
                  <w:rPr>
                    <w:rFonts w:ascii="仿宋_GB2312" w:eastAsia="仿宋_GB2312" w:hint="eastAsia"/>
                    <w:color w:val="000000"/>
                    <w:sz w:val="32"/>
                    <w:szCs w:val="32"/>
                  </w:rPr>
                </w:rPrChange>
              </w:rPr>
              <w:t>6078</w:t>
            </w:r>
          </w:p>
        </w:tc>
        <w:tc>
          <w:tcPr>
            <w:tcW w:w="1123" w:type="dxa"/>
            <w:tcBorders>
              <w:top w:val="single" w:sz="4" w:space="0" w:color="auto"/>
              <w:left w:val="nil"/>
              <w:bottom w:val="single" w:sz="4" w:space="0" w:color="auto"/>
              <w:right w:val="single" w:sz="4" w:space="0" w:color="auto"/>
            </w:tcBorders>
            <w:vAlign w:val="center"/>
            <w:tcPrChange w:id="11364"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66" w:author="Administrator" w:date="2021-02-08T09:29:00Z">
                  <w:rPr>
                    <w:rFonts w:ascii="仿宋_GB2312" w:eastAsia="仿宋_GB2312" w:hint="eastAsia"/>
                    <w:color w:val="000000"/>
                    <w:sz w:val="32"/>
                    <w:szCs w:val="32"/>
                  </w:rPr>
                </w:rPrChange>
              </w:rPr>
              <w:t>6536</w:t>
            </w:r>
          </w:p>
        </w:tc>
        <w:tc>
          <w:tcPr>
            <w:tcW w:w="1352" w:type="dxa"/>
            <w:tcBorders>
              <w:top w:val="single" w:sz="4" w:space="0" w:color="auto"/>
              <w:left w:val="nil"/>
              <w:bottom w:val="single" w:sz="4" w:space="0" w:color="auto"/>
              <w:right w:val="single" w:sz="4" w:space="0" w:color="auto"/>
            </w:tcBorders>
            <w:vAlign w:val="center"/>
            <w:tcPrChange w:id="11367"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69" w:author="Administrator" w:date="2021-02-08T09:29:00Z">
                  <w:rPr>
                    <w:rFonts w:ascii="仿宋_GB2312" w:eastAsia="仿宋_GB2312" w:hint="eastAsia"/>
                    <w:color w:val="000000"/>
                    <w:sz w:val="32"/>
                    <w:szCs w:val="32"/>
                  </w:rPr>
                </w:rPrChange>
              </w:rPr>
              <w:t>6773</w:t>
            </w:r>
          </w:p>
        </w:tc>
      </w:tr>
      <w:tr w:rsidR="00631A09" w:rsidRPr="00E51CF4" w:rsidTr="00E51CF4">
        <w:trPr>
          <w:trHeight w:val="276"/>
          <w:jc w:val="center"/>
          <w:trPrChange w:id="11370"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371"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372"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373"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75" w:author="Administrator" w:date="2021-02-08T09:29:00Z">
                  <w:rPr>
                    <w:rFonts w:ascii="仿宋_GB2312" w:eastAsia="仿宋_GB2312" w:hint="eastAsia"/>
                    <w:color w:val="000000"/>
                    <w:sz w:val="32"/>
                    <w:szCs w:val="32"/>
                  </w:rPr>
                </w:rPrChange>
              </w:rPr>
              <w:t xml:space="preserve">项目管理员 </w:t>
            </w:r>
          </w:p>
        </w:tc>
        <w:tc>
          <w:tcPr>
            <w:tcW w:w="1124" w:type="dxa"/>
            <w:tcBorders>
              <w:top w:val="single" w:sz="4" w:space="0" w:color="auto"/>
              <w:left w:val="nil"/>
              <w:bottom w:val="single" w:sz="4" w:space="0" w:color="auto"/>
              <w:right w:val="single" w:sz="4" w:space="0" w:color="auto"/>
            </w:tcBorders>
            <w:noWrap/>
            <w:vAlign w:val="center"/>
            <w:tcPrChange w:id="11376"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78" w:author="Administrator" w:date="2021-02-08T09:29:00Z">
                  <w:rPr>
                    <w:rFonts w:ascii="仿宋_GB2312" w:eastAsia="仿宋_GB2312" w:hint="eastAsia"/>
                    <w:color w:val="000000"/>
                    <w:sz w:val="32"/>
                    <w:szCs w:val="32"/>
                  </w:rPr>
                </w:rPrChange>
              </w:rPr>
              <w:t>3082</w:t>
            </w:r>
          </w:p>
        </w:tc>
        <w:tc>
          <w:tcPr>
            <w:tcW w:w="1158" w:type="dxa"/>
            <w:tcBorders>
              <w:top w:val="single" w:sz="4" w:space="0" w:color="auto"/>
              <w:left w:val="nil"/>
              <w:bottom w:val="single" w:sz="4" w:space="0" w:color="auto"/>
              <w:right w:val="single" w:sz="4" w:space="0" w:color="auto"/>
            </w:tcBorders>
            <w:noWrap/>
            <w:vAlign w:val="center"/>
            <w:tcPrChange w:id="11379"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81" w:author="Administrator" w:date="2021-02-08T09:29:00Z">
                  <w:rPr>
                    <w:rFonts w:ascii="仿宋_GB2312" w:eastAsia="仿宋_GB2312" w:hint="eastAsia"/>
                    <w:color w:val="000000"/>
                    <w:sz w:val="32"/>
                    <w:szCs w:val="32"/>
                  </w:rPr>
                </w:rPrChange>
              </w:rPr>
              <w:t>3320</w:t>
            </w:r>
          </w:p>
        </w:tc>
        <w:tc>
          <w:tcPr>
            <w:tcW w:w="1276" w:type="dxa"/>
            <w:tcBorders>
              <w:top w:val="single" w:sz="4" w:space="0" w:color="auto"/>
              <w:left w:val="nil"/>
              <w:bottom w:val="single" w:sz="4" w:space="0" w:color="auto"/>
              <w:right w:val="single" w:sz="4" w:space="0" w:color="auto"/>
            </w:tcBorders>
            <w:noWrap/>
            <w:vAlign w:val="center"/>
            <w:tcPrChange w:id="11382"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84" w:author="Administrator" w:date="2021-02-08T09:29:00Z">
                  <w:rPr>
                    <w:rFonts w:ascii="仿宋_GB2312" w:eastAsia="仿宋_GB2312" w:hint="eastAsia"/>
                    <w:color w:val="000000"/>
                    <w:sz w:val="32"/>
                    <w:szCs w:val="32"/>
                  </w:rPr>
                </w:rPrChange>
              </w:rPr>
              <w:t>6106</w:t>
            </w:r>
          </w:p>
        </w:tc>
        <w:tc>
          <w:tcPr>
            <w:tcW w:w="1123" w:type="dxa"/>
            <w:tcBorders>
              <w:top w:val="single" w:sz="4" w:space="0" w:color="auto"/>
              <w:left w:val="nil"/>
              <w:bottom w:val="single" w:sz="4" w:space="0" w:color="auto"/>
              <w:right w:val="single" w:sz="4" w:space="0" w:color="auto"/>
            </w:tcBorders>
            <w:vAlign w:val="center"/>
            <w:tcPrChange w:id="11385"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87" w:author="Administrator" w:date="2021-02-08T09:29:00Z">
                  <w:rPr>
                    <w:rFonts w:ascii="仿宋_GB2312" w:eastAsia="仿宋_GB2312" w:hint="eastAsia"/>
                    <w:color w:val="000000"/>
                    <w:sz w:val="32"/>
                    <w:szCs w:val="32"/>
                  </w:rPr>
                </w:rPrChange>
              </w:rPr>
              <w:t>8715</w:t>
            </w:r>
          </w:p>
        </w:tc>
        <w:tc>
          <w:tcPr>
            <w:tcW w:w="1352" w:type="dxa"/>
            <w:tcBorders>
              <w:top w:val="single" w:sz="4" w:space="0" w:color="auto"/>
              <w:left w:val="nil"/>
              <w:bottom w:val="single" w:sz="4" w:space="0" w:color="auto"/>
              <w:right w:val="single" w:sz="4" w:space="0" w:color="auto"/>
            </w:tcBorders>
            <w:vAlign w:val="center"/>
            <w:tcPrChange w:id="11388"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90" w:author="Administrator" w:date="2021-02-08T09:29:00Z">
                  <w:rPr>
                    <w:rFonts w:ascii="仿宋_GB2312" w:eastAsia="仿宋_GB2312" w:hint="eastAsia"/>
                    <w:color w:val="000000"/>
                    <w:sz w:val="32"/>
                    <w:szCs w:val="32"/>
                  </w:rPr>
                </w:rPrChange>
              </w:rPr>
              <w:t>9031</w:t>
            </w:r>
          </w:p>
        </w:tc>
      </w:tr>
      <w:tr w:rsidR="00631A09" w:rsidRPr="00E51CF4" w:rsidTr="00E51CF4">
        <w:trPr>
          <w:trHeight w:val="276"/>
          <w:jc w:val="center"/>
          <w:trPrChange w:id="11391"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392"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393"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394"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96" w:author="Administrator" w:date="2021-02-08T09:29:00Z">
                  <w:rPr>
                    <w:rFonts w:ascii="仿宋_GB2312" w:eastAsia="仿宋_GB2312" w:hint="eastAsia"/>
                    <w:color w:val="000000"/>
                    <w:sz w:val="32"/>
                    <w:szCs w:val="32"/>
                  </w:rPr>
                </w:rPrChange>
              </w:rPr>
              <w:t xml:space="preserve">外贸专员 </w:t>
            </w:r>
          </w:p>
        </w:tc>
        <w:tc>
          <w:tcPr>
            <w:tcW w:w="1124" w:type="dxa"/>
            <w:tcBorders>
              <w:top w:val="single" w:sz="4" w:space="0" w:color="auto"/>
              <w:left w:val="nil"/>
              <w:bottom w:val="single" w:sz="4" w:space="0" w:color="auto"/>
              <w:right w:val="single" w:sz="4" w:space="0" w:color="auto"/>
            </w:tcBorders>
            <w:noWrap/>
            <w:vAlign w:val="center"/>
            <w:tcPrChange w:id="11397"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3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399" w:author="Administrator" w:date="2021-02-08T09:29:00Z">
                  <w:rPr>
                    <w:rFonts w:ascii="仿宋_GB2312" w:eastAsia="仿宋_GB2312" w:hint="eastAsia"/>
                    <w:color w:val="000000"/>
                    <w:sz w:val="32"/>
                    <w:szCs w:val="32"/>
                  </w:rPr>
                </w:rPrChange>
              </w:rPr>
              <w:t>3425</w:t>
            </w:r>
          </w:p>
        </w:tc>
        <w:tc>
          <w:tcPr>
            <w:tcW w:w="1158" w:type="dxa"/>
            <w:tcBorders>
              <w:top w:val="single" w:sz="4" w:space="0" w:color="auto"/>
              <w:left w:val="nil"/>
              <w:bottom w:val="single" w:sz="4" w:space="0" w:color="auto"/>
              <w:right w:val="single" w:sz="4" w:space="0" w:color="auto"/>
            </w:tcBorders>
            <w:noWrap/>
            <w:vAlign w:val="center"/>
            <w:tcPrChange w:id="11400"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02" w:author="Administrator" w:date="2021-02-08T09:29:00Z">
                  <w:rPr>
                    <w:rFonts w:ascii="仿宋_GB2312" w:eastAsia="仿宋_GB2312" w:hint="eastAsia"/>
                    <w:color w:val="000000"/>
                    <w:sz w:val="32"/>
                    <w:szCs w:val="32"/>
                  </w:rPr>
                </w:rPrChange>
              </w:rPr>
              <w:t>3689</w:t>
            </w:r>
          </w:p>
        </w:tc>
        <w:tc>
          <w:tcPr>
            <w:tcW w:w="1276" w:type="dxa"/>
            <w:tcBorders>
              <w:top w:val="single" w:sz="4" w:space="0" w:color="auto"/>
              <w:left w:val="nil"/>
              <w:bottom w:val="single" w:sz="4" w:space="0" w:color="auto"/>
              <w:right w:val="single" w:sz="4" w:space="0" w:color="auto"/>
            </w:tcBorders>
            <w:noWrap/>
            <w:vAlign w:val="center"/>
            <w:tcPrChange w:id="11403"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05" w:author="Administrator" w:date="2021-02-08T09:29:00Z">
                  <w:rPr>
                    <w:rFonts w:ascii="仿宋_GB2312" w:eastAsia="仿宋_GB2312" w:hint="eastAsia"/>
                    <w:color w:val="000000"/>
                    <w:sz w:val="32"/>
                    <w:szCs w:val="32"/>
                  </w:rPr>
                </w:rPrChange>
              </w:rPr>
              <w:t>6106</w:t>
            </w:r>
          </w:p>
        </w:tc>
        <w:tc>
          <w:tcPr>
            <w:tcW w:w="1123" w:type="dxa"/>
            <w:tcBorders>
              <w:top w:val="single" w:sz="4" w:space="0" w:color="auto"/>
              <w:left w:val="nil"/>
              <w:bottom w:val="single" w:sz="4" w:space="0" w:color="auto"/>
              <w:right w:val="single" w:sz="4" w:space="0" w:color="auto"/>
            </w:tcBorders>
            <w:vAlign w:val="center"/>
            <w:tcPrChange w:id="11406"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08" w:author="Administrator" w:date="2021-02-08T09:29:00Z">
                  <w:rPr>
                    <w:rFonts w:ascii="仿宋_GB2312" w:eastAsia="仿宋_GB2312" w:hint="eastAsia"/>
                    <w:color w:val="000000"/>
                    <w:sz w:val="32"/>
                    <w:szCs w:val="32"/>
                  </w:rPr>
                </w:rPrChange>
              </w:rPr>
              <w:t>8698</w:t>
            </w:r>
          </w:p>
        </w:tc>
        <w:tc>
          <w:tcPr>
            <w:tcW w:w="1352" w:type="dxa"/>
            <w:tcBorders>
              <w:top w:val="single" w:sz="4" w:space="0" w:color="auto"/>
              <w:left w:val="nil"/>
              <w:bottom w:val="single" w:sz="4" w:space="0" w:color="auto"/>
              <w:right w:val="single" w:sz="4" w:space="0" w:color="auto"/>
            </w:tcBorders>
            <w:vAlign w:val="center"/>
            <w:tcPrChange w:id="11409"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11" w:author="Administrator" w:date="2021-02-08T09:29:00Z">
                  <w:rPr>
                    <w:rFonts w:ascii="仿宋_GB2312" w:eastAsia="仿宋_GB2312" w:hint="eastAsia"/>
                    <w:color w:val="000000"/>
                    <w:sz w:val="32"/>
                    <w:szCs w:val="32"/>
                  </w:rPr>
                </w:rPrChange>
              </w:rPr>
              <w:t>9023</w:t>
            </w:r>
          </w:p>
        </w:tc>
      </w:tr>
      <w:tr w:rsidR="00631A09" w:rsidRPr="00E51CF4" w:rsidTr="00E51CF4">
        <w:trPr>
          <w:trHeight w:val="276"/>
          <w:jc w:val="center"/>
          <w:trPrChange w:id="11412"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413"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414"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415"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17" w:author="Administrator" w:date="2021-02-08T09:29:00Z">
                  <w:rPr>
                    <w:rFonts w:ascii="仿宋_GB2312" w:eastAsia="仿宋_GB2312" w:hint="eastAsia"/>
                    <w:color w:val="000000"/>
                    <w:sz w:val="32"/>
                    <w:szCs w:val="32"/>
                  </w:rPr>
                </w:rPrChange>
              </w:rPr>
              <w:t xml:space="preserve">电力资料员 </w:t>
            </w:r>
          </w:p>
        </w:tc>
        <w:tc>
          <w:tcPr>
            <w:tcW w:w="1124" w:type="dxa"/>
            <w:tcBorders>
              <w:top w:val="single" w:sz="4" w:space="0" w:color="auto"/>
              <w:left w:val="nil"/>
              <w:bottom w:val="single" w:sz="4" w:space="0" w:color="auto"/>
              <w:right w:val="single" w:sz="4" w:space="0" w:color="auto"/>
            </w:tcBorders>
            <w:noWrap/>
            <w:vAlign w:val="center"/>
            <w:tcPrChange w:id="11418"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20" w:author="Administrator" w:date="2021-02-08T09:29:00Z">
                  <w:rPr>
                    <w:rFonts w:ascii="仿宋_GB2312" w:eastAsia="仿宋_GB2312" w:hint="eastAsia"/>
                    <w:color w:val="000000"/>
                    <w:sz w:val="32"/>
                    <w:szCs w:val="32"/>
                  </w:rPr>
                </w:rPrChange>
              </w:rPr>
              <w:t>4566</w:t>
            </w:r>
          </w:p>
        </w:tc>
        <w:tc>
          <w:tcPr>
            <w:tcW w:w="1158" w:type="dxa"/>
            <w:tcBorders>
              <w:top w:val="single" w:sz="4" w:space="0" w:color="auto"/>
              <w:left w:val="nil"/>
              <w:bottom w:val="single" w:sz="4" w:space="0" w:color="auto"/>
              <w:right w:val="single" w:sz="4" w:space="0" w:color="auto"/>
            </w:tcBorders>
            <w:noWrap/>
            <w:vAlign w:val="center"/>
            <w:tcPrChange w:id="11421"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23" w:author="Administrator" w:date="2021-02-08T09:29:00Z">
                  <w:rPr>
                    <w:rFonts w:ascii="仿宋_GB2312" w:eastAsia="仿宋_GB2312" w:hint="eastAsia"/>
                    <w:color w:val="000000"/>
                    <w:sz w:val="32"/>
                    <w:szCs w:val="32"/>
                  </w:rPr>
                </w:rPrChange>
              </w:rPr>
              <w:t>4918</w:t>
            </w:r>
          </w:p>
        </w:tc>
        <w:tc>
          <w:tcPr>
            <w:tcW w:w="1276" w:type="dxa"/>
            <w:tcBorders>
              <w:top w:val="single" w:sz="4" w:space="0" w:color="auto"/>
              <w:left w:val="nil"/>
              <w:bottom w:val="single" w:sz="4" w:space="0" w:color="auto"/>
              <w:right w:val="single" w:sz="4" w:space="0" w:color="auto"/>
            </w:tcBorders>
            <w:noWrap/>
            <w:vAlign w:val="center"/>
            <w:tcPrChange w:id="11424"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26" w:author="Administrator" w:date="2021-02-08T09:29:00Z">
                  <w:rPr>
                    <w:rFonts w:ascii="仿宋_GB2312" w:eastAsia="仿宋_GB2312" w:hint="eastAsia"/>
                    <w:color w:val="000000"/>
                    <w:sz w:val="32"/>
                    <w:szCs w:val="32"/>
                  </w:rPr>
                </w:rPrChange>
              </w:rPr>
              <w:t>6149</w:t>
            </w:r>
          </w:p>
        </w:tc>
        <w:tc>
          <w:tcPr>
            <w:tcW w:w="1123" w:type="dxa"/>
            <w:tcBorders>
              <w:top w:val="single" w:sz="4" w:space="0" w:color="auto"/>
              <w:left w:val="nil"/>
              <w:bottom w:val="single" w:sz="4" w:space="0" w:color="auto"/>
              <w:right w:val="single" w:sz="4" w:space="0" w:color="auto"/>
            </w:tcBorders>
            <w:vAlign w:val="center"/>
            <w:tcPrChange w:id="11427"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29" w:author="Administrator" w:date="2021-02-08T09:29:00Z">
                  <w:rPr>
                    <w:rFonts w:ascii="仿宋_GB2312" w:eastAsia="仿宋_GB2312" w:hint="eastAsia"/>
                    <w:color w:val="000000"/>
                    <w:sz w:val="32"/>
                    <w:szCs w:val="32"/>
                  </w:rPr>
                </w:rPrChange>
              </w:rPr>
              <w:t>7581</w:t>
            </w:r>
          </w:p>
        </w:tc>
        <w:tc>
          <w:tcPr>
            <w:tcW w:w="1352" w:type="dxa"/>
            <w:tcBorders>
              <w:top w:val="single" w:sz="4" w:space="0" w:color="auto"/>
              <w:left w:val="nil"/>
              <w:bottom w:val="single" w:sz="4" w:space="0" w:color="auto"/>
              <w:right w:val="single" w:sz="4" w:space="0" w:color="auto"/>
            </w:tcBorders>
            <w:vAlign w:val="center"/>
            <w:tcPrChange w:id="11430"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32" w:author="Administrator" w:date="2021-02-08T09:29:00Z">
                  <w:rPr>
                    <w:rFonts w:ascii="仿宋_GB2312" w:eastAsia="仿宋_GB2312" w:hint="eastAsia"/>
                    <w:color w:val="000000"/>
                    <w:sz w:val="32"/>
                    <w:szCs w:val="32"/>
                  </w:rPr>
                </w:rPrChange>
              </w:rPr>
              <w:t>7880</w:t>
            </w:r>
          </w:p>
        </w:tc>
      </w:tr>
      <w:tr w:rsidR="00631A09" w:rsidRPr="00E51CF4" w:rsidTr="00E51CF4">
        <w:trPr>
          <w:trHeight w:val="276"/>
          <w:jc w:val="center"/>
          <w:trPrChange w:id="11433"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434"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435"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436"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38" w:author="Administrator" w:date="2021-02-08T09:29:00Z">
                  <w:rPr>
                    <w:rFonts w:ascii="仿宋_GB2312" w:eastAsia="仿宋_GB2312" w:hint="eastAsia"/>
                    <w:color w:val="000000"/>
                    <w:sz w:val="32"/>
                    <w:szCs w:val="32"/>
                  </w:rPr>
                </w:rPrChange>
              </w:rPr>
              <w:t xml:space="preserve">总经理秘书 </w:t>
            </w:r>
          </w:p>
        </w:tc>
        <w:tc>
          <w:tcPr>
            <w:tcW w:w="1124" w:type="dxa"/>
            <w:tcBorders>
              <w:top w:val="single" w:sz="4" w:space="0" w:color="auto"/>
              <w:left w:val="nil"/>
              <w:bottom w:val="single" w:sz="4" w:space="0" w:color="auto"/>
              <w:right w:val="single" w:sz="4" w:space="0" w:color="auto"/>
            </w:tcBorders>
            <w:noWrap/>
            <w:vAlign w:val="center"/>
            <w:tcPrChange w:id="11439"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41" w:author="Administrator" w:date="2021-02-08T09:29:00Z">
                  <w:rPr>
                    <w:rFonts w:ascii="仿宋_GB2312" w:eastAsia="仿宋_GB2312" w:hint="eastAsia"/>
                    <w:color w:val="000000"/>
                    <w:sz w:val="32"/>
                    <w:szCs w:val="32"/>
                  </w:rPr>
                </w:rPrChange>
              </w:rPr>
              <w:t>3399</w:t>
            </w:r>
          </w:p>
        </w:tc>
        <w:tc>
          <w:tcPr>
            <w:tcW w:w="1158" w:type="dxa"/>
            <w:tcBorders>
              <w:top w:val="single" w:sz="4" w:space="0" w:color="auto"/>
              <w:left w:val="nil"/>
              <w:bottom w:val="single" w:sz="4" w:space="0" w:color="auto"/>
              <w:right w:val="single" w:sz="4" w:space="0" w:color="auto"/>
            </w:tcBorders>
            <w:noWrap/>
            <w:vAlign w:val="center"/>
            <w:tcPrChange w:id="11442"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44" w:author="Administrator" w:date="2021-02-08T09:29:00Z">
                  <w:rPr>
                    <w:rFonts w:ascii="仿宋_GB2312" w:eastAsia="仿宋_GB2312" w:hint="eastAsia"/>
                    <w:color w:val="000000"/>
                    <w:sz w:val="32"/>
                    <w:szCs w:val="32"/>
                  </w:rPr>
                </w:rPrChange>
              </w:rPr>
              <w:t>3634</w:t>
            </w:r>
          </w:p>
        </w:tc>
        <w:tc>
          <w:tcPr>
            <w:tcW w:w="1276" w:type="dxa"/>
            <w:tcBorders>
              <w:top w:val="single" w:sz="4" w:space="0" w:color="auto"/>
              <w:left w:val="nil"/>
              <w:bottom w:val="single" w:sz="4" w:space="0" w:color="auto"/>
              <w:right w:val="single" w:sz="4" w:space="0" w:color="auto"/>
            </w:tcBorders>
            <w:noWrap/>
            <w:vAlign w:val="center"/>
            <w:tcPrChange w:id="11445"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47" w:author="Administrator" w:date="2021-02-08T09:29:00Z">
                  <w:rPr>
                    <w:rFonts w:ascii="仿宋_GB2312" w:eastAsia="仿宋_GB2312" w:hint="eastAsia"/>
                    <w:color w:val="000000"/>
                    <w:sz w:val="32"/>
                    <w:szCs w:val="32"/>
                  </w:rPr>
                </w:rPrChange>
              </w:rPr>
              <w:t>6209</w:t>
            </w:r>
          </w:p>
        </w:tc>
        <w:tc>
          <w:tcPr>
            <w:tcW w:w="1123" w:type="dxa"/>
            <w:tcBorders>
              <w:top w:val="single" w:sz="4" w:space="0" w:color="auto"/>
              <w:left w:val="nil"/>
              <w:bottom w:val="single" w:sz="4" w:space="0" w:color="auto"/>
              <w:right w:val="single" w:sz="4" w:space="0" w:color="auto"/>
            </w:tcBorders>
            <w:vAlign w:val="center"/>
            <w:tcPrChange w:id="11448"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50" w:author="Administrator" w:date="2021-02-08T09:29:00Z">
                  <w:rPr>
                    <w:rFonts w:ascii="仿宋_GB2312" w:eastAsia="仿宋_GB2312" w:hint="eastAsia"/>
                    <w:color w:val="000000"/>
                    <w:sz w:val="32"/>
                    <w:szCs w:val="32"/>
                  </w:rPr>
                </w:rPrChange>
              </w:rPr>
              <w:t>8767</w:t>
            </w:r>
          </w:p>
        </w:tc>
        <w:tc>
          <w:tcPr>
            <w:tcW w:w="1352" w:type="dxa"/>
            <w:tcBorders>
              <w:top w:val="single" w:sz="4" w:space="0" w:color="auto"/>
              <w:left w:val="nil"/>
              <w:bottom w:val="single" w:sz="4" w:space="0" w:color="auto"/>
              <w:right w:val="single" w:sz="4" w:space="0" w:color="auto"/>
            </w:tcBorders>
            <w:vAlign w:val="center"/>
            <w:tcPrChange w:id="11451"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53" w:author="Administrator" w:date="2021-02-08T09:29:00Z">
                  <w:rPr>
                    <w:rFonts w:ascii="仿宋_GB2312" w:eastAsia="仿宋_GB2312" w:hint="eastAsia"/>
                    <w:color w:val="000000"/>
                    <w:sz w:val="32"/>
                    <w:szCs w:val="32"/>
                  </w:rPr>
                </w:rPrChange>
              </w:rPr>
              <w:t>9057</w:t>
            </w:r>
          </w:p>
        </w:tc>
      </w:tr>
      <w:tr w:rsidR="00631A09" w:rsidRPr="00E51CF4" w:rsidTr="00E51CF4">
        <w:trPr>
          <w:trHeight w:val="276"/>
          <w:jc w:val="center"/>
          <w:trPrChange w:id="11454"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455"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456"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457"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59" w:author="Administrator" w:date="2021-02-08T09:29:00Z">
                  <w:rPr>
                    <w:rFonts w:ascii="仿宋_GB2312" w:eastAsia="仿宋_GB2312" w:hint="eastAsia"/>
                    <w:color w:val="000000"/>
                    <w:sz w:val="32"/>
                    <w:szCs w:val="32"/>
                  </w:rPr>
                </w:rPrChange>
              </w:rPr>
              <w:t xml:space="preserve">招商专员 </w:t>
            </w:r>
          </w:p>
        </w:tc>
        <w:tc>
          <w:tcPr>
            <w:tcW w:w="1124" w:type="dxa"/>
            <w:tcBorders>
              <w:top w:val="single" w:sz="4" w:space="0" w:color="auto"/>
              <w:left w:val="nil"/>
              <w:bottom w:val="single" w:sz="4" w:space="0" w:color="auto"/>
              <w:right w:val="single" w:sz="4" w:space="0" w:color="auto"/>
            </w:tcBorders>
            <w:noWrap/>
            <w:vAlign w:val="center"/>
            <w:tcPrChange w:id="11460"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62" w:author="Administrator" w:date="2021-02-08T09:29:00Z">
                  <w:rPr>
                    <w:rFonts w:ascii="仿宋_GB2312" w:eastAsia="仿宋_GB2312" w:hint="eastAsia"/>
                    <w:color w:val="000000"/>
                    <w:sz w:val="32"/>
                    <w:szCs w:val="32"/>
                  </w:rPr>
                </w:rPrChange>
              </w:rPr>
              <w:t>5703</w:t>
            </w:r>
          </w:p>
        </w:tc>
        <w:tc>
          <w:tcPr>
            <w:tcW w:w="1158" w:type="dxa"/>
            <w:tcBorders>
              <w:top w:val="single" w:sz="4" w:space="0" w:color="auto"/>
              <w:left w:val="nil"/>
              <w:bottom w:val="single" w:sz="4" w:space="0" w:color="auto"/>
              <w:right w:val="single" w:sz="4" w:space="0" w:color="auto"/>
            </w:tcBorders>
            <w:noWrap/>
            <w:vAlign w:val="center"/>
            <w:tcPrChange w:id="11463"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65" w:author="Administrator" w:date="2021-02-08T09:29:00Z">
                  <w:rPr>
                    <w:rFonts w:ascii="仿宋_GB2312" w:eastAsia="仿宋_GB2312" w:hint="eastAsia"/>
                    <w:color w:val="000000"/>
                    <w:sz w:val="32"/>
                    <w:szCs w:val="32"/>
                  </w:rPr>
                </w:rPrChange>
              </w:rPr>
              <w:t>6136</w:t>
            </w:r>
          </w:p>
        </w:tc>
        <w:tc>
          <w:tcPr>
            <w:tcW w:w="1276" w:type="dxa"/>
            <w:tcBorders>
              <w:top w:val="single" w:sz="4" w:space="0" w:color="auto"/>
              <w:left w:val="nil"/>
              <w:bottom w:val="single" w:sz="4" w:space="0" w:color="auto"/>
              <w:right w:val="single" w:sz="4" w:space="0" w:color="auto"/>
            </w:tcBorders>
            <w:noWrap/>
            <w:vAlign w:val="center"/>
            <w:tcPrChange w:id="11466"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68" w:author="Administrator" w:date="2021-02-08T09:29:00Z">
                  <w:rPr>
                    <w:rFonts w:ascii="仿宋_GB2312" w:eastAsia="仿宋_GB2312" w:hint="eastAsia"/>
                    <w:color w:val="000000"/>
                    <w:sz w:val="32"/>
                    <w:szCs w:val="32"/>
                  </w:rPr>
                </w:rPrChange>
              </w:rPr>
              <w:t>6260</w:t>
            </w:r>
          </w:p>
        </w:tc>
        <w:tc>
          <w:tcPr>
            <w:tcW w:w="1123" w:type="dxa"/>
            <w:tcBorders>
              <w:top w:val="single" w:sz="4" w:space="0" w:color="auto"/>
              <w:left w:val="nil"/>
              <w:bottom w:val="single" w:sz="4" w:space="0" w:color="auto"/>
              <w:right w:val="single" w:sz="4" w:space="0" w:color="auto"/>
            </w:tcBorders>
            <w:vAlign w:val="center"/>
            <w:tcPrChange w:id="11469"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71" w:author="Administrator" w:date="2021-02-08T09:29:00Z">
                  <w:rPr>
                    <w:rFonts w:ascii="仿宋_GB2312" w:eastAsia="仿宋_GB2312" w:hint="eastAsia"/>
                    <w:color w:val="000000"/>
                    <w:sz w:val="32"/>
                    <w:szCs w:val="32"/>
                  </w:rPr>
                </w:rPrChange>
              </w:rPr>
              <w:t>6523</w:t>
            </w:r>
          </w:p>
        </w:tc>
        <w:tc>
          <w:tcPr>
            <w:tcW w:w="1352" w:type="dxa"/>
            <w:tcBorders>
              <w:top w:val="single" w:sz="4" w:space="0" w:color="auto"/>
              <w:left w:val="nil"/>
              <w:bottom w:val="single" w:sz="4" w:space="0" w:color="auto"/>
              <w:right w:val="single" w:sz="4" w:space="0" w:color="auto"/>
            </w:tcBorders>
            <w:vAlign w:val="center"/>
            <w:tcPrChange w:id="11472"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74" w:author="Administrator" w:date="2021-02-08T09:29:00Z">
                  <w:rPr>
                    <w:rFonts w:ascii="仿宋_GB2312" w:eastAsia="仿宋_GB2312" w:hint="eastAsia"/>
                    <w:color w:val="000000"/>
                    <w:sz w:val="32"/>
                    <w:szCs w:val="32"/>
                  </w:rPr>
                </w:rPrChange>
              </w:rPr>
              <w:t>6767</w:t>
            </w:r>
          </w:p>
        </w:tc>
      </w:tr>
      <w:tr w:rsidR="00631A09" w:rsidRPr="00E51CF4" w:rsidTr="00E51CF4">
        <w:trPr>
          <w:trHeight w:val="276"/>
          <w:jc w:val="center"/>
          <w:trPrChange w:id="11475"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476"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477"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478"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80" w:author="Administrator" w:date="2021-02-08T09:29:00Z">
                  <w:rPr>
                    <w:rFonts w:ascii="仿宋_GB2312" w:eastAsia="仿宋_GB2312" w:hint="eastAsia"/>
                    <w:color w:val="000000"/>
                    <w:sz w:val="32"/>
                    <w:szCs w:val="32"/>
                  </w:rPr>
                </w:rPrChange>
              </w:rPr>
              <w:t xml:space="preserve">报建员 </w:t>
            </w:r>
          </w:p>
        </w:tc>
        <w:tc>
          <w:tcPr>
            <w:tcW w:w="1124" w:type="dxa"/>
            <w:tcBorders>
              <w:top w:val="single" w:sz="4" w:space="0" w:color="auto"/>
              <w:left w:val="nil"/>
              <w:bottom w:val="single" w:sz="4" w:space="0" w:color="auto"/>
              <w:right w:val="single" w:sz="4" w:space="0" w:color="auto"/>
            </w:tcBorders>
            <w:noWrap/>
            <w:vAlign w:val="center"/>
            <w:tcPrChange w:id="11481"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83" w:author="Administrator" w:date="2021-02-08T09:29:00Z">
                  <w:rPr>
                    <w:rFonts w:ascii="仿宋_GB2312" w:eastAsia="仿宋_GB2312" w:hint="eastAsia"/>
                    <w:color w:val="000000"/>
                    <w:sz w:val="32"/>
                    <w:szCs w:val="32"/>
                  </w:rPr>
                </w:rPrChange>
              </w:rPr>
              <w:t>3940</w:t>
            </w:r>
          </w:p>
        </w:tc>
        <w:tc>
          <w:tcPr>
            <w:tcW w:w="1158" w:type="dxa"/>
            <w:tcBorders>
              <w:top w:val="single" w:sz="4" w:space="0" w:color="auto"/>
              <w:left w:val="nil"/>
              <w:bottom w:val="single" w:sz="4" w:space="0" w:color="auto"/>
              <w:right w:val="single" w:sz="4" w:space="0" w:color="auto"/>
            </w:tcBorders>
            <w:noWrap/>
            <w:vAlign w:val="center"/>
            <w:tcPrChange w:id="11484"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86" w:author="Administrator" w:date="2021-02-08T09:29:00Z">
                  <w:rPr>
                    <w:rFonts w:ascii="仿宋_GB2312" w:eastAsia="仿宋_GB2312" w:hint="eastAsia"/>
                    <w:color w:val="000000"/>
                    <w:sz w:val="32"/>
                    <w:szCs w:val="32"/>
                  </w:rPr>
                </w:rPrChange>
              </w:rPr>
              <w:t>4184</w:t>
            </w:r>
          </w:p>
        </w:tc>
        <w:tc>
          <w:tcPr>
            <w:tcW w:w="1276" w:type="dxa"/>
            <w:tcBorders>
              <w:top w:val="single" w:sz="4" w:space="0" w:color="auto"/>
              <w:left w:val="nil"/>
              <w:bottom w:val="single" w:sz="4" w:space="0" w:color="auto"/>
              <w:right w:val="single" w:sz="4" w:space="0" w:color="auto"/>
            </w:tcBorders>
            <w:noWrap/>
            <w:vAlign w:val="center"/>
            <w:tcPrChange w:id="11487"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89" w:author="Administrator" w:date="2021-02-08T09:29:00Z">
                  <w:rPr>
                    <w:rFonts w:ascii="仿宋_GB2312" w:eastAsia="仿宋_GB2312" w:hint="eastAsia"/>
                    <w:color w:val="000000"/>
                    <w:sz w:val="32"/>
                    <w:szCs w:val="32"/>
                  </w:rPr>
                </w:rPrChange>
              </w:rPr>
              <w:t>6466</w:t>
            </w:r>
          </w:p>
        </w:tc>
        <w:tc>
          <w:tcPr>
            <w:tcW w:w="1123" w:type="dxa"/>
            <w:tcBorders>
              <w:top w:val="single" w:sz="4" w:space="0" w:color="auto"/>
              <w:left w:val="nil"/>
              <w:bottom w:val="single" w:sz="4" w:space="0" w:color="auto"/>
              <w:right w:val="single" w:sz="4" w:space="0" w:color="auto"/>
            </w:tcBorders>
            <w:vAlign w:val="center"/>
            <w:tcPrChange w:id="11490"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92" w:author="Administrator" w:date="2021-02-08T09:29:00Z">
                  <w:rPr>
                    <w:rFonts w:ascii="仿宋_GB2312" w:eastAsia="仿宋_GB2312" w:hint="eastAsia"/>
                    <w:color w:val="000000"/>
                    <w:sz w:val="32"/>
                    <w:szCs w:val="32"/>
                  </w:rPr>
                </w:rPrChange>
              </w:rPr>
              <w:t>8715</w:t>
            </w:r>
          </w:p>
        </w:tc>
        <w:tc>
          <w:tcPr>
            <w:tcW w:w="1352" w:type="dxa"/>
            <w:tcBorders>
              <w:top w:val="single" w:sz="4" w:space="0" w:color="auto"/>
              <w:left w:val="nil"/>
              <w:bottom w:val="single" w:sz="4" w:space="0" w:color="auto"/>
              <w:right w:val="single" w:sz="4" w:space="0" w:color="auto"/>
            </w:tcBorders>
            <w:vAlign w:val="center"/>
            <w:tcPrChange w:id="11493"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4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495" w:author="Administrator" w:date="2021-02-08T09:29:00Z">
                  <w:rPr>
                    <w:rFonts w:ascii="仿宋_GB2312" w:eastAsia="仿宋_GB2312" w:hint="eastAsia"/>
                    <w:color w:val="000000"/>
                    <w:sz w:val="32"/>
                    <w:szCs w:val="32"/>
                  </w:rPr>
                </w:rPrChange>
              </w:rPr>
              <w:t>9031</w:t>
            </w:r>
          </w:p>
        </w:tc>
      </w:tr>
      <w:tr w:rsidR="00631A09" w:rsidRPr="00E51CF4" w:rsidTr="00E51CF4">
        <w:trPr>
          <w:trHeight w:val="276"/>
          <w:jc w:val="center"/>
          <w:trPrChange w:id="11496"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497"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498"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499"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5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501" w:author="Administrator" w:date="2021-02-08T09:29:00Z">
                  <w:rPr>
                    <w:rFonts w:ascii="仿宋_GB2312" w:eastAsia="仿宋_GB2312" w:hint="eastAsia"/>
                    <w:color w:val="000000"/>
                    <w:sz w:val="32"/>
                    <w:szCs w:val="32"/>
                  </w:rPr>
                </w:rPrChange>
              </w:rPr>
              <w:t xml:space="preserve">收派员 </w:t>
            </w:r>
          </w:p>
        </w:tc>
        <w:tc>
          <w:tcPr>
            <w:tcW w:w="1124" w:type="dxa"/>
            <w:tcBorders>
              <w:top w:val="single" w:sz="4" w:space="0" w:color="auto"/>
              <w:left w:val="nil"/>
              <w:bottom w:val="single" w:sz="4" w:space="0" w:color="auto"/>
              <w:right w:val="single" w:sz="4" w:space="0" w:color="auto"/>
            </w:tcBorders>
            <w:noWrap/>
            <w:vAlign w:val="center"/>
            <w:tcPrChange w:id="11502"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5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504" w:author="Administrator" w:date="2021-02-08T09:29:00Z">
                  <w:rPr>
                    <w:rFonts w:ascii="仿宋_GB2312" w:eastAsia="仿宋_GB2312" w:hint="eastAsia"/>
                    <w:color w:val="000000"/>
                    <w:sz w:val="32"/>
                    <w:szCs w:val="32"/>
                  </w:rPr>
                </w:rPrChange>
              </w:rPr>
              <w:t>3989</w:t>
            </w:r>
          </w:p>
        </w:tc>
        <w:tc>
          <w:tcPr>
            <w:tcW w:w="1158" w:type="dxa"/>
            <w:tcBorders>
              <w:top w:val="single" w:sz="4" w:space="0" w:color="auto"/>
              <w:left w:val="nil"/>
              <w:bottom w:val="single" w:sz="4" w:space="0" w:color="auto"/>
              <w:right w:val="single" w:sz="4" w:space="0" w:color="auto"/>
            </w:tcBorders>
            <w:noWrap/>
            <w:vAlign w:val="center"/>
            <w:tcPrChange w:id="11505"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5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507" w:author="Administrator" w:date="2021-02-08T09:29:00Z">
                  <w:rPr>
                    <w:rFonts w:ascii="仿宋_GB2312" w:eastAsia="仿宋_GB2312" w:hint="eastAsia"/>
                    <w:color w:val="000000"/>
                    <w:sz w:val="32"/>
                    <w:szCs w:val="32"/>
                  </w:rPr>
                </w:rPrChange>
              </w:rPr>
              <w:t>4288</w:t>
            </w:r>
          </w:p>
        </w:tc>
        <w:tc>
          <w:tcPr>
            <w:tcW w:w="1276" w:type="dxa"/>
            <w:tcBorders>
              <w:top w:val="single" w:sz="4" w:space="0" w:color="auto"/>
              <w:left w:val="nil"/>
              <w:bottom w:val="single" w:sz="4" w:space="0" w:color="auto"/>
              <w:right w:val="single" w:sz="4" w:space="0" w:color="auto"/>
            </w:tcBorders>
            <w:noWrap/>
            <w:vAlign w:val="center"/>
            <w:tcPrChange w:id="11508"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5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510" w:author="Administrator" w:date="2021-02-08T09:29:00Z">
                  <w:rPr>
                    <w:rFonts w:ascii="仿宋_GB2312" w:eastAsia="仿宋_GB2312" w:hint="eastAsia"/>
                    <w:color w:val="000000"/>
                    <w:sz w:val="32"/>
                    <w:szCs w:val="32"/>
                  </w:rPr>
                </w:rPrChange>
              </w:rPr>
              <w:t>6468</w:t>
            </w:r>
          </w:p>
        </w:tc>
        <w:tc>
          <w:tcPr>
            <w:tcW w:w="1123" w:type="dxa"/>
            <w:tcBorders>
              <w:top w:val="single" w:sz="4" w:space="0" w:color="auto"/>
              <w:left w:val="nil"/>
              <w:bottom w:val="single" w:sz="4" w:space="0" w:color="auto"/>
              <w:right w:val="single" w:sz="4" w:space="0" w:color="auto"/>
            </w:tcBorders>
            <w:vAlign w:val="center"/>
            <w:tcPrChange w:id="11511"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5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513" w:author="Administrator" w:date="2021-02-08T09:29:00Z">
                  <w:rPr>
                    <w:rFonts w:ascii="仿宋_GB2312" w:eastAsia="仿宋_GB2312" w:hint="eastAsia"/>
                    <w:color w:val="000000"/>
                    <w:sz w:val="32"/>
                    <w:szCs w:val="32"/>
                  </w:rPr>
                </w:rPrChange>
              </w:rPr>
              <w:t>8784</w:t>
            </w:r>
          </w:p>
        </w:tc>
        <w:tc>
          <w:tcPr>
            <w:tcW w:w="1352" w:type="dxa"/>
            <w:tcBorders>
              <w:top w:val="single" w:sz="4" w:space="0" w:color="auto"/>
              <w:left w:val="nil"/>
              <w:bottom w:val="single" w:sz="4" w:space="0" w:color="auto"/>
              <w:right w:val="single" w:sz="4" w:space="0" w:color="auto"/>
            </w:tcBorders>
            <w:vAlign w:val="center"/>
            <w:tcPrChange w:id="11514"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5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516" w:author="Administrator" w:date="2021-02-08T09:29:00Z">
                  <w:rPr>
                    <w:rFonts w:ascii="仿宋_GB2312" w:eastAsia="仿宋_GB2312" w:hint="eastAsia"/>
                    <w:color w:val="000000"/>
                    <w:sz w:val="32"/>
                    <w:szCs w:val="32"/>
                  </w:rPr>
                </w:rPrChange>
              </w:rPr>
              <w:t>9065</w:t>
            </w:r>
          </w:p>
        </w:tc>
      </w:tr>
      <w:tr w:rsidR="00631A09" w:rsidRPr="00E51CF4" w:rsidTr="00E51CF4">
        <w:trPr>
          <w:trHeight w:val="276"/>
          <w:jc w:val="center"/>
          <w:trPrChange w:id="11517"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518"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519"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520"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5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522" w:author="Administrator" w:date="2021-02-08T09:29:00Z">
                  <w:rPr>
                    <w:rFonts w:ascii="仿宋_GB2312" w:eastAsia="仿宋_GB2312" w:hint="eastAsia"/>
                    <w:color w:val="000000"/>
                    <w:sz w:val="32"/>
                    <w:szCs w:val="32"/>
                  </w:rPr>
                </w:rPrChange>
              </w:rPr>
              <w:t xml:space="preserve">印刷助手 </w:t>
            </w:r>
          </w:p>
        </w:tc>
        <w:tc>
          <w:tcPr>
            <w:tcW w:w="1124" w:type="dxa"/>
            <w:tcBorders>
              <w:top w:val="single" w:sz="4" w:space="0" w:color="auto"/>
              <w:left w:val="nil"/>
              <w:bottom w:val="single" w:sz="4" w:space="0" w:color="auto"/>
              <w:right w:val="single" w:sz="4" w:space="0" w:color="auto"/>
            </w:tcBorders>
            <w:noWrap/>
            <w:vAlign w:val="center"/>
            <w:tcPrChange w:id="11523"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5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525" w:author="Administrator" w:date="2021-02-08T09:29:00Z">
                  <w:rPr>
                    <w:rFonts w:ascii="仿宋_GB2312" w:eastAsia="仿宋_GB2312" w:hint="eastAsia"/>
                    <w:color w:val="000000"/>
                    <w:sz w:val="32"/>
                    <w:szCs w:val="32"/>
                  </w:rPr>
                </w:rPrChange>
              </w:rPr>
              <w:t>5698</w:t>
            </w:r>
          </w:p>
        </w:tc>
        <w:tc>
          <w:tcPr>
            <w:tcW w:w="1158" w:type="dxa"/>
            <w:tcBorders>
              <w:top w:val="single" w:sz="4" w:space="0" w:color="auto"/>
              <w:left w:val="nil"/>
              <w:bottom w:val="single" w:sz="4" w:space="0" w:color="auto"/>
              <w:right w:val="single" w:sz="4" w:space="0" w:color="auto"/>
            </w:tcBorders>
            <w:noWrap/>
            <w:vAlign w:val="center"/>
            <w:tcPrChange w:id="11526"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5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528" w:author="Administrator" w:date="2021-02-08T09:29:00Z">
                  <w:rPr>
                    <w:rFonts w:ascii="仿宋_GB2312" w:eastAsia="仿宋_GB2312" w:hint="eastAsia"/>
                    <w:color w:val="000000"/>
                    <w:sz w:val="32"/>
                    <w:szCs w:val="32"/>
                  </w:rPr>
                </w:rPrChange>
              </w:rPr>
              <w:t>6125</w:t>
            </w:r>
          </w:p>
        </w:tc>
        <w:tc>
          <w:tcPr>
            <w:tcW w:w="1276" w:type="dxa"/>
            <w:tcBorders>
              <w:top w:val="single" w:sz="4" w:space="0" w:color="auto"/>
              <w:left w:val="nil"/>
              <w:bottom w:val="single" w:sz="4" w:space="0" w:color="auto"/>
              <w:right w:val="single" w:sz="4" w:space="0" w:color="auto"/>
            </w:tcBorders>
            <w:noWrap/>
            <w:vAlign w:val="center"/>
            <w:tcPrChange w:id="11529"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5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531" w:author="Administrator" w:date="2021-02-08T09:29:00Z">
                  <w:rPr>
                    <w:rFonts w:ascii="仿宋_GB2312" w:eastAsia="仿宋_GB2312" w:hint="eastAsia"/>
                    <w:color w:val="000000"/>
                    <w:sz w:val="32"/>
                    <w:szCs w:val="32"/>
                  </w:rPr>
                </w:rPrChange>
              </w:rPr>
              <w:t>6809</w:t>
            </w:r>
          </w:p>
        </w:tc>
        <w:tc>
          <w:tcPr>
            <w:tcW w:w="1123" w:type="dxa"/>
            <w:tcBorders>
              <w:top w:val="single" w:sz="4" w:space="0" w:color="auto"/>
              <w:left w:val="nil"/>
              <w:bottom w:val="single" w:sz="4" w:space="0" w:color="auto"/>
              <w:right w:val="single" w:sz="4" w:space="0" w:color="auto"/>
            </w:tcBorders>
            <w:vAlign w:val="center"/>
            <w:tcPrChange w:id="11532"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5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534" w:author="Administrator" w:date="2021-02-08T09:29:00Z">
                  <w:rPr>
                    <w:rFonts w:ascii="仿宋_GB2312" w:eastAsia="仿宋_GB2312" w:hint="eastAsia"/>
                    <w:color w:val="000000"/>
                    <w:sz w:val="32"/>
                    <w:szCs w:val="32"/>
                  </w:rPr>
                </w:rPrChange>
              </w:rPr>
              <w:t>7581</w:t>
            </w:r>
          </w:p>
        </w:tc>
        <w:tc>
          <w:tcPr>
            <w:tcW w:w="1352" w:type="dxa"/>
            <w:tcBorders>
              <w:top w:val="single" w:sz="4" w:space="0" w:color="auto"/>
              <w:left w:val="nil"/>
              <w:bottom w:val="single" w:sz="4" w:space="0" w:color="auto"/>
              <w:right w:val="single" w:sz="4" w:space="0" w:color="auto"/>
            </w:tcBorders>
            <w:vAlign w:val="center"/>
            <w:tcPrChange w:id="11535"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5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537" w:author="Administrator" w:date="2021-02-08T09:29:00Z">
                  <w:rPr>
                    <w:rFonts w:ascii="仿宋_GB2312" w:eastAsia="仿宋_GB2312" w:hint="eastAsia"/>
                    <w:color w:val="000000"/>
                    <w:sz w:val="32"/>
                    <w:szCs w:val="32"/>
                  </w:rPr>
                </w:rPrChange>
              </w:rPr>
              <w:t>7880</w:t>
            </w:r>
          </w:p>
        </w:tc>
      </w:tr>
      <w:tr w:rsidR="00631A09" w:rsidRPr="00E51CF4" w:rsidTr="00E51CF4">
        <w:trPr>
          <w:trHeight w:val="276"/>
          <w:jc w:val="center"/>
          <w:trPrChange w:id="11538" w:author="Administrator" w:date="2021-02-08T09:30:00Z">
            <w:trPr>
              <w:trHeight w:val="276"/>
            </w:trPr>
          </w:trPrChange>
        </w:trPr>
        <w:tc>
          <w:tcPr>
            <w:tcW w:w="704" w:type="dxa"/>
            <w:tcBorders>
              <w:top w:val="single" w:sz="4" w:space="0" w:color="auto"/>
              <w:left w:val="single" w:sz="4" w:space="0" w:color="auto"/>
              <w:bottom w:val="single" w:sz="4" w:space="0" w:color="auto"/>
              <w:right w:val="single" w:sz="4" w:space="0" w:color="auto"/>
            </w:tcBorders>
            <w:noWrap/>
            <w:vAlign w:val="center"/>
            <w:tcPrChange w:id="11539" w:author="Administrator" w:date="2021-02-08T09:30:00Z">
              <w:tcPr>
                <w:tcW w:w="704"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3"/>
              </w:numPr>
              <w:spacing w:line="560" w:lineRule="exact"/>
              <w:jc w:val="center"/>
              <w:rPr>
                <w:rFonts w:asciiTheme="minorEastAsia" w:eastAsiaTheme="minorEastAsia" w:hAnsiTheme="minorEastAsia"/>
                <w:color w:val="000000"/>
                <w:sz w:val="24"/>
                <w:szCs w:val="24"/>
                <w:rPrChange w:id="11540" w:author="Administrator" w:date="2021-02-08T09:29:00Z">
                  <w:rPr>
                    <w:rFonts w:ascii="仿宋_GB2312" w:eastAsia="仿宋_GB2312" w:hAnsi="仿宋"/>
                    <w:color w:val="000000"/>
                    <w:sz w:val="32"/>
                    <w:szCs w:val="32"/>
                  </w:rPr>
                </w:rPrChange>
              </w:rPr>
            </w:pPr>
          </w:p>
        </w:tc>
        <w:tc>
          <w:tcPr>
            <w:tcW w:w="2987" w:type="dxa"/>
            <w:tcBorders>
              <w:top w:val="single" w:sz="4" w:space="0" w:color="auto"/>
              <w:left w:val="nil"/>
              <w:bottom w:val="single" w:sz="4" w:space="0" w:color="auto"/>
              <w:right w:val="single" w:sz="4" w:space="0" w:color="auto"/>
            </w:tcBorders>
            <w:noWrap/>
            <w:vAlign w:val="center"/>
            <w:tcPrChange w:id="11541" w:author="Administrator" w:date="2021-02-08T09:30:00Z">
              <w:tcPr>
                <w:tcW w:w="298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5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543" w:author="Administrator" w:date="2021-02-08T09:29:00Z">
                  <w:rPr>
                    <w:rFonts w:ascii="仿宋_GB2312" w:eastAsia="仿宋_GB2312" w:hint="eastAsia"/>
                    <w:color w:val="000000"/>
                    <w:sz w:val="32"/>
                    <w:szCs w:val="32"/>
                  </w:rPr>
                </w:rPrChange>
              </w:rPr>
              <w:t xml:space="preserve">企划助理 </w:t>
            </w:r>
          </w:p>
        </w:tc>
        <w:tc>
          <w:tcPr>
            <w:tcW w:w="1124" w:type="dxa"/>
            <w:tcBorders>
              <w:top w:val="single" w:sz="4" w:space="0" w:color="auto"/>
              <w:left w:val="nil"/>
              <w:bottom w:val="single" w:sz="4" w:space="0" w:color="auto"/>
              <w:right w:val="single" w:sz="4" w:space="0" w:color="auto"/>
            </w:tcBorders>
            <w:noWrap/>
            <w:vAlign w:val="center"/>
            <w:tcPrChange w:id="11544" w:author="Administrator" w:date="2021-02-08T09:30:00Z">
              <w:tcPr>
                <w:tcW w:w="112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5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546" w:author="Administrator" w:date="2021-02-08T09:29:00Z">
                  <w:rPr>
                    <w:rFonts w:ascii="仿宋_GB2312" w:eastAsia="仿宋_GB2312" w:hint="eastAsia"/>
                    <w:color w:val="000000"/>
                    <w:sz w:val="32"/>
                    <w:szCs w:val="32"/>
                  </w:rPr>
                </w:rPrChange>
              </w:rPr>
              <w:t>4566</w:t>
            </w:r>
          </w:p>
        </w:tc>
        <w:tc>
          <w:tcPr>
            <w:tcW w:w="1158" w:type="dxa"/>
            <w:tcBorders>
              <w:top w:val="single" w:sz="4" w:space="0" w:color="auto"/>
              <w:left w:val="nil"/>
              <w:bottom w:val="single" w:sz="4" w:space="0" w:color="auto"/>
              <w:right w:val="single" w:sz="4" w:space="0" w:color="auto"/>
            </w:tcBorders>
            <w:noWrap/>
            <w:vAlign w:val="center"/>
            <w:tcPrChange w:id="11547" w:author="Administrator" w:date="2021-02-08T09:30: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5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549" w:author="Administrator" w:date="2021-02-08T09:29:00Z">
                  <w:rPr>
                    <w:rFonts w:ascii="仿宋_GB2312" w:eastAsia="仿宋_GB2312" w:hint="eastAsia"/>
                    <w:color w:val="000000"/>
                    <w:sz w:val="32"/>
                    <w:szCs w:val="32"/>
                  </w:rPr>
                </w:rPrChange>
              </w:rPr>
              <w:t>4918</w:t>
            </w:r>
          </w:p>
        </w:tc>
        <w:tc>
          <w:tcPr>
            <w:tcW w:w="1276" w:type="dxa"/>
            <w:tcBorders>
              <w:top w:val="single" w:sz="4" w:space="0" w:color="auto"/>
              <w:left w:val="nil"/>
              <w:bottom w:val="single" w:sz="4" w:space="0" w:color="auto"/>
              <w:right w:val="single" w:sz="4" w:space="0" w:color="auto"/>
            </w:tcBorders>
            <w:noWrap/>
            <w:vAlign w:val="center"/>
            <w:tcPrChange w:id="11550"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5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552" w:author="Administrator" w:date="2021-02-08T09:29:00Z">
                  <w:rPr>
                    <w:rFonts w:ascii="仿宋_GB2312" w:eastAsia="仿宋_GB2312" w:hint="eastAsia"/>
                    <w:color w:val="000000"/>
                    <w:sz w:val="32"/>
                    <w:szCs w:val="32"/>
                  </w:rPr>
                </w:rPrChange>
              </w:rPr>
              <w:t>6809</w:t>
            </w:r>
          </w:p>
        </w:tc>
        <w:tc>
          <w:tcPr>
            <w:tcW w:w="1123" w:type="dxa"/>
            <w:tcBorders>
              <w:top w:val="single" w:sz="4" w:space="0" w:color="auto"/>
              <w:left w:val="nil"/>
              <w:bottom w:val="single" w:sz="4" w:space="0" w:color="auto"/>
              <w:right w:val="single" w:sz="4" w:space="0" w:color="auto"/>
            </w:tcBorders>
            <w:vAlign w:val="center"/>
            <w:tcPrChange w:id="11553" w:author="Administrator" w:date="2021-02-08T09:30:00Z">
              <w:tcPr>
                <w:tcW w:w="112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5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555" w:author="Administrator" w:date="2021-02-08T09:29:00Z">
                  <w:rPr>
                    <w:rFonts w:ascii="仿宋_GB2312" w:eastAsia="仿宋_GB2312" w:hint="eastAsia"/>
                    <w:color w:val="000000"/>
                    <w:sz w:val="32"/>
                    <w:szCs w:val="32"/>
                  </w:rPr>
                </w:rPrChange>
              </w:rPr>
              <w:t>8784</w:t>
            </w:r>
          </w:p>
        </w:tc>
        <w:tc>
          <w:tcPr>
            <w:tcW w:w="1352" w:type="dxa"/>
            <w:tcBorders>
              <w:top w:val="single" w:sz="4" w:space="0" w:color="auto"/>
              <w:left w:val="nil"/>
              <w:bottom w:val="single" w:sz="4" w:space="0" w:color="auto"/>
              <w:right w:val="single" w:sz="4" w:space="0" w:color="auto"/>
            </w:tcBorders>
            <w:vAlign w:val="center"/>
            <w:tcPrChange w:id="11556" w:author="Administrator" w:date="2021-02-08T09:30:00Z">
              <w:tcPr>
                <w:tcW w:w="135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5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1558" w:author="Administrator" w:date="2021-02-08T09:29:00Z">
                  <w:rPr>
                    <w:rFonts w:ascii="仿宋_GB2312" w:eastAsia="仿宋_GB2312" w:hint="eastAsia"/>
                    <w:color w:val="000000"/>
                    <w:sz w:val="32"/>
                    <w:szCs w:val="32"/>
                  </w:rPr>
                </w:rPrChange>
              </w:rPr>
              <w:t>9065</w:t>
            </w:r>
          </w:p>
        </w:tc>
      </w:tr>
    </w:tbl>
    <w:p w:rsidR="00631A09" w:rsidRPr="00E51CF4" w:rsidRDefault="00631A09" w:rsidP="003F5A90">
      <w:pPr>
        <w:spacing w:line="560" w:lineRule="exact"/>
        <w:ind w:firstLineChars="200" w:firstLine="480"/>
        <w:rPr>
          <w:rFonts w:asciiTheme="minorEastAsia" w:eastAsiaTheme="minorEastAsia" w:hAnsiTheme="minorEastAsia"/>
          <w:color w:val="000000"/>
          <w:sz w:val="24"/>
          <w:szCs w:val="24"/>
          <w:rPrChange w:id="11559" w:author="Administrator" w:date="2021-02-08T09:29:00Z">
            <w:rPr>
              <w:rFonts w:ascii="黑体" w:eastAsia="黑体" w:hAnsi="黑体"/>
              <w:color w:val="000000"/>
              <w:sz w:val="32"/>
              <w:szCs w:val="32"/>
            </w:rPr>
          </w:rPrChange>
        </w:rPr>
        <w:pPrChange w:id="11560" w:author="Administrator" w:date="2021-02-08T09:16:00Z">
          <w:pPr>
            <w:spacing w:line="560" w:lineRule="exact"/>
            <w:ind w:firstLineChars="200" w:firstLine="640"/>
          </w:pPr>
        </w:pPrChange>
      </w:pPr>
      <w:r w:rsidRPr="00E51CF4">
        <w:rPr>
          <w:rFonts w:asciiTheme="minorEastAsia" w:eastAsiaTheme="minorEastAsia" w:hAnsiTheme="minorEastAsia" w:hint="eastAsia"/>
          <w:color w:val="000000"/>
          <w:sz w:val="24"/>
          <w:szCs w:val="24"/>
          <w:rPrChange w:id="11561" w:author="Administrator" w:date="2021-02-08T09:29:00Z">
            <w:rPr>
              <w:rFonts w:ascii="黑体" w:eastAsia="黑体" w:hAnsi="黑体" w:hint="eastAsia"/>
              <w:color w:val="000000"/>
              <w:sz w:val="32"/>
              <w:szCs w:val="32"/>
            </w:rPr>
          </w:rPrChange>
        </w:rPr>
        <w:t>四、社会生产服务和生活服务人员</w:t>
      </w:r>
    </w:p>
    <w:p w:rsidR="00631A09" w:rsidRPr="00E51CF4" w:rsidRDefault="00631A09" w:rsidP="003F5A90">
      <w:pPr>
        <w:spacing w:line="560" w:lineRule="exact"/>
        <w:ind w:firstLineChars="200" w:firstLine="480"/>
        <w:rPr>
          <w:rFonts w:asciiTheme="minorEastAsia" w:eastAsiaTheme="minorEastAsia" w:hAnsiTheme="minorEastAsia"/>
          <w:color w:val="000000"/>
          <w:sz w:val="24"/>
          <w:szCs w:val="24"/>
          <w:rPrChange w:id="11562" w:author="Administrator" w:date="2021-02-08T09:29:00Z">
            <w:rPr>
              <w:rFonts w:ascii="Times New Roman" w:eastAsia="仿宋_GB2312" w:hAnsi="Times New Roman"/>
              <w:color w:val="000000"/>
              <w:sz w:val="32"/>
              <w:szCs w:val="32"/>
            </w:rPr>
          </w:rPrChange>
        </w:rPr>
        <w:pPrChange w:id="11563" w:author="Administrator" w:date="2021-02-08T09:16:00Z">
          <w:pPr>
            <w:spacing w:line="560" w:lineRule="exact"/>
            <w:ind w:firstLineChars="200" w:firstLine="640"/>
          </w:pPr>
        </w:pPrChange>
      </w:pPr>
      <w:r w:rsidRPr="00E51CF4">
        <w:rPr>
          <w:rFonts w:asciiTheme="minorEastAsia" w:eastAsiaTheme="minorEastAsia" w:hAnsiTheme="minorEastAsia"/>
          <w:color w:val="000000"/>
          <w:sz w:val="24"/>
          <w:szCs w:val="24"/>
          <w:rPrChange w:id="11564" w:author="Administrator" w:date="2021-02-08T09:29:00Z">
            <w:rPr>
              <w:rFonts w:ascii="Times New Roman" w:eastAsia="仿宋_GB2312" w:hAnsi="Times New Roman"/>
              <w:color w:val="000000"/>
              <w:sz w:val="32"/>
              <w:szCs w:val="32"/>
            </w:rPr>
          </w:rPrChange>
        </w:rPr>
        <w:t>146个职业（工种），按中位数升序排列</w:t>
      </w:r>
      <w:r w:rsidRPr="00E51CF4">
        <w:rPr>
          <w:rFonts w:asciiTheme="minorEastAsia" w:eastAsiaTheme="minorEastAsia" w:hAnsiTheme="minorEastAsia" w:hint="eastAsia"/>
          <w:color w:val="000000"/>
          <w:sz w:val="24"/>
          <w:szCs w:val="24"/>
          <w:rPrChange w:id="11565" w:author="Administrator" w:date="2021-02-08T09:29:00Z">
            <w:rPr>
              <w:rFonts w:ascii="Times New Roman" w:eastAsia="仿宋_GB2312" w:hAnsi="Times New Roman" w:hint="eastAsia"/>
              <w:color w:val="000000"/>
              <w:sz w:val="32"/>
              <w:szCs w:val="32"/>
            </w:rPr>
          </w:rPrChange>
        </w:rPr>
        <w:t>。</w:t>
      </w:r>
    </w:p>
    <w:tbl>
      <w:tblPr>
        <w:tblW w:w="9776" w:type="dxa"/>
        <w:jc w:val="center"/>
        <w:tblInd w:w="113" w:type="dxa"/>
        <w:tblLook w:val="0000"/>
        <w:tblPrChange w:id="11566" w:author="Administrator" w:date="2021-02-08T09:30:00Z">
          <w:tblPr>
            <w:tblW w:w="9776" w:type="dxa"/>
            <w:tblInd w:w="113" w:type="dxa"/>
            <w:tblLook w:val="0000"/>
          </w:tblPr>
        </w:tblPrChange>
      </w:tblPr>
      <w:tblGrid>
        <w:gridCol w:w="960"/>
        <w:gridCol w:w="3033"/>
        <w:gridCol w:w="1134"/>
        <w:gridCol w:w="1134"/>
        <w:gridCol w:w="1276"/>
        <w:gridCol w:w="1134"/>
        <w:gridCol w:w="1105"/>
        <w:tblGridChange w:id="11567">
          <w:tblGrid>
            <w:gridCol w:w="960"/>
            <w:gridCol w:w="3033"/>
            <w:gridCol w:w="1134"/>
            <w:gridCol w:w="1134"/>
            <w:gridCol w:w="1276"/>
            <w:gridCol w:w="1134"/>
            <w:gridCol w:w="1105"/>
          </w:tblGrid>
        </w:tblGridChange>
      </w:tblGrid>
      <w:tr w:rsidR="00631A09" w:rsidRPr="00E51CF4" w:rsidTr="00E51CF4">
        <w:trPr>
          <w:trHeight w:val="408"/>
          <w:tblHeader/>
          <w:jc w:val="center"/>
          <w:trPrChange w:id="11568" w:author="Administrator" w:date="2021-02-08T09:30:00Z">
            <w:trPr>
              <w:trHeight w:val="408"/>
              <w:tblHeader/>
            </w:trPr>
          </w:trPrChange>
        </w:trPr>
        <w:tc>
          <w:tcPr>
            <w:tcW w:w="960" w:type="dxa"/>
            <w:tcBorders>
              <w:top w:val="single" w:sz="4" w:space="0" w:color="auto"/>
              <w:left w:val="single" w:sz="4" w:space="0" w:color="auto"/>
              <w:bottom w:val="single" w:sz="4" w:space="0" w:color="auto"/>
              <w:right w:val="single" w:sz="4" w:space="0" w:color="auto"/>
            </w:tcBorders>
            <w:noWrap/>
            <w:vAlign w:val="center"/>
            <w:tcPrChange w:id="11569" w:author="Administrator" w:date="2021-02-08T09:30:00Z">
              <w:tcPr>
                <w:tcW w:w="960"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b/>
                <w:bCs/>
                <w:color w:val="000000"/>
                <w:sz w:val="24"/>
                <w:szCs w:val="24"/>
                <w:rPrChange w:id="11570" w:author="Administrator" w:date="2021-02-08T09:29:00Z">
                  <w:rPr>
                    <w:rFonts w:ascii="仿宋_GB2312" w:eastAsia="仿宋_GB2312" w:hAnsi="仿宋"/>
                    <w:b/>
                    <w:bCs/>
                    <w:color w:val="000000"/>
                    <w:sz w:val="30"/>
                    <w:szCs w:val="30"/>
                  </w:rPr>
                </w:rPrChange>
              </w:rPr>
            </w:pPr>
            <w:r w:rsidRPr="00E51CF4">
              <w:rPr>
                <w:rFonts w:asciiTheme="minorEastAsia" w:eastAsiaTheme="minorEastAsia" w:hAnsiTheme="minorEastAsia" w:cs="宋体" w:hint="eastAsia"/>
                <w:b/>
                <w:bCs/>
                <w:color w:val="000000"/>
                <w:kern w:val="0"/>
                <w:sz w:val="24"/>
                <w:szCs w:val="24"/>
                <w:rPrChange w:id="11571" w:author="Administrator" w:date="2021-02-08T09:29:00Z">
                  <w:rPr>
                    <w:rFonts w:ascii="仿宋_GB2312" w:eastAsia="仿宋_GB2312" w:hAnsi="仿宋" w:cs="宋体" w:hint="eastAsia"/>
                    <w:b/>
                    <w:bCs/>
                    <w:color w:val="000000"/>
                    <w:kern w:val="0"/>
                    <w:sz w:val="30"/>
                    <w:szCs w:val="30"/>
                  </w:rPr>
                </w:rPrChange>
              </w:rPr>
              <w:t>序号</w:t>
            </w:r>
          </w:p>
        </w:tc>
        <w:tc>
          <w:tcPr>
            <w:tcW w:w="3033" w:type="dxa"/>
            <w:tcBorders>
              <w:top w:val="single" w:sz="4" w:space="0" w:color="auto"/>
              <w:left w:val="nil"/>
              <w:bottom w:val="single" w:sz="4" w:space="0" w:color="auto"/>
              <w:right w:val="single" w:sz="4" w:space="0" w:color="auto"/>
            </w:tcBorders>
            <w:noWrap/>
            <w:vAlign w:val="center"/>
            <w:tcPrChange w:id="11572" w:author="Administrator" w:date="2021-02-08T09:30:00Z">
              <w:tcPr>
                <w:tcW w:w="3033"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b/>
                <w:bCs/>
                <w:color w:val="000000"/>
                <w:sz w:val="24"/>
                <w:szCs w:val="24"/>
                <w:rPrChange w:id="11573" w:author="Administrator" w:date="2021-02-08T09:29:00Z">
                  <w:rPr>
                    <w:rFonts w:ascii="仿宋_GB2312" w:eastAsia="仿宋_GB2312" w:hAnsi="仿宋"/>
                    <w:b/>
                    <w:bCs/>
                    <w:color w:val="000000"/>
                    <w:sz w:val="30"/>
                    <w:szCs w:val="30"/>
                  </w:rPr>
                </w:rPrChange>
              </w:rPr>
            </w:pPr>
            <w:r w:rsidRPr="00E51CF4">
              <w:rPr>
                <w:rFonts w:asciiTheme="minorEastAsia" w:eastAsiaTheme="minorEastAsia" w:hAnsiTheme="minorEastAsia" w:cs="宋体" w:hint="eastAsia"/>
                <w:b/>
                <w:bCs/>
                <w:color w:val="000000"/>
                <w:kern w:val="0"/>
                <w:sz w:val="24"/>
                <w:szCs w:val="24"/>
                <w:rPrChange w:id="11574" w:author="Administrator" w:date="2021-02-08T09:29:00Z">
                  <w:rPr>
                    <w:rFonts w:ascii="仿宋_GB2312" w:eastAsia="仿宋_GB2312" w:hAnsi="仿宋" w:cs="宋体" w:hint="eastAsia"/>
                    <w:b/>
                    <w:bCs/>
                    <w:color w:val="000000"/>
                    <w:kern w:val="0"/>
                    <w:sz w:val="30"/>
                    <w:szCs w:val="30"/>
                  </w:rPr>
                </w:rPrChange>
              </w:rPr>
              <w:t>企业职位（工种）发布名称</w:t>
            </w:r>
          </w:p>
        </w:tc>
        <w:tc>
          <w:tcPr>
            <w:tcW w:w="1134" w:type="dxa"/>
            <w:tcBorders>
              <w:top w:val="single" w:sz="4" w:space="0" w:color="auto"/>
              <w:left w:val="nil"/>
              <w:bottom w:val="single" w:sz="4" w:space="0" w:color="auto"/>
              <w:right w:val="single" w:sz="4" w:space="0" w:color="auto"/>
            </w:tcBorders>
            <w:noWrap/>
            <w:vAlign w:val="center"/>
            <w:tcPrChange w:id="11575" w:author="Administrator" w:date="2021-02-08T09:30: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b/>
                <w:bCs/>
                <w:color w:val="000000"/>
                <w:sz w:val="24"/>
                <w:szCs w:val="24"/>
                <w:rPrChange w:id="11576" w:author="Administrator" w:date="2021-02-08T09:29:00Z">
                  <w:rPr>
                    <w:rFonts w:ascii="仿宋_GB2312" w:eastAsia="仿宋_GB2312" w:hAnsi="仿宋"/>
                    <w:b/>
                    <w:bCs/>
                    <w:color w:val="000000"/>
                    <w:sz w:val="30"/>
                    <w:szCs w:val="30"/>
                  </w:rPr>
                </w:rPrChange>
              </w:rPr>
            </w:pPr>
            <w:r w:rsidRPr="00E51CF4">
              <w:rPr>
                <w:rFonts w:asciiTheme="minorEastAsia" w:eastAsiaTheme="minorEastAsia" w:hAnsiTheme="minorEastAsia" w:cs="宋体" w:hint="eastAsia"/>
                <w:b/>
                <w:bCs/>
                <w:color w:val="000000"/>
                <w:kern w:val="0"/>
                <w:sz w:val="24"/>
                <w:szCs w:val="24"/>
                <w:rPrChange w:id="11577" w:author="Administrator" w:date="2021-02-08T09:29:00Z">
                  <w:rPr>
                    <w:rFonts w:ascii="仿宋_GB2312" w:eastAsia="仿宋_GB2312" w:hAnsi="仿宋" w:cs="宋体" w:hint="eastAsia"/>
                    <w:b/>
                    <w:bCs/>
                    <w:color w:val="000000"/>
                    <w:kern w:val="0"/>
                    <w:sz w:val="30"/>
                    <w:szCs w:val="30"/>
                  </w:rPr>
                </w:rPrChange>
              </w:rPr>
              <w:t>低位数</w:t>
            </w:r>
          </w:p>
        </w:tc>
        <w:tc>
          <w:tcPr>
            <w:tcW w:w="1134" w:type="dxa"/>
            <w:tcBorders>
              <w:top w:val="single" w:sz="4" w:space="0" w:color="auto"/>
              <w:left w:val="nil"/>
              <w:bottom w:val="single" w:sz="4" w:space="0" w:color="auto"/>
              <w:right w:val="single" w:sz="4" w:space="0" w:color="auto"/>
            </w:tcBorders>
            <w:noWrap/>
            <w:vAlign w:val="center"/>
            <w:tcPrChange w:id="11578" w:author="Administrator" w:date="2021-02-08T09:30: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b/>
                <w:bCs/>
                <w:color w:val="000000"/>
                <w:sz w:val="24"/>
                <w:szCs w:val="24"/>
                <w:rPrChange w:id="11579" w:author="Administrator" w:date="2021-02-08T09:29:00Z">
                  <w:rPr>
                    <w:rFonts w:ascii="仿宋_GB2312" w:eastAsia="仿宋_GB2312" w:hAnsi="仿宋"/>
                    <w:b/>
                    <w:bCs/>
                    <w:color w:val="000000"/>
                    <w:sz w:val="30"/>
                    <w:szCs w:val="30"/>
                  </w:rPr>
                </w:rPrChange>
              </w:rPr>
            </w:pPr>
            <w:r w:rsidRPr="00E51CF4">
              <w:rPr>
                <w:rFonts w:asciiTheme="minorEastAsia" w:eastAsiaTheme="minorEastAsia" w:hAnsiTheme="minorEastAsia" w:cs="宋体" w:hint="eastAsia"/>
                <w:b/>
                <w:bCs/>
                <w:color w:val="000000"/>
                <w:kern w:val="0"/>
                <w:sz w:val="24"/>
                <w:szCs w:val="24"/>
                <w:rPrChange w:id="11580" w:author="Administrator" w:date="2021-02-08T09:29:00Z">
                  <w:rPr>
                    <w:rFonts w:ascii="仿宋_GB2312" w:eastAsia="仿宋_GB2312" w:hAnsi="仿宋" w:cs="宋体" w:hint="eastAsia"/>
                    <w:b/>
                    <w:bCs/>
                    <w:color w:val="000000"/>
                    <w:kern w:val="0"/>
                    <w:sz w:val="30"/>
                    <w:szCs w:val="30"/>
                  </w:rPr>
                </w:rPrChange>
              </w:rPr>
              <w:t>下四分位数</w:t>
            </w:r>
          </w:p>
        </w:tc>
        <w:tc>
          <w:tcPr>
            <w:tcW w:w="1276" w:type="dxa"/>
            <w:tcBorders>
              <w:top w:val="single" w:sz="4" w:space="0" w:color="auto"/>
              <w:left w:val="nil"/>
              <w:bottom w:val="single" w:sz="4" w:space="0" w:color="auto"/>
              <w:right w:val="single" w:sz="4" w:space="0" w:color="auto"/>
            </w:tcBorders>
            <w:noWrap/>
            <w:vAlign w:val="center"/>
            <w:tcPrChange w:id="11581" w:author="Administrator" w:date="2021-02-08T09:30:00Z">
              <w:tcPr>
                <w:tcW w:w="1276"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b/>
                <w:bCs/>
                <w:color w:val="000000"/>
                <w:sz w:val="24"/>
                <w:szCs w:val="24"/>
                <w:rPrChange w:id="11582" w:author="Administrator" w:date="2021-02-08T09:29:00Z">
                  <w:rPr>
                    <w:rFonts w:ascii="仿宋_GB2312" w:eastAsia="仿宋_GB2312" w:hAnsi="仿宋"/>
                    <w:b/>
                    <w:bCs/>
                    <w:color w:val="000000"/>
                    <w:sz w:val="30"/>
                    <w:szCs w:val="30"/>
                  </w:rPr>
                </w:rPrChange>
              </w:rPr>
            </w:pPr>
            <w:r w:rsidRPr="00E51CF4">
              <w:rPr>
                <w:rFonts w:asciiTheme="minorEastAsia" w:eastAsiaTheme="minorEastAsia" w:hAnsiTheme="minorEastAsia" w:cs="宋体" w:hint="eastAsia"/>
                <w:b/>
                <w:bCs/>
                <w:color w:val="000000"/>
                <w:kern w:val="0"/>
                <w:sz w:val="24"/>
                <w:szCs w:val="24"/>
                <w:rPrChange w:id="11583" w:author="Administrator" w:date="2021-02-08T09:29:00Z">
                  <w:rPr>
                    <w:rFonts w:ascii="仿宋_GB2312" w:eastAsia="仿宋_GB2312" w:hAnsi="仿宋" w:cs="宋体" w:hint="eastAsia"/>
                    <w:b/>
                    <w:bCs/>
                    <w:color w:val="000000"/>
                    <w:kern w:val="0"/>
                    <w:sz w:val="30"/>
                    <w:szCs w:val="30"/>
                  </w:rPr>
                </w:rPrChange>
              </w:rPr>
              <w:t>中位数</w:t>
            </w:r>
          </w:p>
        </w:tc>
        <w:tc>
          <w:tcPr>
            <w:tcW w:w="1134" w:type="dxa"/>
            <w:tcBorders>
              <w:top w:val="single" w:sz="4" w:space="0" w:color="auto"/>
              <w:left w:val="nil"/>
              <w:bottom w:val="single" w:sz="4" w:space="0" w:color="auto"/>
              <w:right w:val="single" w:sz="4" w:space="0" w:color="auto"/>
            </w:tcBorders>
            <w:vAlign w:val="center"/>
            <w:tcPrChange w:id="11584" w:author="Administrator" w:date="2021-02-08T09:30:00Z">
              <w:tcPr>
                <w:tcW w:w="1134"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b/>
                <w:bCs/>
                <w:color w:val="000000"/>
                <w:sz w:val="24"/>
                <w:szCs w:val="24"/>
                <w:rPrChange w:id="11585" w:author="Administrator" w:date="2021-02-08T09:29:00Z">
                  <w:rPr>
                    <w:rFonts w:ascii="仿宋_GB2312" w:eastAsia="仿宋_GB2312" w:hAnsi="仿宋"/>
                    <w:b/>
                    <w:bCs/>
                    <w:color w:val="000000"/>
                    <w:sz w:val="32"/>
                    <w:szCs w:val="32"/>
                  </w:rPr>
                </w:rPrChange>
              </w:rPr>
            </w:pPr>
            <w:r w:rsidRPr="00E51CF4">
              <w:rPr>
                <w:rFonts w:asciiTheme="minorEastAsia" w:eastAsiaTheme="minorEastAsia" w:hAnsiTheme="minorEastAsia" w:cs="宋体" w:hint="eastAsia"/>
                <w:b/>
                <w:bCs/>
                <w:color w:val="000000"/>
                <w:kern w:val="0"/>
                <w:sz w:val="24"/>
                <w:szCs w:val="24"/>
                <w:rPrChange w:id="11586" w:author="Administrator" w:date="2021-02-08T09:29:00Z">
                  <w:rPr>
                    <w:rFonts w:ascii="仿宋_GB2312" w:eastAsia="仿宋_GB2312" w:hAnsi="仿宋" w:cs="宋体" w:hint="eastAsia"/>
                    <w:b/>
                    <w:bCs/>
                    <w:color w:val="000000"/>
                    <w:kern w:val="0"/>
                    <w:sz w:val="30"/>
                    <w:szCs w:val="30"/>
                  </w:rPr>
                </w:rPrChange>
              </w:rPr>
              <w:t xml:space="preserve">上四分 </w:t>
            </w:r>
            <w:r w:rsidRPr="00E51CF4">
              <w:rPr>
                <w:rFonts w:asciiTheme="minorEastAsia" w:eastAsiaTheme="minorEastAsia" w:hAnsiTheme="minorEastAsia" w:cs="宋体"/>
                <w:b/>
                <w:bCs/>
                <w:color w:val="000000"/>
                <w:kern w:val="0"/>
                <w:sz w:val="24"/>
                <w:szCs w:val="24"/>
                <w:rPrChange w:id="11587" w:author="Administrator" w:date="2021-02-08T09:29:00Z">
                  <w:rPr>
                    <w:rFonts w:ascii="仿宋_GB2312" w:eastAsia="仿宋_GB2312" w:hAnsi="仿宋" w:cs="宋体"/>
                    <w:b/>
                    <w:bCs/>
                    <w:color w:val="000000"/>
                    <w:kern w:val="0"/>
                    <w:sz w:val="30"/>
                    <w:szCs w:val="30"/>
                  </w:rPr>
                </w:rPrChange>
              </w:rPr>
              <w:t xml:space="preserve">    </w:t>
            </w:r>
            <w:r w:rsidRPr="00E51CF4">
              <w:rPr>
                <w:rFonts w:asciiTheme="minorEastAsia" w:eastAsiaTheme="minorEastAsia" w:hAnsiTheme="minorEastAsia" w:cs="宋体" w:hint="eastAsia"/>
                <w:b/>
                <w:bCs/>
                <w:color w:val="000000"/>
                <w:kern w:val="0"/>
                <w:sz w:val="24"/>
                <w:szCs w:val="24"/>
                <w:rPrChange w:id="11588" w:author="Administrator" w:date="2021-02-08T09:29:00Z">
                  <w:rPr>
                    <w:rFonts w:ascii="仿宋_GB2312" w:eastAsia="仿宋_GB2312" w:hAnsi="仿宋" w:cs="宋体" w:hint="eastAsia"/>
                    <w:b/>
                    <w:bCs/>
                    <w:color w:val="000000"/>
                    <w:kern w:val="0"/>
                    <w:sz w:val="30"/>
                    <w:szCs w:val="30"/>
                  </w:rPr>
                </w:rPrChange>
              </w:rPr>
              <w:t>位数</w:t>
            </w:r>
          </w:p>
        </w:tc>
        <w:tc>
          <w:tcPr>
            <w:tcW w:w="1105" w:type="dxa"/>
            <w:tcBorders>
              <w:top w:val="single" w:sz="4" w:space="0" w:color="auto"/>
              <w:left w:val="nil"/>
              <w:bottom w:val="single" w:sz="4" w:space="0" w:color="auto"/>
              <w:right w:val="single" w:sz="4" w:space="0" w:color="auto"/>
            </w:tcBorders>
            <w:vAlign w:val="center"/>
            <w:tcPrChange w:id="11589" w:author="Administrator" w:date="2021-02-08T09:30:00Z">
              <w:tcPr>
                <w:tcW w:w="1105"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b/>
                <w:bCs/>
                <w:color w:val="000000"/>
                <w:sz w:val="24"/>
                <w:szCs w:val="24"/>
                <w:rPrChange w:id="11590" w:author="Administrator" w:date="2021-02-08T09:29:00Z">
                  <w:rPr>
                    <w:rFonts w:ascii="仿宋_GB2312" w:eastAsia="仿宋_GB2312" w:hAnsi="仿宋"/>
                    <w:b/>
                    <w:bCs/>
                    <w:color w:val="000000"/>
                    <w:sz w:val="32"/>
                    <w:szCs w:val="32"/>
                  </w:rPr>
                </w:rPrChange>
              </w:rPr>
            </w:pPr>
            <w:r w:rsidRPr="00E51CF4">
              <w:rPr>
                <w:rFonts w:asciiTheme="minorEastAsia" w:eastAsiaTheme="minorEastAsia" w:hAnsiTheme="minorEastAsia" w:cs="宋体" w:hint="eastAsia"/>
                <w:b/>
                <w:bCs/>
                <w:color w:val="000000"/>
                <w:kern w:val="0"/>
                <w:sz w:val="24"/>
                <w:szCs w:val="24"/>
                <w:rPrChange w:id="11591" w:author="Administrator" w:date="2021-02-08T09:29:00Z">
                  <w:rPr>
                    <w:rFonts w:ascii="仿宋_GB2312" w:eastAsia="仿宋_GB2312" w:hAnsi="仿宋" w:cs="宋体" w:hint="eastAsia"/>
                    <w:b/>
                    <w:bCs/>
                    <w:color w:val="000000"/>
                    <w:kern w:val="0"/>
                    <w:sz w:val="30"/>
                    <w:szCs w:val="30"/>
                  </w:rPr>
                </w:rPrChange>
              </w:rPr>
              <w:t>高位数</w:t>
            </w:r>
          </w:p>
        </w:tc>
      </w:tr>
      <w:tr w:rsidR="00631A09" w:rsidRPr="00E51CF4" w:rsidTr="00E51CF4">
        <w:trPr>
          <w:trHeight w:val="276"/>
          <w:jc w:val="center"/>
          <w:trPrChange w:id="11592"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1593"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1594"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1595"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59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597" w:author="Administrator" w:date="2021-02-08T09:29:00Z">
                  <w:rPr>
                    <w:rFonts w:ascii="仿宋_GB2312" w:eastAsia="仿宋_GB2312" w:hAnsi="宋体" w:hint="eastAsia"/>
                    <w:color w:val="000000"/>
                    <w:sz w:val="32"/>
                    <w:szCs w:val="32"/>
                  </w:rPr>
                </w:rPrChange>
              </w:rPr>
              <w:t>厨工</w:t>
            </w:r>
          </w:p>
        </w:tc>
        <w:tc>
          <w:tcPr>
            <w:tcW w:w="1134" w:type="dxa"/>
            <w:tcBorders>
              <w:top w:val="nil"/>
              <w:left w:val="nil"/>
              <w:bottom w:val="single" w:sz="4" w:space="0" w:color="auto"/>
              <w:right w:val="single" w:sz="4" w:space="0" w:color="auto"/>
            </w:tcBorders>
            <w:noWrap/>
            <w:vAlign w:val="center"/>
            <w:tcPrChange w:id="1159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59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00" w:author="Administrator" w:date="2021-02-08T09:29:00Z">
                  <w:rPr>
                    <w:rFonts w:ascii="仿宋_GB2312" w:eastAsia="仿宋_GB2312" w:hAnsi="宋体" w:hint="eastAsia"/>
                    <w:color w:val="000000"/>
                    <w:sz w:val="32"/>
                    <w:szCs w:val="32"/>
                  </w:rPr>
                </w:rPrChange>
              </w:rPr>
              <w:t xml:space="preserve">2361 </w:t>
            </w:r>
          </w:p>
        </w:tc>
        <w:tc>
          <w:tcPr>
            <w:tcW w:w="1134" w:type="dxa"/>
            <w:tcBorders>
              <w:top w:val="nil"/>
              <w:left w:val="nil"/>
              <w:bottom w:val="single" w:sz="4" w:space="0" w:color="auto"/>
              <w:right w:val="single" w:sz="4" w:space="0" w:color="auto"/>
            </w:tcBorders>
            <w:noWrap/>
            <w:vAlign w:val="center"/>
            <w:tcPrChange w:id="1160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0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03" w:author="Administrator" w:date="2021-02-08T09:29:00Z">
                  <w:rPr>
                    <w:rFonts w:ascii="仿宋_GB2312" w:eastAsia="仿宋_GB2312" w:hAnsi="宋体" w:hint="eastAsia"/>
                    <w:color w:val="000000"/>
                    <w:sz w:val="32"/>
                    <w:szCs w:val="32"/>
                  </w:rPr>
                </w:rPrChange>
              </w:rPr>
              <w:t xml:space="preserve">2580 </w:t>
            </w:r>
          </w:p>
        </w:tc>
        <w:tc>
          <w:tcPr>
            <w:tcW w:w="1276" w:type="dxa"/>
            <w:tcBorders>
              <w:top w:val="nil"/>
              <w:left w:val="nil"/>
              <w:bottom w:val="single" w:sz="4" w:space="0" w:color="auto"/>
              <w:right w:val="single" w:sz="4" w:space="0" w:color="auto"/>
            </w:tcBorders>
            <w:noWrap/>
            <w:vAlign w:val="center"/>
            <w:tcPrChange w:id="1160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0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06" w:author="Administrator" w:date="2021-02-08T09:29:00Z">
                  <w:rPr>
                    <w:rFonts w:ascii="仿宋_GB2312" w:eastAsia="仿宋_GB2312" w:hAnsi="宋体" w:hint="eastAsia"/>
                    <w:color w:val="000000"/>
                    <w:sz w:val="32"/>
                    <w:szCs w:val="32"/>
                  </w:rPr>
                </w:rPrChange>
              </w:rPr>
              <w:t xml:space="preserve">3003 </w:t>
            </w:r>
          </w:p>
        </w:tc>
        <w:tc>
          <w:tcPr>
            <w:tcW w:w="1134" w:type="dxa"/>
            <w:tcBorders>
              <w:top w:val="nil"/>
              <w:left w:val="nil"/>
              <w:bottom w:val="single" w:sz="4" w:space="0" w:color="auto"/>
              <w:right w:val="single" w:sz="4" w:space="0" w:color="auto"/>
            </w:tcBorders>
            <w:vAlign w:val="center"/>
            <w:tcPrChange w:id="1160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0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09" w:author="Administrator" w:date="2021-02-08T09:29:00Z">
                  <w:rPr>
                    <w:rFonts w:ascii="仿宋_GB2312" w:eastAsia="仿宋_GB2312" w:hAnsi="宋体" w:hint="eastAsia"/>
                    <w:color w:val="000000"/>
                    <w:sz w:val="32"/>
                    <w:szCs w:val="32"/>
                  </w:rPr>
                </w:rPrChange>
              </w:rPr>
              <w:t xml:space="preserve">3520 </w:t>
            </w:r>
          </w:p>
        </w:tc>
        <w:tc>
          <w:tcPr>
            <w:tcW w:w="1105" w:type="dxa"/>
            <w:tcBorders>
              <w:top w:val="nil"/>
              <w:left w:val="nil"/>
              <w:bottom w:val="single" w:sz="4" w:space="0" w:color="auto"/>
              <w:right w:val="single" w:sz="4" w:space="0" w:color="auto"/>
            </w:tcBorders>
            <w:vAlign w:val="center"/>
            <w:tcPrChange w:id="11610"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1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12" w:author="Administrator" w:date="2021-02-08T09:29:00Z">
                  <w:rPr>
                    <w:rFonts w:ascii="仿宋_GB2312" w:eastAsia="仿宋_GB2312" w:hAnsi="宋体" w:hint="eastAsia"/>
                    <w:color w:val="000000"/>
                    <w:sz w:val="32"/>
                    <w:szCs w:val="32"/>
                  </w:rPr>
                </w:rPrChange>
              </w:rPr>
              <w:t xml:space="preserve">3629 </w:t>
            </w:r>
          </w:p>
        </w:tc>
      </w:tr>
      <w:tr w:rsidR="00631A09" w:rsidRPr="00E51CF4" w:rsidTr="00E51CF4">
        <w:trPr>
          <w:trHeight w:val="276"/>
          <w:jc w:val="center"/>
          <w:trPrChange w:id="11613"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1614"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1615"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1616"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1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18" w:author="Administrator" w:date="2021-02-08T09:29:00Z">
                  <w:rPr>
                    <w:rFonts w:ascii="仿宋_GB2312" w:eastAsia="仿宋_GB2312" w:hAnsi="宋体" w:hint="eastAsia"/>
                    <w:color w:val="000000"/>
                    <w:sz w:val="32"/>
                    <w:szCs w:val="32"/>
                  </w:rPr>
                </w:rPrChange>
              </w:rPr>
              <w:t>奶茶店员</w:t>
            </w:r>
          </w:p>
        </w:tc>
        <w:tc>
          <w:tcPr>
            <w:tcW w:w="1134" w:type="dxa"/>
            <w:tcBorders>
              <w:top w:val="nil"/>
              <w:left w:val="nil"/>
              <w:bottom w:val="single" w:sz="4" w:space="0" w:color="auto"/>
              <w:right w:val="single" w:sz="4" w:space="0" w:color="auto"/>
            </w:tcBorders>
            <w:noWrap/>
            <w:vAlign w:val="center"/>
            <w:tcPrChange w:id="1161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2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21" w:author="Administrator" w:date="2021-02-08T09:29:00Z">
                  <w:rPr>
                    <w:rFonts w:ascii="仿宋_GB2312" w:eastAsia="仿宋_GB2312" w:hAnsi="宋体" w:hint="eastAsia"/>
                    <w:color w:val="000000"/>
                    <w:sz w:val="32"/>
                    <w:szCs w:val="32"/>
                  </w:rPr>
                </w:rPrChange>
              </w:rPr>
              <w:t xml:space="preserve">2313 </w:t>
            </w:r>
          </w:p>
        </w:tc>
        <w:tc>
          <w:tcPr>
            <w:tcW w:w="1134" w:type="dxa"/>
            <w:tcBorders>
              <w:top w:val="nil"/>
              <w:left w:val="nil"/>
              <w:bottom w:val="single" w:sz="4" w:space="0" w:color="auto"/>
              <w:right w:val="single" w:sz="4" w:space="0" w:color="auto"/>
            </w:tcBorders>
            <w:noWrap/>
            <w:vAlign w:val="center"/>
            <w:tcPrChange w:id="1162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2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24" w:author="Administrator" w:date="2021-02-08T09:29:00Z">
                  <w:rPr>
                    <w:rFonts w:ascii="仿宋_GB2312" w:eastAsia="仿宋_GB2312" w:hAnsi="宋体" w:hint="eastAsia"/>
                    <w:color w:val="000000"/>
                    <w:sz w:val="32"/>
                    <w:szCs w:val="32"/>
                  </w:rPr>
                </w:rPrChange>
              </w:rPr>
              <w:t xml:space="preserve">2478 </w:t>
            </w:r>
          </w:p>
        </w:tc>
        <w:tc>
          <w:tcPr>
            <w:tcW w:w="1276" w:type="dxa"/>
            <w:tcBorders>
              <w:top w:val="nil"/>
              <w:left w:val="nil"/>
              <w:bottom w:val="single" w:sz="4" w:space="0" w:color="auto"/>
              <w:right w:val="single" w:sz="4" w:space="0" w:color="auto"/>
            </w:tcBorders>
            <w:noWrap/>
            <w:vAlign w:val="center"/>
            <w:tcPrChange w:id="1162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2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27" w:author="Administrator" w:date="2021-02-08T09:29:00Z">
                  <w:rPr>
                    <w:rFonts w:ascii="仿宋_GB2312" w:eastAsia="仿宋_GB2312" w:hAnsi="宋体" w:hint="eastAsia"/>
                    <w:color w:val="000000"/>
                    <w:sz w:val="32"/>
                    <w:szCs w:val="32"/>
                  </w:rPr>
                </w:rPrChange>
              </w:rPr>
              <w:t xml:space="preserve">3006 </w:t>
            </w:r>
          </w:p>
        </w:tc>
        <w:tc>
          <w:tcPr>
            <w:tcW w:w="1134" w:type="dxa"/>
            <w:tcBorders>
              <w:top w:val="nil"/>
              <w:left w:val="nil"/>
              <w:bottom w:val="single" w:sz="4" w:space="0" w:color="auto"/>
              <w:right w:val="single" w:sz="4" w:space="0" w:color="auto"/>
            </w:tcBorders>
            <w:vAlign w:val="center"/>
            <w:tcPrChange w:id="1162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2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30" w:author="Administrator" w:date="2021-02-08T09:29:00Z">
                  <w:rPr>
                    <w:rFonts w:ascii="仿宋_GB2312" w:eastAsia="仿宋_GB2312" w:hAnsi="宋体" w:hint="eastAsia"/>
                    <w:color w:val="000000"/>
                    <w:sz w:val="32"/>
                    <w:szCs w:val="32"/>
                  </w:rPr>
                </w:rPrChange>
              </w:rPr>
              <w:t xml:space="preserve">3480 </w:t>
            </w:r>
          </w:p>
        </w:tc>
        <w:tc>
          <w:tcPr>
            <w:tcW w:w="1105" w:type="dxa"/>
            <w:tcBorders>
              <w:top w:val="nil"/>
              <w:left w:val="nil"/>
              <w:bottom w:val="single" w:sz="4" w:space="0" w:color="auto"/>
              <w:right w:val="single" w:sz="4" w:space="0" w:color="auto"/>
            </w:tcBorders>
            <w:vAlign w:val="center"/>
            <w:tcPrChange w:id="11631"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3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33" w:author="Administrator" w:date="2021-02-08T09:29:00Z">
                  <w:rPr>
                    <w:rFonts w:ascii="仿宋_GB2312" w:eastAsia="仿宋_GB2312" w:hAnsi="宋体" w:hint="eastAsia"/>
                    <w:color w:val="000000"/>
                    <w:sz w:val="32"/>
                    <w:szCs w:val="32"/>
                  </w:rPr>
                </w:rPrChange>
              </w:rPr>
              <w:t xml:space="preserve">3609 </w:t>
            </w:r>
          </w:p>
        </w:tc>
      </w:tr>
      <w:tr w:rsidR="00631A09" w:rsidRPr="00E51CF4" w:rsidTr="00E51CF4">
        <w:trPr>
          <w:trHeight w:val="276"/>
          <w:jc w:val="center"/>
          <w:trPrChange w:id="11634"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1635"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1636"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1637"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3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39" w:author="Administrator" w:date="2021-02-08T09:29:00Z">
                  <w:rPr>
                    <w:rFonts w:ascii="仿宋_GB2312" w:eastAsia="仿宋_GB2312" w:hAnsi="宋体" w:hint="eastAsia"/>
                    <w:color w:val="000000"/>
                    <w:sz w:val="32"/>
                    <w:szCs w:val="32"/>
                  </w:rPr>
                </w:rPrChange>
              </w:rPr>
              <w:t>接线员</w:t>
            </w:r>
          </w:p>
        </w:tc>
        <w:tc>
          <w:tcPr>
            <w:tcW w:w="1134" w:type="dxa"/>
            <w:tcBorders>
              <w:top w:val="nil"/>
              <w:left w:val="nil"/>
              <w:bottom w:val="single" w:sz="4" w:space="0" w:color="auto"/>
              <w:right w:val="single" w:sz="4" w:space="0" w:color="auto"/>
            </w:tcBorders>
            <w:noWrap/>
            <w:vAlign w:val="center"/>
            <w:tcPrChange w:id="1164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4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42" w:author="Administrator" w:date="2021-02-08T09:29:00Z">
                  <w:rPr>
                    <w:rFonts w:ascii="仿宋_GB2312" w:eastAsia="仿宋_GB2312" w:hAnsi="宋体" w:hint="eastAsia"/>
                    <w:color w:val="000000"/>
                    <w:sz w:val="32"/>
                    <w:szCs w:val="32"/>
                  </w:rPr>
                </w:rPrChange>
              </w:rPr>
              <w:t xml:space="preserve">2363 </w:t>
            </w:r>
          </w:p>
        </w:tc>
        <w:tc>
          <w:tcPr>
            <w:tcW w:w="1134" w:type="dxa"/>
            <w:tcBorders>
              <w:top w:val="nil"/>
              <w:left w:val="nil"/>
              <w:bottom w:val="single" w:sz="4" w:space="0" w:color="auto"/>
              <w:right w:val="single" w:sz="4" w:space="0" w:color="auto"/>
            </w:tcBorders>
            <w:noWrap/>
            <w:vAlign w:val="center"/>
            <w:tcPrChange w:id="1164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4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45" w:author="Administrator" w:date="2021-02-08T09:29:00Z">
                  <w:rPr>
                    <w:rFonts w:ascii="仿宋_GB2312" w:eastAsia="仿宋_GB2312" w:hAnsi="宋体" w:hint="eastAsia"/>
                    <w:color w:val="000000"/>
                    <w:sz w:val="32"/>
                    <w:szCs w:val="32"/>
                  </w:rPr>
                </w:rPrChange>
              </w:rPr>
              <w:t xml:space="preserve">2586 </w:t>
            </w:r>
          </w:p>
        </w:tc>
        <w:tc>
          <w:tcPr>
            <w:tcW w:w="1276" w:type="dxa"/>
            <w:tcBorders>
              <w:top w:val="nil"/>
              <w:left w:val="nil"/>
              <w:bottom w:val="single" w:sz="4" w:space="0" w:color="auto"/>
              <w:right w:val="single" w:sz="4" w:space="0" w:color="auto"/>
            </w:tcBorders>
            <w:noWrap/>
            <w:vAlign w:val="center"/>
            <w:tcPrChange w:id="1164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4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48" w:author="Administrator" w:date="2021-02-08T09:29:00Z">
                  <w:rPr>
                    <w:rFonts w:ascii="仿宋_GB2312" w:eastAsia="仿宋_GB2312" w:hAnsi="宋体" w:hint="eastAsia"/>
                    <w:color w:val="000000"/>
                    <w:sz w:val="32"/>
                    <w:szCs w:val="32"/>
                  </w:rPr>
                </w:rPrChange>
              </w:rPr>
              <w:t xml:space="preserve">3056 </w:t>
            </w:r>
          </w:p>
        </w:tc>
        <w:tc>
          <w:tcPr>
            <w:tcW w:w="1134" w:type="dxa"/>
            <w:tcBorders>
              <w:top w:val="nil"/>
              <w:left w:val="nil"/>
              <w:bottom w:val="single" w:sz="4" w:space="0" w:color="auto"/>
              <w:right w:val="single" w:sz="4" w:space="0" w:color="auto"/>
            </w:tcBorders>
            <w:vAlign w:val="center"/>
            <w:tcPrChange w:id="1164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5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51" w:author="Administrator" w:date="2021-02-08T09:29:00Z">
                  <w:rPr>
                    <w:rFonts w:ascii="仿宋_GB2312" w:eastAsia="仿宋_GB2312" w:hAnsi="宋体" w:hint="eastAsia"/>
                    <w:color w:val="000000"/>
                    <w:sz w:val="32"/>
                    <w:szCs w:val="32"/>
                  </w:rPr>
                </w:rPrChange>
              </w:rPr>
              <w:t xml:space="preserve">3486 </w:t>
            </w:r>
          </w:p>
        </w:tc>
        <w:tc>
          <w:tcPr>
            <w:tcW w:w="1105" w:type="dxa"/>
            <w:tcBorders>
              <w:top w:val="nil"/>
              <w:left w:val="nil"/>
              <w:bottom w:val="single" w:sz="4" w:space="0" w:color="auto"/>
              <w:right w:val="single" w:sz="4" w:space="0" w:color="auto"/>
            </w:tcBorders>
            <w:vAlign w:val="center"/>
            <w:tcPrChange w:id="11652"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5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54" w:author="Administrator" w:date="2021-02-08T09:29:00Z">
                  <w:rPr>
                    <w:rFonts w:ascii="仿宋_GB2312" w:eastAsia="仿宋_GB2312" w:hAnsi="宋体" w:hint="eastAsia"/>
                    <w:color w:val="000000"/>
                    <w:sz w:val="32"/>
                    <w:szCs w:val="32"/>
                  </w:rPr>
                </w:rPrChange>
              </w:rPr>
              <w:t xml:space="preserve">3613 </w:t>
            </w:r>
          </w:p>
        </w:tc>
      </w:tr>
      <w:tr w:rsidR="00631A09" w:rsidRPr="00E51CF4" w:rsidTr="00E51CF4">
        <w:trPr>
          <w:trHeight w:val="276"/>
          <w:jc w:val="center"/>
          <w:trPrChange w:id="11655"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1656"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1657"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1658"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5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60" w:author="Administrator" w:date="2021-02-08T09:29:00Z">
                  <w:rPr>
                    <w:rFonts w:ascii="仿宋_GB2312" w:eastAsia="仿宋_GB2312" w:hAnsi="宋体" w:hint="eastAsia"/>
                    <w:color w:val="000000"/>
                    <w:sz w:val="32"/>
                    <w:szCs w:val="32"/>
                  </w:rPr>
                </w:rPrChange>
              </w:rPr>
              <w:t>保洁员</w:t>
            </w:r>
          </w:p>
        </w:tc>
        <w:tc>
          <w:tcPr>
            <w:tcW w:w="1134" w:type="dxa"/>
            <w:tcBorders>
              <w:top w:val="nil"/>
              <w:left w:val="nil"/>
              <w:bottom w:val="single" w:sz="4" w:space="0" w:color="auto"/>
              <w:right w:val="single" w:sz="4" w:space="0" w:color="auto"/>
            </w:tcBorders>
            <w:noWrap/>
            <w:vAlign w:val="center"/>
            <w:tcPrChange w:id="1166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6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63" w:author="Administrator" w:date="2021-02-08T09:29:00Z">
                  <w:rPr>
                    <w:rFonts w:ascii="仿宋_GB2312" w:eastAsia="仿宋_GB2312" w:hAnsi="宋体" w:hint="eastAsia"/>
                    <w:color w:val="000000"/>
                    <w:sz w:val="32"/>
                    <w:szCs w:val="32"/>
                  </w:rPr>
                </w:rPrChange>
              </w:rPr>
              <w:t xml:space="preserve">2335 </w:t>
            </w:r>
          </w:p>
        </w:tc>
        <w:tc>
          <w:tcPr>
            <w:tcW w:w="1134" w:type="dxa"/>
            <w:tcBorders>
              <w:top w:val="nil"/>
              <w:left w:val="nil"/>
              <w:bottom w:val="single" w:sz="4" w:space="0" w:color="auto"/>
              <w:right w:val="single" w:sz="4" w:space="0" w:color="auto"/>
            </w:tcBorders>
            <w:noWrap/>
            <w:vAlign w:val="center"/>
            <w:tcPrChange w:id="1166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6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66" w:author="Administrator" w:date="2021-02-08T09:29:00Z">
                  <w:rPr>
                    <w:rFonts w:ascii="仿宋_GB2312" w:eastAsia="仿宋_GB2312" w:hAnsi="宋体" w:hint="eastAsia"/>
                    <w:color w:val="000000"/>
                    <w:sz w:val="32"/>
                    <w:szCs w:val="32"/>
                  </w:rPr>
                </w:rPrChange>
              </w:rPr>
              <w:t xml:space="preserve">2524 </w:t>
            </w:r>
          </w:p>
        </w:tc>
        <w:tc>
          <w:tcPr>
            <w:tcW w:w="1276" w:type="dxa"/>
            <w:tcBorders>
              <w:top w:val="nil"/>
              <w:left w:val="nil"/>
              <w:bottom w:val="single" w:sz="4" w:space="0" w:color="auto"/>
              <w:right w:val="single" w:sz="4" w:space="0" w:color="auto"/>
            </w:tcBorders>
            <w:noWrap/>
            <w:vAlign w:val="center"/>
            <w:tcPrChange w:id="1166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6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69" w:author="Administrator" w:date="2021-02-08T09:29:00Z">
                  <w:rPr>
                    <w:rFonts w:ascii="仿宋_GB2312" w:eastAsia="仿宋_GB2312" w:hAnsi="宋体" w:hint="eastAsia"/>
                    <w:color w:val="000000"/>
                    <w:sz w:val="32"/>
                    <w:szCs w:val="32"/>
                  </w:rPr>
                </w:rPrChange>
              </w:rPr>
              <w:t xml:space="preserve">3061 </w:t>
            </w:r>
          </w:p>
        </w:tc>
        <w:tc>
          <w:tcPr>
            <w:tcW w:w="1134" w:type="dxa"/>
            <w:tcBorders>
              <w:top w:val="nil"/>
              <w:left w:val="nil"/>
              <w:bottom w:val="single" w:sz="4" w:space="0" w:color="auto"/>
              <w:right w:val="single" w:sz="4" w:space="0" w:color="auto"/>
            </w:tcBorders>
            <w:vAlign w:val="center"/>
            <w:tcPrChange w:id="1167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7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72" w:author="Administrator" w:date="2021-02-08T09:29:00Z">
                  <w:rPr>
                    <w:rFonts w:ascii="仿宋_GB2312" w:eastAsia="仿宋_GB2312" w:hAnsi="宋体" w:hint="eastAsia"/>
                    <w:color w:val="000000"/>
                    <w:sz w:val="32"/>
                    <w:szCs w:val="32"/>
                  </w:rPr>
                </w:rPrChange>
              </w:rPr>
              <w:t xml:space="preserve">3513 </w:t>
            </w:r>
          </w:p>
        </w:tc>
        <w:tc>
          <w:tcPr>
            <w:tcW w:w="1105" w:type="dxa"/>
            <w:tcBorders>
              <w:top w:val="nil"/>
              <w:left w:val="nil"/>
              <w:bottom w:val="single" w:sz="4" w:space="0" w:color="auto"/>
              <w:right w:val="single" w:sz="4" w:space="0" w:color="auto"/>
            </w:tcBorders>
            <w:vAlign w:val="center"/>
            <w:tcPrChange w:id="11673"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7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75" w:author="Administrator" w:date="2021-02-08T09:29:00Z">
                  <w:rPr>
                    <w:rFonts w:ascii="仿宋_GB2312" w:eastAsia="仿宋_GB2312" w:hAnsi="宋体" w:hint="eastAsia"/>
                    <w:color w:val="000000"/>
                    <w:sz w:val="32"/>
                    <w:szCs w:val="32"/>
                  </w:rPr>
                </w:rPrChange>
              </w:rPr>
              <w:t xml:space="preserve">3626 </w:t>
            </w:r>
          </w:p>
        </w:tc>
      </w:tr>
      <w:tr w:rsidR="00631A09" w:rsidRPr="00E51CF4" w:rsidTr="00E51CF4">
        <w:trPr>
          <w:trHeight w:val="276"/>
          <w:jc w:val="center"/>
          <w:trPrChange w:id="11676"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1677"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1678"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1679"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8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81" w:author="Administrator" w:date="2021-02-08T09:29:00Z">
                  <w:rPr>
                    <w:rFonts w:ascii="仿宋_GB2312" w:eastAsia="仿宋_GB2312" w:hAnsi="宋体" w:hint="eastAsia"/>
                    <w:color w:val="000000"/>
                    <w:sz w:val="32"/>
                    <w:szCs w:val="32"/>
                  </w:rPr>
                </w:rPrChange>
              </w:rPr>
              <w:t>环境绿化员</w:t>
            </w:r>
          </w:p>
        </w:tc>
        <w:tc>
          <w:tcPr>
            <w:tcW w:w="1134" w:type="dxa"/>
            <w:tcBorders>
              <w:top w:val="nil"/>
              <w:left w:val="nil"/>
              <w:bottom w:val="single" w:sz="4" w:space="0" w:color="auto"/>
              <w:right w:val="single" w:sz="4" w:space="0" w:color="auto"/>
            </w:tcBorders>
            <w:noWrap/>
            <w:vAlign w:val="center"/>
            <w:tcPrChange w:id="1168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8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84" w:author="Administrator" w:date="2021-02-08T09:29:00Z">
                  <w:rPr>
                    <w:rFonts w:ascii="仿宋_GB2312" w:eastAsia="仿宋_GB2312" w:hAnsi="宋体" w:hint="eastAsia"/>
                    <w:color w:val="000000"/>
                    <w:sz w:val="32"/>
                    <w:szCs w:val="32"/>
                  </w:rPr>
                </w:rPrChange>
              </w:rPr>
              <w:t xml:space="preserve">2341 </w:t>
            </w:r>
          </w:p>
        </w:tc>
        <w:tc>
          <w:tcPr>
            <w:tcW w:w="1134" w:type="dxa"/>
            <w:tcBorders>
              <w:top w:val="nil"/>
              <w:left w:val="nil"/>
              <w:bottom w:val="single" w:sz="4" w:space="0" w:color="auto"/>
              <w:right w:val="single" w:sz="4" w:space="0" w:color="auto"/>
            </w:tcBorders>
            <w:noWrap/>
            <w:vAlign w:val="center"/>
            <w:tcPrChange w:id="1168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8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87" w:author="Administrator" w:date="2021-02-08T09:29:00Z">
                  <w:rPr>
                    <w:rFonts w:ascii="仿宋_GB2312" w:eastAsia="仿宋_GB2312" w:hAnsi="宋体" w:hint="eastAsia"/>
                    <w:color w:val="000000"/>
                    <w:sz w:val="32"/>
                    <w:szCs w:val="32"/>
                  </w:rPr>
                </w:rPrChange>
              </w:rPr>
              <w:t xml:space="preserve">2538 </w:t>
            </w:r>
          </w:p>
        </w:tc>
        <w:tc>
          <w:tcPr>
            <w:tcW w:w="1276" w:type="dxa"/>
            <w:tcBorders>
              <w:top w:val="nil"/>
              <w:left w:val="nil"/>
              <w:bottom w:val="single" w:sz="4" w:space="0" w:color="auto"/>
              <w:right w:val="single" w:sz="4" w:space="0" w:color="auto"/>
            </w:tcBorders>
            <w:noWrap/>
            <w:vAlign w:val="center"/>
            <w:tcPrChange w:id="1168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8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90" w:author="Administrator" w:date="2021-02-08T09:29:00Z">
                  <w:rPr>
                    <w:rFonts w:ascii="仿宋_GB2312" w:eastAsia="仿宋_GB2312" w:hAnsi="宋体" w:hint="eastAsia"/>
                    <w:color w:val="000000"/>
                    <w:sz w:val="32"/>
                    <w:szCs w:val="32"/>
                  </w:rPr>
                </w:rPrChange>
              </w:rPr>
              <w:t xml:space="preserve">3295 </w:t>
            </w:r>
          </w:p>
        </w:tc>
        <w:tc>
          <w:tcPr>
            <w:tcW w:w="1134" w:type="dxa"/>
            <w:tcBorders>
              <w:top w:val="nil"/>
              <w:left w:val="nil"/>
              <w:bottom w:val="single" w:sz="4" w:space="0" w:color="auto"/>
              <w:right w:val="single" w:sz="4" w:space="0" w:color="auto"/>
            </w:tcBorders>
            <w:vAlign w:val="center"/>
            <w:tcPrChange w:id="1169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9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93" w:author="Administrator" w:date="2021-02-08T09:29:00Z">
                  <w:rPr>
                    <w:rFonts w:ascii="仿宋_GB2312" w:eastAsia="仿宋_GB2312" w:hAnsi="宋体" w:hint="eastAsia"/>
                    <w:color w:val="000000"/>
                    <w:sz w:val="32"/>
                    <w:szCs w:val="32"/>
                  </w:rPr>
                </w:rPrChange>
              </w:rPr>
              <w:t xml:space="preserve">4082 </w:t>
            </w:r>
          </w:p>
        </w:tc>
        <w:tc>
          <w:tcPr>
            <w:tcW w:w="1105" w:type="dxa"/>
            <w:tcBorders>
              <w:top w:val="nil"/>
              <w:left w:val="nil"/>
              <w:bottom w:val="single" w:sz="4" w:space="0" w:color="auto"/>
              <w:right w:val="single" w:sz="4" w:space="0" w:color="auto"/>
            </w:tcBorders>
            <w:vAlign w:val="center"/>
            <w:tcPrChange w:id="11694"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69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696" w:author="Administrator" w:date="2021-02-08T09:29:00Z">
                  <w:rPr>
                    <w:rFonts w:ascii="仿宋_GB2312" w:eastAsia="仿宋_GB2312" w:hAnsi="宋体" w:hint="eastAsia"/>
                    <w:color w:val="000000"/>
                    <w:sz w:val="32"/>
                    <w:szCs w:val="32"/>
                  </w:rPr>
                </w:rPrChange>
              </w:rPr>
              <w:t xml:space="preserve">4223 </w:t>
            </w:r>
          </w:p>
        </w:tc>
      </w:tr>
      <w:tr w:rsidR="00631A09" w:rsidRPr="00E51CF4" w:rsidTr="00E51CF4">
        <w:trPr>
          <w:trHeight w:val="276"/>
          <w:jc w:val="center"/>
          <w:trPrChange w:id="11697"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1698"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1699"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1700"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0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02" w:author="Administrator" w:date="2021-02-08T09:29:00Z">
                  <w:rPr>
                    <w:rFonts w:ascii="仿宋_GB2312" w:eastAsia="仿宋_GB2312" w:hAnsi="宋体" w:hint="eastAsia"/>
                    <w:color w:val="000000"/>
                    <w:sz w:val="32"/>
                    <w:szCs w:val="32"/>
                  </w:rPr>
                </w:rPrChange>
              </w:rPr>
              <w:t>搬运工</w:t>
            </w:r>
          </w:p>
        </w:tc>
        <w:tc>
          <w:tcPr>
            <w:tcW w:w="1134" w:type="dxa"/>
            <w:tcBorders>
              <w:top w:val="nil"/>
              <w:left w:val="nil"/>
              <w:bottom w:val="single" w:sz="4" w:space="0" w:color="auto"/>
              <w:right w:val="single" w:sz="4" w:space="0" w:color="auto"/>
            </w:tcBorders>
            <w:noWrap/>
            <w:vAlign w:val="center"/>
            <w:tcPrChange w:id="1170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0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05" w:author="Administrator" w:date="2021-02-08T09:29:00Z">
                  <w:rPr>
                    <w:rFonts w:ascii="仿宋_GB2312" w:eastAsia="仿宋_GB2312" w:hAnsi="宋体" w:hint="eastAsia"/>
                    <w:color w:val="000000"/>
                    <w:sz w:val="32"/>
                    <w:szCs w:val="32"/>
                  </w:rPr>
                </w:rPrChange>
              </w:rPr>
              <w:t xml:space="preserve">2326 </w:t>
            </w:r>
          </w:p>
        </w:tc>
        <w:tc>
          <w:tcPr>
            <w:tcW w:w="1134" w:type="dxa"/>
            <w:tcBorders>
              <w:top w:val="nil"/>
              <w:left w:val="nil"/>
              <w:bottom w:val="single" w:sz="4" w:space="0" w:color="auto"/>
              <w:right w:val="single" w:sz="4" w:space="0" w:color="auto"/>
            </w:tcBorders>
            <w:noWrap/>
            <w:vAlign w:val="center"/>
            <w:tcPrChange w:id="1170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0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08" w:author="Administrator" w:date="2021-02-08T09:29:00Z">
                  <w:rPr>
                    <w:rFonts w:ascii="仿宋_GB2312" w:eastAsia="仿宋_GB2312" w:hAnsi="宋体" w:hint="eastAsia"/>
                    <w:color w:val="000000"/>
                    <w:sz w:val="32"/>
                    <w:szCs w:val="32"/>
                  </w:rPr>
                </w:rPrChange>
              </w:rPr>
              <w:t xml:space="preserve">2506 </w:t>
            </w:r>
          </w:p>
        </w:tc>
        <w:tc>
          <w:tcPr>
            <w:tcW w:w="1276" w:type="dxa"/>
            <w:tcBorders>
              <w:top w:val="nil"/>
              <w:left w:val="nil"/>
              <w:bottom w:val="single" w:sz="4" w:space="0" w:color="auto"/>
              <w:right w:val="single" w:sz="4" w:space="0" w:color="auto"/>
            </w:tcBorders>
            <w:noWrap/>
            <w:vAlign w:val="center"/>
            <w:tcPrChange w:id="1170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1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11" w:author="Administrator" w:date="2021-02-08T09:29:00Z">
                  <w:rPr>
                    <w:rFonts w:ascii="仿宋_GB2312" w:eastAsia="仿宋_GB2312" w:hAnsi="宋体" w:hint="eastAsia"/>
                    <w:color w:val="000000"/>
                    <w:sz w:val="32"/>
                    <w:szCs w:val="32"/>
                  </w:rPr>
                </w:rPrChange>
              </w:rPr>
              <w:t xml:space="preserve">3296 </w:t>
            </w:r>
          </w:p>
        </w:tc>
        <w:tc>
          <w:tcPr>
            <w:tcW w:w="1134" w:type="dxa"/>
            <w:tcBorders>
              <w:top w:val="nil"/>
              <w:left w:val="nil"/>
              <w:bottom w:val="single" w:sz="4" w:space="0" w:color="auto"/>
              <w:right w:val="single" w:sz="4" w:space="0" w:color="auto"/>
            </w:tcBorders>
            <w:vAlign w:val="center"/>
            <w:tcPrChange w:id="1171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1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14" w:author="Administrator" w:date="2021-02-08T09:29:00Z">
                  <w:rPr>
                    <w:rFonts w:ascii="仿宋_GB2312" w:eastAsia="仿宋_GB2312" w:hAnsi="宋体" w:hint="eastAsia"/>
                    <w:color w:val="000000"/>
                    <w:sz w:val="32"/>
                    <w:szCs w:val="32"/>
                  </w:rPr>
                </w:rPrChange>
              </w:rPr>
              <w:t xml:space="preserve">4091 </w:t>
            </w:r>
          </w:p>
        </w:tc>
        <w:tc>
          <w:tcPr>
            <w:tcW w:w="1105" w:type="dxa"/>
            <w:tcBorders>
              <w:top w:val="nil"/>
              <w:left w:val="nil"/>
              <w:bottom w:val="single" w:sz="4" w:space="0" w:color="auto"/>
              <w:right w:val="single" w:sz="4" w:space="0" w:color="auto"/>
            </w:tcBorders>
            <w:vAlign w:val="center"/>
            <w:tcPrChange w:id="11715"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1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17" w:author="Administrator" w:date="2021-02-08T09:29:00Z">
                  <w:rPr>
                    <w:rFonts w:ascii="仿宋_GB2312" w:eastAsia="仿宋_GB2312" w:hAnsi="宋体" w:hint="eastAsia"/>
                    <w:color w:val="000000"/>
                    <w:sz w:val="32"/>
                    <w:szCs w:val="32"/>
                  </w:rPr>
                </w:rPrChange>
              </w:rPr>
              <w:t xml:space="preserve">4226 </w:t>
            </w:r>
          </w:p>
        </w:tc>
      </w:tr>
      <w:tr w:rsidR="00631A09" w:rsidRPr="00E51CF4" w:rsidTr="00E51CF4">
        <w:trPr>
          <w:trHeight w:val="276"/>
          <w:jc w:val="center"/>
          <w:trPrChange w:id="11718"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1719"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1720"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1721"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2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23" w:author="Administrator" w:date="2021-02-08T09:29:00Z">
                  <w:rPr>
                    <w:rFonts w:ascii="仿宋_GB2312" w:eastAsia="仿宋_GB2312" w:hAnsi="宋体" w:hint="eastAsia"/>
                    <w:color w:val="000000"/>
                    <w:sz w:val="32"/>
                    <w:szCs w:val="32"/>
                  </w:rPr>
                </w:rPrChange>
              </w:rPr>
              <w:t>行李员</w:t>
            </w:r>
          </w:p>
        </w:tc>
        <w:tc>
          <w:tcPr>
            <w:tcW w:w="1134" w:type="dxa"/>
            <w:tcBorders>
              <w:top w:val="nil"/>
              <w:left w:val="nil"/>
              <w:bottom w:val="single" w:sz="4" w:space="0" w:color="auto"/>
              <w:right w:val="single" w:sz="4" w:space="0" w:color="auto"/>
            </w:tcBorders>
            <w:noWrap/>
            <w:vAlign w:val="center"/>
            <w:tcPrChange w:id="1172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2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26" w:author="Administrator" w:date="2021-02-08T09:29:00Z">
                  <w:rPr>
                    <w:rFonts w:ascii="仿宋_GB2312" w:eastAsia="仿宋_GB2312" w:hAnsi="宋体" w:hint="eastAsia"/>
                    <w:color w:val="000000"/>
                    <w:sz w:val="32"/>
                    <w:szCs w:val="32"/>
                  </w:rPr>
                </w:rPrChange>
              </w:rPr>
              <w:t xml:space="preserve">2298 </w:t>
            </w:r>
          </w:p>
        </w:tc>
        <w:tc>
          <w:tcPr>
            <w:tcW w:w="1134" w:type="dxa"/>
            <w:tcBorders>
              <w:top w:val="nil"/>
              <w:left w:val="nil"/>
              <w:bottom w:val="single" w:sz="4" w:space="0" w:color="auto"/>
              <w:right w:val="single" w:sz="4" w:space="0" w:color="auto"/>
            </w:tcBorders>
            <w:noWrap/>
            <w:vAlign w:val="center"/>
            <w:tcPrChange w:id="1172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2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29" w:author="Administrator" w:date="2021-02-08T09:29:00Z">
                  <w:rPr>
                    <w:rFonts w:ascii="仿宋_GB2312" w:eastAsia="仿宋_GB2312" w:hAnsi="宋体" w:hint="eastAsia"/>
                    <w:color w:val="000000"/>
                    <w:sz w:val="32"/>
                    <w:szCs w:val="32"/>
                  </w:rPr>
                </w:rPrChange>
              </w:rPr>
              <w:t xml:space="preserve">2445 </w:t>
            </w:r>
          </w:p>
        </w:tc>
        <w:tc>
          <w:tcPr>
            <w:tcW w:w="1276" w:type="dxa"/>
            <w:tcBorders>
              <w:top w:val="nil"/>
              <w:left w:val="nil"/>
              <w:bottom w:val="single" w:sz="4" w:space="0" w:color="auto"/>
              <w:right w:val="single" w:sz="4" w:space="0" w:color="auto"/>
            </w:tcBorders>
            <w:noWrap/>
            <w:vAlign w:val="center"/>
            <w:tcPrChange w:id="1173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3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32" w:author="Administrator" w:date="2021-02-08T09:29:00Z">
                  <w:rPr>
                    <w:rFonts w:ascii="仿宋_GB2312" w:eastAsia="仿宋_GB2312" w:hAnsi="宋体" w:hint="eastAsia"/>
                    <w:color w:val="000000"/>
                    <w:sz w:val="32"/>
                    <w:szCs w:val="32"/>
                  </w:rPr>
                </w:rPrChange>
              </w:rPr>
              <w:t xml:space="preserve">3331 </w:t>
            </w:r>
          </w:p>
        </w:tc>
        <w:tc>
          <w:tcPr>
            <w:tcW w:w="1134" w:type="dxa"/>
            <w:tcBorders>
              <w:top w:val="nil"/>
              <w:left w:val="nil"/>
              <w:bottom w:val="single" w:sz="4" w:space="0" w:color="auto"/>
              <w:right w:val="single" w:sz="4" w:space="0" w:color="auto"/>
            </w:tcBorders>
            <w:vAlign w:val="center"/>
            <w:tcPrChange w:id="1173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3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35" w:author="Administrator" w:date="2021-02-08T09:29:00Z">
                  <w:rPr>
                    <w:rFonts w:ascii="仿宋_GB2312" w:eastAsia="仿宋_GB2312" w:hAnsi="宋体" w:hint="eastAsia"/>
                    <w:color w:val="000000"/>
                    <w:sz w:val="32"/>
                    <w:szCs w:val="32"/>
                  </w:rPr>
                </w:rPrChange>
              </w:rPr>
              <w:t xml:space="preserve">4051 </w:t>
            </w:r>
          </w:p>
        </w:tc>
        <w:tc>
          <w:tcPr>
            <w:tcW w:w="1105" w:type="dxa"/>
            <w:tcBorders>
              <w:top w:val="nil"/>
              <w:left w:val="nil"/>
              <w:bottom w:val="single" w:sz="4" w:space="0" w:color="auto"/>
              <w:right w:val="single" w:sz="4" w:space="0" w:color="auto"/>
            </w:tcBorders>
            <w:vAlign w:val="center"/>
            <w:tcPrChange w:id="11736"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3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38" w:author="Administrator" w:date="2021-02-08T09:29:00Z">
                  <w:rPr>
                    <w:rFonts w:ascii="仿宋_GB2312" w:eastAsia="仿宋_GB2312" w:hAnsi="宋体" w:hint="eastAsia"/>
                    <w:color w:val="000000"/>
                    <w:sz w:val="32"/>
                    <w:szCs w:val="32"/>
                  </w:rPr>
                </w:rPrChange>
              </w:rPr>
              <w:t xml:space="preserve">4208 </w:t>
            </w:r>
          </w:p>
        </w:tc>
      </w:tr>
      <w:tr w:rsidR="00631A09" w:rsidRPr="00E51CF4" w:rsidTr="00E51CF4">
        <w:trPr>
          <w:trHeight w:val="276"/>
          <w:jc w:val="center"/>
          <w:trPrChange w:id="11739"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1740"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1741"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1742"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4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44" w:author="Administrator" w:date="2021-02-08T09:29:00Z">
                  <w:rPr>
                    <w:rFonts w:ascii="仿宋_GB2312" w:eastAsia="仿宋_GB2312" w:hAnsi="宋体" w:hint="eastAsia"/>
                    <w:color w:val="000000"/>
                    <w:sz w:val="32"/>
                    <w:szCs w:val="32"/>
                  </w:rPr>
                </w:rPrChange>
              </w:rPr>
              <w:t>宾馆前台人员</w:t>
            </w:r>
          </w:p>
        </w:tc>
        <w:tc>
          <w:tcPr>
            <w:tcW w:w="1134" w:type="dxa"/>
            <w:tcBorders>
              <w:top w:val="nil"/>
              <w:left w:val="nil"/>
              <w:bottom w:val="single" w:sz="4" w:space="0" w:color="auto"/>
              <w:right w:val="single" w:sz="4" w:space="0" w:color="auto"/>
            </w:tcBorders>
            <w:noWrap/>
            <w:vAlign w:val="center"/>
            <w:tcPrChange w:id="1174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4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47" w:author="Administrator" w:date="2021-02-08T09:29:00Z">
                  <w:rPr>
                    <w:rFonts w:ascii="仿宋_GB2312" w:eastAsia="仿宋_GB2312" w:hAnsi="宋体" w:hint="eastAsia"/>
                    <w:color w:val="000000"/>
                    <w:sz w:val="32"/>
                    <w:szCs w:val="32"/>
                  </w:rPr>
                </w:rPrChange>
              </w:rPr>
              <w:t xml:space="preserve">2542 </w:t>
            </w:r>
          </w:p>
        </w:tc>
        <w:tc>
          <w:tcPr>
            <w:tcW w:w="1134" w:type="dxa"/>
            <w:tcBorders>
              <w:top w:val="nil"/>
              <w:left w:val="nil"/>
              <w:bottom w:val="single" w:sz="4" w:space="0" w:color="auto"/>
              <w:right w:val="single" w:sz="4" w:space="0" w:color="auto"/>
            </w:tcBorders>
            <w:noWrap/>
            <w:vAlign w:val="center"/>
            <w:tcPrChange w:id="1174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4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50" w:author="Administrator" w:date="2021-02-08T09:29:00Z">
                  <w:rPr>
                    <w:rFonts w:ascii="仿宋_GB2312" w:eastAsia="仿宋_GB2312" w:hAnsi="宋体" w:hint="eastAsia"/>
                    <w:color w:val="000000"/>
                    <w:sz w:val="32"/>
                    <w:szCs w:val="32"/>
                  </w:rPr>
                </w:rPrChange>
              </w:rPr>
              <w:t xml:space="preserve">2721 </w:t>
            </w:r>
          </w:p>
        </w:tc>
        <w:tc>
          <w:tcPr>
            <w:tcW w:w="1276" w:type="dxa"/>
            <w:tcBorders>
              <w:top w:val="nil"/>
              <w:left w:val="nil"/>
              <w:bottom w:val="single" w:sz="4" w:space="0" w:color="auto"/>
              <w:right w:val="single" w:sz="4" w:space="0" w:color="auto"/>
            </w:tcBorders>
            <w:noWrap/>
            <w:vAlign w:val="center"/>
            <w:tcPrChange w:id="1175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5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53" w:author="Administrator" w:date="2021-02-08T09:29:00Z">
                  <w:rPr>
                    <w:rFonts w:ascii="仿宋_GB2312" w:eastAsia="仿宋_GB2312" w:hAnsi="宋体" w:hint="eastAsia"/>
                    <w:color w:val="000000"/>
                    <w:sz w:val="32"/>
                    <w:szCs w:val="32"/>
                  </w:rPr>
                </w:rPrChange>
              </w:rPr>
              <w:t xml:space="preserve">3338 </w:t>
            </w:r>
          </w:p>
        </w:tc>
        <w:tc>
          <w:tcPr>
            <w:tcW w:w="1134" w:type="dxa"/>
            <w:tcBorders>
              <w:top w:val="nil"/>
              <w:left w:val="nil"/>
              <w:bottom w:val="single" w:sz="4" w:space="0" w:color="auto"/>
              <w:right w:val="single" w:sz="4" w:space="0" w:color="auto"/>
            </w:tcBorders>
            <w:vAlign w:val="center"/>
            <w:tcPrChange w:id="1175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5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56" w:author="Administrator" w:date="2021-02-08T09:29:00Z">
                  <w:rPr>
                    <w:rFonts w:ascii="仿宋_GB2312" w:eastAsia="仿宋_GB2312" w:hAnsi="宋体" w:hint="eastAsia"/>
                    <w:color w:val="000000"/>
                    <w:sz w:val="32"/>
                    <w:szCs w:val="32"/>
                  </w:rPr>
                </w:rPrChange>
              </w:rPr>
              <w:t xml:space="preserve">4099 </w:t>
            </w:r>
          </w:p>
        </w:tc>
        <w:tc>
          <w:tcPr>
            <w:tcW w:w="1105" w:type="dxa"/>
            <w:tcBorders>
              <w:top w:val="nil"/>
              <w:left w:val="nil"/>
              <w:bottom w:val="single" w:sz="4" w:space="0" w:color="auto"/>
              <w:right w:val="single" w:sz="4" w:space="0" w:color="auto"/>
            </w:tcBorders>
            <w:vAlign w:val="center"/>
            <w:tcPrChange w:id="11757"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5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59" w:author="Administrator" w:date="2021-02-08T09:29:00Z">
                  <w:rPr>
                    <w:rFonts w:ascii="仿宋_GB2312" w:eastAsia="仿宋_GB2312" w:hAnsi="宋体" w:hint="eastAsia"/>
                    <w:color w:val="000000"/>
                    <w:sz w:val="32"/>
                    <w:szCs w:val="32"/>
                  </w:rPr>
                </w:rPrChange>
              </w:rPr>
              <w:t xml:space="preserve">4230 </w:t>
            </w:r>
          </w:p>
        </w:tc>
      </w:tr>
      <w:tr w:rsidR="00631A09" w:rsidRPr="00E51CF4" w:rsidTr="00E51CF4">
        <w:trPr>
          <w:trHeight w:val="276"/>
          <w:jc w:val="center"/>
          <w:trPrChange w:id="11760"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1761"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1762"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1763"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6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65" w:author="Administrator" w:date="2021-02-08T09:29:00Z">
                  <w:rPr>
                    <w:rFonts w:ascii="仿宋_GB2312" w:eastAsia="仿宋_GB2312" w:hAnsi="宋体" w:hint="eastAsia"/>
                    <w:color w:val="000000"/>
                    <w:sz w:val="32"/>
                    <w:szCs w:val="32"/>
                  </w:rPr>
                </w:rPrChange>
              </w:rPr>
              <w:t>微信小程序推广员</w:t>
            </w:r>
          </w:p>
        </w:tc>
        <w:tc>
          <w:tcPr>
            <w:tcW w:w="1134" w:type="dxa"/>
            <w:tcBorders>
              <w:top w:val="nil"/>
              <w:left w:val="nil"/>
              <w:bottom w:val="single" w:sz="4" w:space="0" w:color="auto"/>
              <w:right w:val="single" w:sz="4" w:space="0" w:color="auto"/>
            </w:tcBorders>
            <w:noWrap/>
            <w:vAlign w:val="center"/>
            <w:tcPrChange w:id="1176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6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68" w:author="Administrator" w:date="2021-02-08T09:29:00Z">
                  <w:rPr>
                    <w:rFonts w:ascii="仿宋_GB2312" w:eastAsia="仿宋_GB2312" w:hAnsi="宋体" w:hint="eastAsia"/>
                    <w:color w:val="000000"/>
                    <w:sz w:val="32"/>
                    <w:szCs w:val="32"/>
                  </w:rPr>
                </w:rPrChange>
              </w:rPr>
              <w:t xml:space="preserve">2568 </w:t>
            </w:r>
          </w:p>
        </w:tc>
        <w:tc>
          <w:tcPr>
            <w:tcW w:w="1134" w:type="dxa"/>
            <w:tcBorders>
              <w:top w:val="nil"/>
              <w:left w:val="nil"/>
              <w:bottom w:val="single" w:sz="4" w:space="0" w:color="auto"/>
              <w:right w:val="single" w:sz="4" w:space="0" w:color="auto"/>
            </w:tcBorders>
            <w:noWrap/>
            <w:vAlign w:val="center"/>
            <w:tcPrChange w:id="1176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7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71" w:author="Administrator" w:date="2021-02-08T09:29:00Z">
                  <w:rPr>
                    <w:rFonts w:ascii="仿宋_GB2312" w:eastAsia="仿宋_GB2312" w:hAnsi="宋体" w:hint="eastAsia"/>
                    <w:color w:val="000000"/>
                    <w:sz w:val="32"/>
                    <w:szCs w:val="32"/>
                  </w:rPr>
                </w:rPrChange>
              </w:rPr>
              <w:t xml:space="preserve">2777 </w:t>
            </w:r>
          </w:p>
        </w:tc>
        <w:tc>
          <w:tcPr>
            <w:tcW w:w="1276" w:type="dxa"/>
            <w:tcBorders>
              <w:top w:val="nil"/>
              <w:left w:val="nil"/>
              <w:bottom w:val="single" w:sz="4" w:space="0" w:color="auto"/>
              <w:right w:val="single" w:sz="4" w:space="0" w:color="auto"/>
            </w:tcBorders>
            <w:noWrap/>
            <w:vAlign w:val="center"/>
            <w:tcPrChange w:id="1177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7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74" w:author="Administrator" w:date="2021-02-08T09:29:00Z">
                  <w:rPr>
                    <w:rFonts w:ascii="仿宋_GB2312" w:eastAsia="仿宋_GB2312" w:hAnsi="宋体" w:hint="eastAsia"/>
                    <w:color w:val="000000"/>
                    <w:sz w:val="32"/>
                    <w:szCs w:val="32"/>
                  </w:rPr>
                </w:rPrChange>
              </w:rPr>
              <w:t xml:space="preserve">3339 </w:t>
            </w:r>
          </w:p>
        </w:tc>
        <w:tc>
          <w:tcPr>
            <w:tcW w:w="1134" w:type="dxa"/>
            <w:tcBorders>
              <w:top w:val="nil"/>
              <w:left w:val="nil"/>
              <w:bottom w:val="single" w:sz="4" w:space="0" w:color="auto"/>
              <w:right w:val="single" w:sz="4" w:space="0" w:color="auto"/>
            </w:tcBorders>
            <w:vAlign w:val="center"/>
            <w:tcPrChange w:id="1177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7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77" w:author="Administrator" w:date="2021-02-08T09:29:00Z">
                  <w:rPr>
                    <w:rFonts w:ascii="仿宋_GB2312" w:eastAsia="仿宋_GB2312" w:hAnsi="宋体" w:hint="eastAsia"/>
                    <w:color w:val="000000"/>
                    <w:sz w:val="32"/>
                    <w:szCs w:val="32"/>
                  </w:rPr>
                </w:rPrChange>
              </w:rPr>
              <w:t xml:space="preserve">4091 </w:t>
            </w:r>
          </w:p>
        </w:tc>
        <w:tc>
          <w:tcPr>
            <w:tcW w:w="1105" w:type="dxa"/>
            <w:tcBorders>
              <w:top w:val="nil"/>
              <w:left w:val="nil"/>
              <w:bottom w:val="single" w:sz="4" w:space="0" w:color="auto"/>
              <w:right w:val="single" w:sz="4" w:space="0" w:color="auto"/>
            </w:tcBorders>
            <w:vAlign w:val="center"/>
            <w:tcPrChange w:id="11778"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7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80" w:author="Administrator" w:date="2021-02-08T09:29:00Z">
                  <w:rPr>
                    <w:rFonts w:ascii="仿宋_GB2312" w:eastAsia="仿宋_GB2312" w:hAnsi="宋体" w:hint="eastAsia"/>
                    <w:color w:val="000000"/>
                    <w:sz w:val="32"/>
                    <w:szCs w:val="32"/>
                  </w:rPr>
                </w:rPrChange>
              </w:rPr>
              <w:t xml:space="preserve">4226 </w:t>
            </w:r>
          </w:p>
        </w:tc>
      </w:tr>
      <w:tr w:rsidR="00631A09" w:rsidRPr="00E51CF4" w:rsidTr="00E51CF4">
        <w:trPr>
          <w:trHeight w:val="276"/>
          <w:jc w:val="center"/>
          <w:trPrChange w:id="11781"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1782"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1783"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1784"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8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86" w:author="Administrator" w:date="2021-02-08T09:29:00Z">
                  <w:rPr>
                    <w:rFonts w:ascii="仿宋_GB2312" w:eastAsia="仿宋_GB2312" w:hAnsi="宋体" w:hint="eastAsia"/>
                    <w:color w:val="000000"/>
                    <w:sz w:val="32"/>
                    <w:szCs w:val="32"/>
                  </w:rPr>
                </w:rPrChange>
              </w:rPr>
              <w:t>皮具导购员</w:t>
            </w:r>
          </w:p>
        </w:tc>
        <w:tc>
          <w:tcPr>
            <w:tcW w:w="1134" w:type="dxa"/>
            <w:tcBorders>
              <w:top w:val="nil"/>
              <w:left w:val="nil"/>
              <w:bottom w:val="single" w:sz="4" w:space="0" w:color="auto"/>
              <w:right w:val="single" w:sz="4" w:space="0" w:color="auto"/>
            </w:tcBorders>
            <w:noWrap/>
            <w:vAlign w:val="center"/>
            <w:tcPrChange w:id="1178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8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89" w:author="Administrator" w:date="2021-02-08T09:29:00Z">
                  <w:rPr>
                    <w:rFonts w:ascii="仿宋_GB2312" w:eastAsia="仿宋_GB2312" w:hAnsi="宋体" w:hint="eastAsia"/>
                    <w:color w:val="000000"/>
                    <w:sz w:val="32"/>
                    <w:szCs w:val="32"/>
                  </w:rPr>
                </w:rPrChange>
              </w:rPr>
              <w:t xml:space="preserve">2592 </w:t>
            </w:r>
          </w:p>
        </w:tc>
        <w:tc>
          <w:tcPr>
            <w:tcW w:w="1134" w:type="dxa"/>
            <w:tcBorders>
              <w:top w:val="nil"/>
              <w:left w:val="nil"/>
              <w:bottom w:val="single" w:sz="4" w:space="0" w:color="auto"/>
              <w:right w:val="single" w:sz="4" w:space="0" w:color="auto"/>
            </w:tcBorders>
            <w:noWrap/>
            <w:vAlign w:val="center"/>
            <w:tcPrChange w:id="1179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9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92" w:author="Administrator" w:date="2021-02-08T09:29:00Z">
                  <w:rPr>
                    <w:rFonts w:ascii="仿宋_GB2312" w:eastAsia="仿宋_GB2312" w:hAnsi="宋体" w:hint="eastAsia"/>
                    <w:color w:val="000000"/>
                    <w:sz w:val="32"/>
                    <w:szCs w:val="32"/>
                  </w:rPr>
                </w:rPrChange>
              </w:rPr>
              <w:t xml:space="preserve">2829 </w:t>
            </w:r>
          </w:p>
        </w:tc>
        <w:tc>
          <w:tcPr>
            <w:tcW w:w="1276" w:type="dxa"/>
            <w:tcBorders>
              <w:top w:val="nil"/>
              <w:left w:val="nil"/>
              <w:bottom w:val="single" w:sz="4" w:space="0" w:color="auto"/>
              <w:right w:val="single" w:sz="4" w:space="0" w:color="auto"/>
            </w:tcBorders>
            <w:noWrap/>
            <w:vAlign w:val="center"/>
            <w:tcPrChange w:id="1179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9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95" w:author="Administrator" w:date="2021-02-08T09:29:00Z">
                  <w:rPr>
                    <w:rFonts w:ascii="仿宋_GB2312" w:eastAsia="仿宋_GB2312" w:hAnsi="宋体" w:hint="eastAsia"/>
                    <w:color w:val="000000"/>
                    <w:sz w:val="32"/>
                    <w:szCs w:val="32"/>
                  </w:rPr>
                </w:rPrChange>
              </w:rPr>
              <w:t xml:space="preserve">3348 </w:t>
            </w:r>
          </w:p>
        </w:tc>
        <w:tc>
          <w:tcPr>
            <w:tcW w:w="1134" w:type="dxa"/>
            <w:tcBorders>
              <w:top w:val="nil"/>
              <w:left w:val="nil"/>
              <w:bottom w:val="single" w:sz="4" w:space="0" w:color="auto"/>
              <w:right w:val="single" w:sz="4" w:space="0" w:color="auto"/>
            </w:tcBorders>
            <w:vAlign w:val="center"/>
            <w:tcPrChange w:id="1179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79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798" w:author="Administrator" w:date="2021-02-08T09:29:00Z">
                  <w:rPr>
                    <w:rFonts w:ascii="仿宋_GB2312" w:eastAsia="仿宋_GB2312" w:hAnsi="宋体" w:hint="eastAsia"/>
                    <w:color w:val="000000"/>
                    <w:sz w:val="32"/>
                    <w:szCs w:val="32"/>
                  </w:rPr>
                </w:rPrChange>
              </w:rPr>
              <w:t xml:space="preserve">4091 </w:t>
            </w:r>
          </w:p>
        </w:tc>
        <w:tc>
          <w:tcPr>
            <w:tcW w:w="1105" w:type="dxa"/>
            <w:tcBorders>
              <w:top w:val="nil"/>
              <w:left w:val="nil"/>
              <w:bottom w:val="single" w:sz="4" w:space="0" w:color="auto"/>
              <w:right w:val="single" w:sz="4" w:space="0" w:color="auto"/>
            </w:tcBorders>
            <w:vAlign w:val="center"/>
            <w:tcPrChange w:id="11799"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0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01" w:author="Administrator" w:date="2021-02-08T09:29:00Z">
                  <w:rPr>
                    <w:rFonts w:ascii="仿宋_GB2312" w:eastAsia="仿宋_GB2312" w:hAnsi="宋体" w:hint="eastAsia"/>
                    <w:color w:val="000000"/>
                    <w:sz w:val="32"/>
                    <w:szCs w:val="32"/>
                  </w:rPr>
                </w:rPrChange>
              </w:rPr>
              <w:t xml:space="preserve">4226 </w:t>
            </w:r>
          </w:p>
        </w:tc>
      </w:tr>
      <w:tr w:rsidR="00631A09" w:rsidRPr="00E51CF4" w:rsidTr="00E51CF4">
        <w:trPr>
          <w:trHeight w:val="276"/>
          <w:jc w:val="center"/>
          <w:trPrChange w:id="11802"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1803"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1804"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1805"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0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07" w:author="Administrator" w:date="2021-02-08T09:29:00Z">
                  <w:rPr>
                    <w:rFonts w:ascii="仿宋_GB2312" w:eastAsia="仿宋_GB2312" w:hAnsi="宋体" w:hint="eastAsia"/>
                    <w:color w:val="000000"/>
                    <w:sz w:val="32"/>
                    <w:szCs w:val="32"/>
                  </w:rPr>
                </w:rPrChange>
              </w:rPr>
              <w:t>促销员</w:t>
            </w:r>
          </w:p>
        </w:tc>
        <w:tc>
          <w:tcPr>
            <w:tcW w:w="1134" w:type="dxa"/>
            <w:tcBorders>
              <w:top w:val="nil"/>
              <w:left w:val="nil"/>
              <w:bottom w:val="single" w:sz="4" w:space="0" w:color="auto"/>
              <w:right w:val="single" w:sz="4" w:space="0" w:color="auto"/>
            </w:tcBorders>
            <w:noWrap/>
            <w:vAlign w:val="center"/>
            <w:tcPrChange w:id="1180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0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10" w:author="Administrator" w:date="2021-02-08T09:29:00Z">
                  <w:rPr>
                    <w:rFonts w:ascii="仿宋_GB2312" w:eastAsia="仿宋_GB2312" w:hAnsi="宋体" w:hint="eastAsia"/>
                    <w:color w:val="000000"/>
                    <w:sz w:val="32"/>
                    <w:szCs w:val="32"/>
                  </w:rPr>
                </w:rPrChange>
              </w:rPr>
              <w:t xml:space="preserve">2713 </w:t>
            </w:r>
          </w:p>
        </w:tc>
        <w:tc>
          <w:tcPr>
            <w:tcW w:w="1134" w:type="dxa"/>
            <w:tcBorders>
              <w:top w:val="nil"/>
              <w:left w:val="nil"/>
              <w:bottom w:val="single" w:sz="4" w:space="0" w:color="auto"/>
              <w:right w:val="single" w:sz="4" w:space="0" w:color="auto"/>
            </w:tcBorders>
            <w:noWrap/>
            <w:vAlign w:val="center"/>
            <w:tcPrChange w:id="1181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1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13" w:author="Administrator" w:date="2021-02-08T09:29:00Z">
                  <w:rPr>
                    <w:rFonts w:ascii="仿宋_GB2312" w:eastAsia="仿宋_GB2312" w:hAnsi="宋体" w:hint="eastAsia"/>
                    <w:color w:val="000000"/>
                    <w:sz w:val="32"/>
                    <w:szCs w:val="32"/>
                  </w:rPr>
                </w:rPrChange>
              </w:rPr>
              <w:t xml:space="preserve">2962 </w:t>
            </w:r>
          </w:p>
        </w:tc>
        <w:tc>
          <w:tcPr>
            <w:tcW w:w="1276" w:type="dxa"/>
            <w:tcBorders>
              <w:top w:val="nil"/>
              <w:left w:val="nil"/>
              <w:bottom w:val="single" w:sz="4" w:space="0" w:color="auto"/>
              <w:right w:val="single" w:sz="4" w:space="0" w:color="auto"/>
            </w:tcBorders>
            <w:noWrap/>
            <w:vAlign w:val="center"/>
            <w:tcPrChange w:id="1181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1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16" w:author="Administrator" w:date="2021-02-08T09:29:00Z">
                  <w:rPr>
                    <w:rFonts w:ascii="仿宋_GB2312" w:eastAsia="仿宋_GB2312" w:hAnsi="宋体" w:hint="eastAsia"/>
                    <w:color w:val="000000"/>
                    <w:sz w:val="32"/>
                    <w:szCs w:val="32"/>
                  </w:rPr>
                </w:rPrChange>
              </w:rPr>
              <w:t xml:space="preserve">3404 </w:t>
            </w:r>
          </w:p>
        </w:tc>
        <w:tc>
          <w:tcPr>
            <w:tcW w:w="1134" w:type="dxa"/>
            <w:tcBorders>
              <w:top w:val="nil"/>
              <w:left w:val="nil"/>
              <w:bottom w:val="single" w:sz="4" w:space="0" w:color="auto"/>
              <w:right w:val="single" w:sz="4" w:space="0" w:color="auto"/>
            </w:tcBorders>
            <w:vAlign w:val="center"/>
            <w:tcPrChange w:id="1181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1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19" w:author="Administrator" w:date="2021-02-08T09:29:00Z">
                  <w:rPr>
                    <w:rFonts w:ascii="仿宋_GB2312" w:eastAsia="仿宋_GB2312" w:hAnsi="宋体" w:hint="eastAsia"/>
                    <w:color w:val="000000"/>
                    <w:sz w:val="32"/>
                    <w:szCs w:val="32"/>
                  </w:rPr>
                </w:rPrChange>
              </w:rPr>
              <w:t xml:space="preserve">4036 </w:t>
            </w:r>
          </w:p>
        </w:tc>
        <w:tc>
          <w:tcPr>
            <w:tcW w:w="1105" w:type="dxa"/>
            <w:tcBorders>
              <w:top w:val="nil"/>
              <w:left w:val="nil"/>
              <w:bottom w:val="single" w:sz="4" w:space="0" w:color="auto"/>
              <w:right w:val="single" w:sz="4" w:space="0" w:color="auto"/>
            </w:tcBorders>
            <w:vAlign w:val="center"/>
            <w:tcPrChange w:id="11820"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2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22" w:author="Administrator" w:date="2021-02-08T09:29:00Z">
                  <w:rPr>
                    <w:rFonts w:ascii="仿宋_GB2312" w:eastAsia="仿宋_GB2312" w:hAnsi="宋体" w:hint="eastAsia"/>
                    <w:color w:val="000000"/>
                    <w:sz w:val="32"/>
                    <w:szCs w:val="32"/>
                  </w:rPr>
                </w:rPrChange>
              </w:rPr>
              <w:t xml:space="preserve">4200 </w:t>
            </w:r>
          </w:p>
        </w:tc>
      </w:tr>
      <w:tr w:rsidR="00631A09" w:rsidRPr="00E51CF4" w:rsidTr="00E51CF4">
        <w:trPr>
          <w:trHeight w:val="276"/>
          <w:jc w:val="center"/>
          <w:trPrChange w:id="11823"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1824"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1825"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1826"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2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28" w:author="Administrator" w:date="2021-02-08T09:29:00Z">
                  <w:rPr>
                    <w:rFonts w:ascii="仿宋_GB2312" w:eastAsia="仿宋_GB2312" w:hAnsi="宋体" w:hint="eastAsia"/>
                    <w:color w:val="000000"/>
                    <w:sz w:val="32"/>
                    <w:szCs w:val="32"/>
                  </w:rPr>
                </w:rPrChange>
              </w:rPr>
              <w:t>客房服务员</w:t>
            </w:r>
          </w:p>
        </w:tc>
        <w:tc>
          <w:tcPr>
            <w:tcW w:w="1134" w:type="dxa"/>
            <w:tcBorders>
              <w:top w:val="nil"/>
              <w:left w:val="nil"/>
              <w:bottom w:val="single" w:sz="4" w:space="0" w:color="auto"/>
              <w:right w:val="single" w:sz="4" w:space="0" w:color="auto"/>
            </w:tcBorders>
            <w:noWrap/>
            <w:vAlign w:val="center"/>
            <w:tcPrChange w:id="1182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3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31" w:author="Administrator" w:date="2021-02-08T09:29:00Z">
                  <w:rPr>
                    <w:rFonts w:ascii="仿宋_GB2312" w:eastAsia="仿宋_GB2312" w:hAnsi="宋体" w:hint="eastAsia"/>
                    <w:color w:val="000000"/>
                    <w:sz w:val="32"/>
                    <w:szCs w:val="32"/>
                  </w:rPr>
                </w:rPrChange>
              </w:rPr>
              <w:t xml:space="preserve">2307 </w:t>
            </w:r>
          </w:p>
        </w:tc>
        <w:tc>
          <w:tcPr>
            <w:tcW w:w="1134" w:type="dxa"/>
            <w:tcBorders>
              <w:top w:val="nil"/>
              <w:left w:val="nil"/>
              <w:bottom w:val="single" w:sz="4" w:space="0" w:color="auto"/>
              <w:right w:val="single" w:sz="4" w:space="0" w:color="auto"/>
            </w:tcBorders>
            <w:noWrap/>
            <w:vAlign w:val="center"/>
            <w:tcPrChange w:id="1183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3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34" w:author="Administrator" w:date="2021-02-08T09:29:00Z">
                  <w:rPr>
                    <w:rFonts w:ascii="仿宋_GB2312" w:eastAsia="仿宋_GB2312" w:hAnsi="宋体" w:hint="eastAsia"/>
                    <w:color w:val="000000"/>
                    <w:sz w:val="32"/>
                    <w:szCs w:val="32"/>
                  </w:rPr>
                </w:rPrChange>
              </w:rPr>
              <w:t xml:space="preserve">2463 </w:t>
            </w:r>
          </w:p>
        </w:tc>
        <w:tc>
          <w:tcPr>
            <w:tcW w:w="1276" w:type="dxa"/>
            <w:tcBorders>
              <w:top w:val="nil"/>
              <w:left w:val="nil"/>
              <w:bottom w:val="single" w:sz="4" w:space="0" w:color="auto"/>
              <w:right w:val="single" w:sz="4" w:space="0" w:color="auto"/>
            </w:tcBorders>
            <w:noWrap/>
            <w:vAlign w:val="center"/>
            <w:tcPrChange w:id="1183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3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37" w:author="Administrator" w:date="2021-02-08T09:29:00Z">
                  <w:rPr>
                    <w:rFonts w:ascii="仿宋_GB2312" w:eastAsia="仿宋_GB2312" w:hAnsi="宋体" w:hint="eastAsia"/>
                    <w:color w:val="000000"/>
                    <w:sz w:val="32"/>
                    <w:szCs w:val="32"/>
                  </w:rPr>
                </w:rPrChange>
              </w:rPr>
              <w:t xml:space="preserve">3415 </w:t>
            </w:r>
          </w:p>
        </w:tc>
        <w:tc>
          <w:tcPr>
            <w:tcW w:w="1134" w:type="dxa"/>
            <w:tcBorders>
              <w:top w:val="nil"/>
              <w:left w:val="nil"/>
              <w:bottom w:val="single" w:sz="4" w:space="0" w:color="auto"/>
              <w:right w:val="single" w:sz="4" w:space="0" w:color="auto"/>
            </w:tcBorders>
            <w:vAlign w:val="center"/>
            <w:tcPrChange w:id="1183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3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40" w:author="Administrator" w:date="2021-02-08T09:29:00Z">
                  <w:rPr>
                    <w:rFonts w:ascii="仿宋_GB2312" w:eastAsia="仿宋_GB2312" w:hAnsi="宋体" w:hint="eastAsia"/>
                    <w:color w:val="000000"/>
                    <w:sz w:val="32"/>
                    <w:szCs w:val="32"/>
                  </w:rPr>
                </w:rPrChange>
              </w:rPr>
              <w:t xml:space="preserve">4159 </w:t>
            </w:r>
          </w:p>
        </w:tc>
        <w:tc>
          <w:tcPr>
            <w:tcW w:w="1105" w:type="dxa"/>
            <w:tcBorders>
              <w:top w:val="nil"/>
              <w:left w:val="nil"/>
              <w:bottom w:val="single" w:sz="4" w:space="0" w:color="auto"/>
              <w:right w:val="single" w:sz="4" w:space="0" w:color="auto"/>
            </w:tcBorders>
            <w:vAlign w:val="center"/>
            <w:tcPrChange w:id="11841"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4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43" w:author="Administrator" w:date="2021-02-08T09:29:00Z">
                  <w:rPr>
                    <w:rFonts w:ascii="仿宋_GB2312" w:eastAsia="仿宋_GB2312" w:hAnsi="宋体" w:hint="eastAsia"/>
                    <w:color w:val="000000"/>
                    <w:sz w:val="32"/>
                    <w:szCs w:val="32"/>
                  </w:rPr>
                </w:rPrChange>
              </w:rPr>
              <w:t xml:space="preserve">4323 </w:t>
            </w:r>
          </w:p>
        </w:tc>
      </w:tr>
      <w:tr w:rsidR="00631A09" w:rsidRPr="00E51CF4" w:rsidTr="00E51CF4">
        <w:trPr>
          <w:trHeight w:val="276"/>
          <w:jc w:val="center"/>
          <w:trPrChange w:id="11844"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1845"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1846"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1847"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4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49" w:author="Administrator" w:date="2021-02-08T09:29:00Z">
                  <w:rPr>
                    <w:rFonts w:ascii="仿宋_GB2312" w:eastAsia="仿宋_GB2312" w:hAnsi="宋体" w:hint="eastAsia"/>
                    <w:color w:val="000000"/>
                    <w:sz w:val="32"/>
                    <w:szCs w:val="32"/>
                  </w:rPr>
                </w:rPrChange>
              </w:rPr>
              <w:t>服务员</w:t>
            </w:r>
          </w:p>
        </w:tc>
        <w:tc>
          <w:tcPr>
            <w:tcW w:w="1134" w:type="dxa"/>
            <w:tcBorders>
              <w:top w:val="nil"/>
              <w:left w:val="nil"/>
              <w:bottom w:val="single" w:sz="4" w:space="0" w:color="auto"/>
              <w:right w:val="single" w:sz="4" w:space="0" w:color="auto"/>
            </w:tcBorders>
            <w:noWrap/>
            <w:vAlign w:val="center"/>
            <w:tcPrChange w:id="1185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5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52" w:author="Administrator" w:date="2021-02-08T09:29:00Z">
                  <w:rPr>
                    <w:rFonts w:ascii="仿宋_GB2312" w:eastAsia="仿宋_GB2312" w:hAnsi="宋体" w:hint="eastAsia"/>
                    <w:color w:val="000000"/>
                    <w:sz w:val="32"/>
                    <w:szCs w:val="32"/>
                  </w:rPr>
                </w:rPrChange>
              </w:rPr>
              <w:t xml:space="preserve">2367 </w:t>
            </w:r>
          </w:p>
        </w:tc>
        <w:tc>
          <w:tcPr>
            <w:tcW w:w="1134" w:type="dxa"/>
            <w:tcBorders>
              <w:top w:val="nil"/>
              <w:left w:val="nil"/>
              <w:bottom w:val="single" w:sz="4" w:space="0" w:color="auto"/>
              <w:right w:val="single" w:sz="4" w:space="0" w:color="auto"/>
            </w:tcBorders>
            <w:noWrap/>
            <w:vAlign w:val="center"/>
            <w:tcPrChange w:id="1185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5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55" w:author="Administrator" w:date="2021-02-08T09:29:00Z">
                  <w:rPr>
                    <w:rFonts w:ascii="仿宋_GB2312" w:eastAsia="仿宋_GB2312" w:hAnsi="宋体" w:hint="eastAsia"/>
                    <w:color w:val="000000"/>
                    <w:sz w:val="32"/>
                    <w:szCs w:val="32"/>
                  </w:rPr>
                </w:rPrChange>
              </w:rPr>
              <w:t xml:space="preserve">2594 </w:t>
            </w:r>
          </w:p>
        </w:tc>
        <w:tc>
          <w:tcPr>
            <w:tcW w:w="1276" w:type="dxa"/>
            <w:tcBorders>
              <w:top w:val="nil"/>
              <w:left w:val="nil"/>
              <w:bottom w:val="single" w:sz="4" w:space="0" w:color="auto"/>
              <w:right w:val="single" w:sz="4" w:space="0" w:color="auto"/>
            </w:tcBorders>
            <w:noWrap/>
            <w:vAlign w:val="center"/>
            <w:tcPrChange w:id="1185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5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58" w:author="Administrator" w:date="2021-02-08T09:29:00Z">
                  <w:rPr>
                    <w:rFonts w:ascii="仿宋_GB2312" w:eastAsia="仿宋_GB2312" w:hAnsi="宋体" w:hint="eastAsia"/>
                    <w:color w:val="000000"/>
                    <w:sz w:val="32"/>
                    <w:szCs w:val="32"/>
                  </w:rPr>
                </w:rPrChange>
              </w:rPr>
              <w:t xml:space="preserve">3475 </w:t>
            </w:r>
          </w:p>
        </w:tc>
        <w:tc>
          <w:tcPr>
            <w:tcW w:w="1134" w:type="dxa"/>
            <w:tcBorders>
              <w:top w:val="nil"/>
              <w:left w:val="nil"/>
              <w:bottom w:val="single" w:sz="4" w:space="0" w:color="auto"/>
              <w:right w:val="single" w:sz="4" w:space="0" w:color="auto"/>
            </w:tcBorders>
            <w:vAlign w:val="center"/>
            <w:tcPrChange w:id="1185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6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61" w:author="Administrator" w:date="2021-02-08T09:29:00Z">
                  <w:rPr>
                    <w:rFonts w:ascii="仿宋_GB2312" w:eastAsia="仿宋_GB2312" w:hAnsi="宋体" w:hint="eastAsia"/>
                    <w:color w:val="000000"/>
                    <w:sz w:val="32"/>
                    <w:szCs w:val="32"/>
                  </w:rPr>
                </w:rPrChange>
              </w:rPr>
              <w:t xml:space="preserve">4458 </w:t>
            </w:r>
          </w:p>
        </w:tc>
        <w:tc>
          <w:tcPr>
            <w:tcW w:w="1105" w:type="dxa"/>
            <w:tcBorders>
              <w:top w:val="nil"/>
              <w:left w:val="nil"/>
              <w:bottom w:val="single" w:sz="4" w:space="0" w:color="auto"/>
              <w:right w:val="single" w:sz="4" w:space="0" w:color="auto"/>
            </w:tcBorders>
            <w:vAlign w:val="center"/>
            <w:tcPrChange w:id="11862"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6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64" w:author="Administrator" w:date="2021-02-08T09:29:00Z">
                  <w:rPr>
                    <w:rFonts w:ascii="仿宋_GB2312" w:eastAsia="仿宋_GB2312" w:hAnsi="宋体" w:hint="eastAsia"/>
                    <w:color w:val="000000"/>
                    <w:sz w:val="32"/>
                    <w:szCs w:val="32"/>
                  </w:rPr>
                </w:rPrChange>
              </w:rPr>
              <w:t xml:space="preserve">4596 </w:t>
            </w:r>
          </w:p>
        </w:tc>
      </w:tr>
      <w:tr w:rsidR="00631A09" w:rsidRPr="00E51CF4" w:rsidTr="00E51CF4">
        <w:trPr>
          <w:trHeight w:val="276"/>
          <w:jc w:val="center"/>
          <w:trPrChange w:id="11865"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1866"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1867"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1868"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6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70" w:author="Administrator" w:date="2021-02-08T09:29:00Z">
                  <w:rPr>
                    <w:rFonts w:ascii="仿宋_GB2312" w:eastAsia="仿宋_GB2312" w:hAnsi="宋体" w:hint="eastAsia"/>
                    <w:color w:val="000000"/>
                    <w:sz w:val="32"/>
                    <w:szCs w:val="32"/>
                  </w:rPr>
                </w:rPrChange>
              </w:rPr>
              <w:t>采购员</w:t>
            </w:r>
          </w:p>
        </w:tc>
        <w:tc>
          <w:tcPr>
            <w:tcW w:w="1134" w:type="dxa"/>
            <w:tcBorders>
              <w:top w:val="nil"/>
              <w:left w:val="nil"/>
              <w:bottom w:val="single" w:sz="4" w:space="0" w:color="auto"/>
              <w:right w:val="single" w:sz="4" w:space="0" w:color="auto"/>
            </w:tcBorders>
            <w:noWrap/>
            <w:vAlign w:val="center"/>
            <w:tcPrChange w:id="1187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7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73" w:author="Administrator" w:date="2021-02-08T09:29:00Z">
                  <w:rPr>
                    <w:rFonts w:ascii="仿宋_GB2312" w:eastAsia="仿宋_GB2312" w:hAnsi="宋体" w:hint="eastAsia"/>
                    <w:color w:val="000000"/>
                    <w:sz w:val="32"/>
                    <w:szCs w:val="32"/>
                  </w:rPr>
                </w:rPrChange>
              </w:rPr>
              <w:t xml:space="preserve">2597 </w:t>
            </w:r>
          </w:p>
        </w:tc>
        <w:tc>
          <w:tcPr>
            <w:tcW w:w="1134" w:type="dxa"/>
            <w:tcBorders>
              <w:top w:val="nil"/>
              <w:left w:val="nil"/>
              <w:bottom w:val="single" w:sz="4" w:space="0" w:color="auto"/>
              <w:right w:val="single" w:sz="4" w:space="0" w:color="auto"/>
            </w:tcBorders>
            <w:noWrap/>
            <w:vAlign w:val="center"/>
            <w:tcPrChange w:id="1187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7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76" w:author="Administrator" w:date="2021-02-08T09:29:00Z">
                  <w:rPr>
                    <w:rFonts w:ascii="仿宋_GB2312" w:eastAsia="仿宋_GB2312" w:hAnsi="宋体" w:hint="eastAsia"/>
                    <w:color w:val="000000"/>
                    <w:sz w:val="32"/>
                    <w:szCs w:val="32"/>
                  </w:rPr>
                </w:rPrChange>
              </w:rPr>
              <w:t xml:space="preserve">2838 </w:t>
            </w:r>
          </w:p>
        </w:tc>
        <w:tc>
          <w:tcPr>
            <w:tcW w:w="1276" w:type="dxa"/>
            <w:tcBorders>
              <w:top w:val="nil"/>
              <w:left w:val="nil"/>
              <w:bottom w:val="single" w:sz="4" w:space="0" w:color="auto"/>
              <w:right w:val="single" w:sz="4" w:space="0" w:color="auto"/>
            </w:tcBorders>
            <w:noWrap/>
            <w:vAlign w:val="center"/>
            <w:tcPrChange w:id="1187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7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79" w:author="Administrator" w:date="2021-02-08T09:29:00Z">
                  <w:rPr>
                    <w:rFonts w:ascii="仿宋_GB2312" w:eastAsia="仿宋_GB2312" w:hAnsi="宋体" w:hint="eastAsia"/>
                    <w:color w:val="000000"/>
                    <w:sz w:val="32"/>
                    <w:szCs w:val="32"/>
                  </w:rPr>
                </w:rPrChange>
              </w:rPr>
              <w:t xml:space="preserve">3491 </w:t>
            </w:r>
          </w:p>
        </w:tc>
        <w:tc>
          <w:tcPr>
            <w:tcW w:w="1134" w:type="dxa"/>
            <w:tcBorders>
              <w:top w:val="nil"/>
              <w:left w:val="nil"/>
              <w:bottom w:val="single" w:sz="4" w:space="0" w:color="auto"/>
              <w:right w:val="single" w:sz="4" w:space="0" w:color="auto"/>
            </w:tcBorders>
            <w:vAlign w:val="center"/>
            <w:tcPrChange w:id="1188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8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82" w:author="Administrator" w:date="2021-02-08T09:29:00Z">
                  <w:rPr>
                    <w:rFonts w:ascii="仿宋_GB2312" w:eastAsia="仿宋_GB2312" w:hAnsi="宋体" w:hint="eastAsia"/>
                    <w:color w:val="000000"/>
                    <w:sz w:val="32"/>
                    <w:szCs w:val="32"/>
                  </w:rPr>
                </w:rPrChange>
              </w:rPr>
              <w:t xml:space="preserve">4036 </w:t>
            </w:r>
          </w:p>
        </w:tc>
        <w:tc>
          <w:tcPr>
            <w:tcW w:w="1105" w:type="dxa"/>
            <w:tcBorders>
              <w:top w:val="nil"/>
              <w:left w:val="nil"/>
              <w:bottom w:val="single" w:sz="4" w:space="0" w:color="auto"/>
              <w:right w:val="single" w:sz="4" w:space="0" w:color="auto"/>
            </w:tcBorders>
            <w:vAlign w:val="center"/>
            <w:tcPrChange w:id="11883"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8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85" w:author="Administrator" w:date="2021-02-08T09:29:00Z">
                  <w:rPr>
                    <w:rFonts w:ascii="仿宋_GB2312" w:eastAsia="仿宋_GB2312" w:hAnsi="宋体" w:hint="eastAsia"/>
                    <w:color w:val="000000"/>
                    <w:sz w:val="32"/>
                    <w:szCs w:val="32"/>
                  </w:rPr>
                </w:rPrChange>
              </w:rPr>
              <w:t xml:space="preserve">4200 </w:t>
            </w:r>
          </w:p>
        </w:tc>
      </w:tr>
      <w:tr w:rsidR="00631A09" w:rsidRPr="00E51CF4" w:rsidTr="00E51CF4">
        <w:trPr>
          <w:trHeight w:val="276"/>
          <w:jc w:val="center"/>
          <w:trPrChange w:id="11886"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1887"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1888"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1889"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9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91" w:author="Administrator" w:date="2021-02-08T09:29:00Z">
                  <w:rPr>
                    <w:rFonts w:ascii="仿宋_GB2312" w:eastAsia="仿宋_GB2312" w:hAnsi="宋体" w:hint="eastAsia"/>
                    <w:color w:val="000000"/>
                    <w:sz w:val="32"/>
                    <w:szCs w:val="32"/>
                  </w:rPr>
                </w:rPrChange>
              </w:rPr>
              <w:t>培训专员</w:t>
            </w:r>
          </w:p>
        </w:tc>
        <w:tc>
          <w:tcPr>
            <w:tcW w:w="1134" w:type="dxa"/>
            <w:tcBorders>
              <w:top w:val="nil"/>
              <w:left w:val="nil"/>
              <w:bottom w:val="single" w:sz="4" w:space="0" w:color="auto"/>
              <w:right w:val="single" w:sz="4" w:space="0" w:color="auto"/>
            </w:tcBorders>
            <w:noWrap/>
            <w:vAlign w:val="center"/>
            <w:tcPrChange w:id="1189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9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94" w:author="Administrator" w:date="2021-02-08T09:29:00Z">
                  <w:rPr>
                    <w:rFonts w:ascii="仿宋_GB2312" w:eastAsia="仿宋_GB2312" w:hAnsi="宋体" w:hint="eastAsia"/>
                    <w:color w:val="000000"/>
                    <w:sz w:val="32"/>
                    <w:szCs w:val="32"/>
                  </w:rPr>
                </w:rPrChange>
              </w:rPr>
              <w:t xml:space="preserve">2938 </w:t>
            </w:r>
          </w:p>
        </w:tc>
        <w:tc>
          <w:tcPr>
            <w:tcW w:w="1134" w:type="dxa"/>
            <w:tcBorders>
              <w:top w:val="nil"/>
              <w:left w:val="nil"/>
              <w:bottom w:val="single" w:sz="4" w:space="0" w:color="auto"/>
              <w:right w:val="single" w:sz="4" w:space="0" w:color="auto"/>
            </w:tcBorders>
            <w:noWrap/>
            <w:vAlign w:val="center"/>
            <w:tcPrChange w:id="1189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9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897" w:author="Administrator" w:date="2021-02-08T09:29:00Z">
                  <w:rPr>
                    <w:rFonts w:ascii="仿宋_GB2312" w:eastAsia="仿宋_GB2312" w:hAnsi="宋体" w:hint="eastAsia"/>
                    <w:color w:val="000000"/>
                    <w:sz w:val="32"/>
                    <w:szCs w:val="32"/>
                  </w:rPr>
                </w:rPrChange>
              </w:rPr>
              <w:t xml:space="preserve">3196 </w:t>
            </w:r>
          </w:p>
        </w:tc>
        <w:tc>
          <w:tcPr>
            <w:tcW w:w="1276" w:type="dxa"/>
            <w:tcBorders>
              <w:top w:val="nil"/>
              <w:left w:val="nil"/>
              <w:bottom w:val="single" w:sz="4" w:space="0" w:color="auto"/>
              <w:right w:val="single" w:sz="4" w:space="0" w:color="auto"/>
            </w:tcBorders>
            <w:noWrap/>
            <w:vAlign w:val="center"/>
            <w:tcPrChange w:id="1189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89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00" w:author="Administrator" w:date="2021-02-08T09:29:00Z">
                  <w:rPr>
                    <w:rFonts w:ascii="仿宋_GB2312" w:eastAsia="仿宋_GB2312" w:hAnsi="宋体" w:hint="eastAsia"/>
                    <w:color w:val="000000"/>
                    <w:sz w:val="32"/>
                    <w:szCs w:val="32"/>
                  </w:rPr>
                </w:rPrChange>
              </w:rPr>
              <w:t xml:space="preserve">3510 </w:t>
            </w:r>
          </w:p>
        </w:tc>
        <w:tc>
          <w:tcPr>
            <w:tcW w:w="1134" w:type="dxa"/>
            <w:tcBorders>
              <w:top w:val="nil"/>
              <w:left w:val="nil"/>
              <w:bottom w:val="single" w:sz="4" w:space="0" w:color="auto"/>
              <w:right w:val="single" w:sz="4" w:space="0" w:color="auto"/>
            </w:tcBorders>
            <w:vAlign w:val="center"/>
            <w:tcPrChange w:id="1190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0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03" w:author="Administrator" w:date="2021-02-08T09:29:00Z">
                  <w:rPr>
                    <w:rFonts w:ascii="仿宋_GB2312" w:eastAsia="仿宋_GB2312" w:hAnsi="宋体" w:hint="eastAsia"/>
                    <w:color w:val="000000"/>
                    <w:sz w:val="32"/>
                    <w:szCs w:val="32"/>
                  </w:rPr>
                </w:rPrChange>
              </w:rPr>
              <w:t xml:space="preserve">4060 </w:t>
            </w:r>
          </w:p>
        </w:tc>
        <w:tc>
          <w:tcPr>
            <w:tcW w:w="1105" w:type="dxa"/>
            <w:tcBorders>
              <w:top w:val="nil"/>
              <w:left w:val="nil"/>
              <w:bottom w:val="single" w:sz="4" w:space="0" w:color="auto"/>
              <w:right w:val="single" w:sz="4" w:space="0" w:color="auto"/>
            </w:tcBorders>
            <w:vAlign w:val="center"/>
            <w:tcPrChange w:id="11904"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0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06" w:author="Administrator" w:date="2021-02-08T09:29:00Z">
                  <w:rPr>
                    <w:rFonts w:ascii="仿宋_GB2312" w:eastAsia="仿宋_GB2312" w:hAnsi="宋体" w:hint="eastAsia"/>
                    <w:color w:val="000000"/>
                    <w:sz w:val="32"/>
                    <w:szCs w:val="32"/>
                  </w:rPr>
                </w:rPrChange>
              </w:rPr>
              <w:t xml:space="preserve">4211 </w:t>
            </w:r>
          </w:p>
        </w:tc>
      </w:tr>
      <w:tr w:rsidR="00631A09" w:rsidRPr="00E51CF4" w:rsidTr="00E51CF4">
        <w:trPr>
          <w:trHeight w:val="276"/>
          <w:jc w:val="center"/>
          <w:trPrChange w:id="11907"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1908"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1909"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1910"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1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12" w:author="Administrator" w:date="2021-02-08T09:29:00Z">
                  <w:rPr>
                    <w:rFonts w:ascii="仿宋_GB2312" w:eastAsia="仿宋_GB2312" w:hAnsi="宋体" w:hint="eastAsia"/>
                    <w:color w:val="000000"/>
                    <w:sz w:val="32"/>
                    <w:szCs w:val="32"/>
                  </w:rPr>
                </w:rPrChange>
              </w:rPr>
              <w:t>美容助理</w:t>
            </w:r>
          </w:p>
        </w:tc>
        <w:tc>
          <w:tcPr>
            <w:tcW w:w="1134" w:type="dxa"/>
            <w:tcBorders>
              <w:top w:val="nil"/>
              <w:left w:val="nil"/>
              <w:bottom w:val="single" w:sz="4" w:space="0" w:color="auto"/>
              <w:right w:val="single" w:sz="4" w:space="0" w:color="auto"/>
            </w:tcBorders>
            <w:noWrap/>
            <w:vAlign w:val="center"/>
            <w:tcPrChange w:id="1191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1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15" w:author="Administrator" w:date="2021-02-08T09:29:00Z">
                  <w:rPr>
                    <w:rFonts w:ascii="仿宋_GB2312" w:eastAsia="仿宋_GB2312" w:hAnsi="宋体" w:hint="eastAsia"/>
                    <w:color w:val="000000"/>
                    <w:sz w:val="32"/>
                    <w:szCs w:val="32"/>
                  </w:rPr>
                </w:rPrChange>
              </w:rPr>
              <w:t xml:space="preserve">2871 </w:t>
            </w:r>
          </w:p>
        </w:tc>
        <w:tc>
          <w:tcPr>
            <w:tcW w:w="1134" w:type="dxa"/>
            <w:tcBorders>
              <w:top w:val="nil"/>
              <w:left w:val="nil"/>
              <w:bottom w:val="single" w:sz="4" w:space="0" w:color="auto"/>
              <w:right w:val="single" w:sz="4" w:space="0" w:color="auto"/>
            </w:tcBorders>
            <w:noWrap/>
            <w:vAlign w:val="center"/>
            <w:tcPrChange w:id="1191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1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18" w:author="Administrator" w:date="2021-02-08T09:29:00Z">
                  <w:rPr>
                    <w:rFonts w:ascii="仿宋_GB2312" w:eastAsia="仿宋_GB2312" w:hAnsi="宋体" w:hint="eastAsia"/>
                    <w:color w:val="000000"/>
                    <w:sz w:val="32"/>
                    <w:szCs w:val="32"/>
                  </w:rPr>
                </w:rPrChange>
              </w:rPr>
              <w:t xml:space="preserve">3051 </w:t>
            </w:r>
          </w:p>
        </w:tc>
        <w:tc>
          <w:tcPr>
            <w:tcW w:w="1276" w:type="dxa"/>
            <w:tcBorders>
              <w:top w:val="nil"/>
              <w:left w:val="nil"/>
              <w:bottom w:val="single" w:sz="4" w:space="0" w:color="auto"/>
              <w:right w:val="single" w:sz="4" w:space="0" w:color="auto"/>
            </w:tcBorders>
            <w:noWrap/>
            <w:vAlign w:val="center"/>
            <w:tcPrChange w:id="1191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2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21" w:author="Administrator" w:date="2021-02-08T09:29:00Z">
                  <w:rPr>
                    <w:rFonts w:ascii="仿宋_GB2312" w:eastAsia="仿宋_GB2312" w:hAnsi="宋体" w:hint="eastAsia"/>
                    <w:color w:val="000000"/>
                    <w:sz w:val="32"/>
                    <w:szCs w:val="32"/>
                  </w:rPr>
                </w:rPrChange>
              </w:rPr>
              <w:t xml:space="preserve">3511 </w:t>
            </w:r>
          </w:p>
        </w:tc>
        <w:tc>
          <w:tcPr>
            <w:tcW w:w="1134" w:type="dxa"/>
            <w:tcBorders>
              <w:top w:val="nil"/>
              <w:left w:val="nil"/>
              <w:bottom w:val="single" w:sz="4" w:space="0" w:color="auto"/>
              <w:right w:val="single" w:sz="4" w:space="0" w:color="auto"/>
            </w:tcBorders>
            <w:vAlign w:val="center"/>
            <w:tcPrChange w:id="1192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2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24" w:author="Administrator" w:date="2021-02-08T09:29:00Z">
                  <w:rPr>
                    <w:rFonts w:ascii="仿宋_GB2312" w:eastAsia="仿宋_GB2312" w:hAnsi="宋体" w:hint="eastAsia"/>
                    <w:color w:val="000000"/>
                    <w:sz w:val="32"/>
                    <w:szCs w:val="32"/>
                  </w:rPr>
                </w:rPrChange>
              </w:rPr>
              <w:t xml:space="preserve">4099 </w:t>
            </w:r>
          </w:p>
        </w:tc>
        <w:tc>
          <w:tcPr>
            <w:tcW w:w="1105" w:type="dxa"/>
            <w:tcBorders>
              <w:top w:val="nil"/>
              <w:left w:val="nil"/>
              <w:bottom w:val="single" w:sz="4" w:space="0" w:color="auto"/>
              <w:right w:val="single" w:sz="4" w:space="0" w:color="auto"/>
            </w:tcBorders>
            <w:vAlign w:val="center"/>
            <w:tcPrChange w:id="11925"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2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27" w:author="Administrator" w:date="2021-02-08T09:29:00Z">
                  <w:rPr>
                    <w:rFonts w:ascii="仿宋_GB2312" w:eastAsia="仿宋_GB2312" w:hAnsi="宋体" w:hint="eastAsia"/>
                    <w:color w:val="000000"/>
                    <w:sz w:val="32"/>
                    <w:szCs w:val="32"/>
                  </w:rPr>
                </w:rPrChange>
              </w:rPr>
              <w:t xml:space="preserve">4230 </w:t>
            </w:r>
          </w:p>
        </w:tc>
      </w:tr>
      <w:tr w:rsidR="00631A09" w:rsidRPr="00E51CF4" w:rsidTr="00E51CF4">
        <w:trPr>
          <w:trHeight w:val="276"/>
          <w:jc w:val="center"/>
          <w:trPrChange w:id="11928"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1929"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1930"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1931"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3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33" w:author="Administrator" w:date="2021-02-08T09:29:00Z">
                  <w:rPr>
                    <w:rFonts w:ascii="仿宋_GB2312" w:eastAsia="仿宋_GB2312" w:hAnsi="宋体" w:hint="eastAsia"/>
                    <w:color w:val="000000"/>
                    <w:sz w:val="32"/>
                    <w:szCs w:val="32"/>
                  </w:rPr>
                </w:rPrChange>
              </w:rPr>
              <w:t>理货员</w:t>
            </w:r>
          </w:p>
        </w:tc>
        <w:tc>
          <w:tcPr>
            <w:tcW w:w="1134" w:type="dxa"/>
            <w:tcBorders>
              <w:top w:val="nil"/>
              <w:left w:val="nil"/>
              <w:bottom w:val="single" w:sz="4" w:space="0" w:color="auto"/>
              <w:right w:val="single" w:sz="4" w:space="0" w:color="auto"/>
            </w:tcBorders>
            <w:noWrap/>
            <w:vAlign w:val="center"/>
            <w:tcPrChange w:id="1193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3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36" w:author="Administrator" w:date="2021-02-08T09:29:00Z">
                  <w:rPr>
                    <w:rFonts w:ascii="仿宋_GB2312" w:eastAsia="仿宋_GB2312" w:hAnsi="宋体" w:hint="eastAsia"/>
                    <w:color w:val="000000"/>
                    <w:sz w:val="32"/>
                    <w:szCs w:val="32"/>
                  </w:rPr>
                </w:rPrChange>
              </w:rPr>
              <w:t xml:space="preserve">2307 </w:t>
            </w:r>
          </w:p>
        </w:tc>
        <w:tc>
          <w:tcPr>
            <w:tcW w:w="1134" w:type="dxa"/>
            <w:tcBorders>
              <w:top w:val="nil"/>
              <w:left w:val="nil"/>
              <w:bottom w:val="single" w:sz="4" w:space="0" w:color="auto"/>
              <w:right w:val="single" w:sz="4" w:space="0" w:color="auto"/>
            </w:tcBorders>
            <w:noWrap/>
            <w:vAlign w:val="center"/>
            <w:tcPrChange w:id="1193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3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39" w:author="Administrator" w:date="2021-02-08T09:29:00Z">
                  <w:rPr>
                    <w:rFonts w:ascii="仿宋_GB2312" w:eastAsia="仿宋_GB2312" w:hAnsi="宋体" w:hint="eastAsia"/>
                    <w:color w:val="000000"/>
                    <w:sz w:val="32"/>
                    <w:szCs w:val="32"/>
                  </w:rPr>
                </w:rPrChange>
              </w:rPr>
              <w:t xml:space="preserve">2463 </w:t>
            </w:r>
          </w:p>
        </w:tc>
        <w:tc>
          <w:tcPr>
            <w:tcW w:w="1276" w:type="dxa"/>
            <w:tcBorders>
              <w:top w:val="nil"/>
              <w:left w:val="nil"/>
              <w:bottom w:val="single" w:sz="4" w:space="0" w:color="auto"/>
              <w:right w:val="single" w:sz="4" w:space="0" w:color="auto"/>
            </w:tcBorders>
            <w:noWrap/>
            <w:vAlign w:val="center"/>
            <w:tcPrChange w:id="1194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4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42" w:author="Administrator" w:date="2021-02-08T09:29:00Z">
                  <w:rPr>
                    <w:rFonts w:ascii="仿宋_GB2312" w:eastAsia="仿宋_GB2312" w:hAnsi="宋体" w:hint="eastAsia"/>
                    <w:color w:val="000000"/>
                    <w:sz w:val="32"/>
                    <w:szCs w:val="32"/>
                  </w:rPr>
                </w:rPrChange>
              </w:rPr>
              <w:t xml:space="preserve">3562 </w:t>
            </w:r>
          </w:p>
        </w:tc>
        <w:tc>
          <w:tcPr>
            <w:tcW w:w="1134" w:type="dxa"/>
            <w:tcBorders>
              <w:top w:val="nil"/>
              <w:left w:val="nil"/>
              <w:bottom w:val="single" w:sz="4" w:space="0" w:color="auto"/>
              <w:right w:val="single" w:sz="4" w:space="0" w:color="auto"/>
            </w:tcBorders>
            <w:vAlign w:val="center"/>
            <w:tcPrChange w:id="1194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4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45" w:author="Administrator" w:date="2021-02-08T09:29:00Z">
                  <w:rPr>
                    <w:rFonts w:ascii="仿宋_GB2312" w:eastAsia="仿宋_GB2312" w:hAnsi="宋体" w:hint="eastAsia"/>
                    <w:color w:val="000000"/>
                    <w:sz w:val="32"/>
                    <w:szCs w:val="32"/>
                  </w:rPr>
                </w:rPrChange>
              </w:rPr>
              <w:t xml:space="preserve">4648 </w:t>
            </w:r>
          </w:p>
        </w:tc>
        <w:tc>
          <w:tcPr>
            <w:tcW w:w="1105" w:type="dxa"/>
            <w:tcBorders>
              <w:top w:val="nil"/>
              <w:left w:val="nil"/>
              <w:bottom w:val="single" w:sz="4" w:space="0" w:color="auto"/>
              <w:right w:val="single" w:sz="4" w:space="0" w:color="auto"/>
            </w:tcBorders>
            <w:vAlign w:val="center"/>
            <w:tcPrChange w:id="11946"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4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48" w:author="Administrator" w:date="2021-02-08T09:29:00Z">
                  <w:rPr>
                    <w:rFonts w:ascii="仿宋_GB2312" w:eastAsia="仿宋_GB2312" w:hAnsi="宋体" w:hint="eastAsia"/>
                    <w:color w:val="000000"/>
                    <w:sz w:val="32"/>
                    <w:szCs w:val="32"/>
                  </w:rPr>
                </w:rPrChange>
              </w:rPr>
              <w:t xml:space="preserve">4817 </w:t>
            </w:r>
          </w:p>
        </w:tc>
      </w:tr>
      <w:tr w:rsidR="00631A09" w:rsidRPr="00E51CF4" w:rsidTr="00E51CF4">
        <w:trPr>
          <w:trHeight w:val="276"/>
          <w:jc w:val="center"/>
          <w:trPrChange w:id="11949"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1950"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1951"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1952"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5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54" w:author="Administrator" w:date="2021-02-08T09:29:00Z">
                  <w:rPr>
                    <w:rFonts w:ascii="仿宋_GB2312" w:eastAsia="仿宋_GB2312" w:hAnsi="宋体" w:hint="eastAsia"/>
                    <w:color w:val="000000"/>
                    <w:sz w:val="32"/>
                    <w:szCs w:val="32"/>
                  </w:rPr>
                </w:rPrChange>
              </w:rPr>
              <w:t xml:space="preserve">杂工 </w:t>
            </w:r>
          </w:p>
        </w:tc>
        <w:tc>
          <w:tcPr>
            <w:tcW w:w="1134" w:type="dxa"/>
            <w:tcBorders>
              <w:top w:val="nil"/>
              <w:left w:val="nil"/>
              <w:bottom w:val="single" w:sz="4" w:space="0" w:color="auto"/>
              <w:right w:val="single" w:sz="4" w:space="0" w:color="auto"/>
            </w:tcBorders>
            <w:noWrap/>
            <w:vAlign w:val="center"/>
            <w:tcPrChange w:id="1195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5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57" w:author="Administrator" w:date="2021-02-08T09:29:00Z">
                  <w:rPr>
                    <w:rFonts w:ascii="仿宋_GB2312" w:eastAsia="仿宋_GB2312" w:hAnsi="宋体" w:hint="eastAsia"/>
                    <w:color w:val="000000"/>
                    <w:sz w:val="32"/>
                    <w:szCs w:val="32"/>
                  </w:rPr>
                </w:rPrChange>
              </w:rPr>
              <w:t xml:space="preserve">2876 </w:t>
            </w:r>
          </w:p>
        </w:tc>
        <w:tc>
          <w:tcPr>
            <w:tcW w:w="1134" w:type="dxa"/>
            <w:tcBorders>
              <w:top w:val="nil"/>
              <w:left w:val="nil"/>
              <w:bottom w:val="single" w:sz="4" w:space="0" w:color="auto"/>
              <w:right w:val="single" w:sz="4" w:space="0" w:color="auto"/>
            </w:tcBorders>
            <w:noWrap/>
            <w:vAlign w:val="center"/>
            <w:tcPrChange w:id="1195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5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60" w:author="Administrator" w:date="2021-02-08T09:29:00Z">
                  <w:rPr>
                    <w:rFonts w:ascii="仿宋_GB2312" w:eastAsia="仿宋_GB2312" w:hAnsi="宋体" w:hint="eastAsia"/>
                    <w:color w:val="000000"/>
                    <w:sz w:val="32"/>
                    <w:szCs w:val="32"/>
                  </w:rPr>
                </w:rPrChange>
              </w:rPr>
              <w:t xml:space="preserve">3063 </w:t>
            </w:r>
          </w:p>
        </w:tc>
        <w:tc>
          <w:tcPr>
            <w:tcW w:w="1276" w:type="dxa"/>
            <w:tcBorders>
              <w:top w:val="nil"/>
              <w:left w:val="nil"/>
              <w:bottom w:val="single" w:sz="4" w:space="0" w:color="auto"/>
              <w:right w:val="single" w:sz="4" w:space="0" w:color="auto"/>
            </w:tcBorders>
            <w:noWrap/>
            <w:vAlign w:val="center"/>
            <w:tcPrChange w:id="1196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6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63" w:author="Administrator" w:date="2021-02-08T09:29:00Z">
                  <w:rPr>
                    <w:rFonts w:ascii="仿宋_GB2312" w:eastAsia="仿宋_GB2312" w:hAnsi="宋体" w:hint="eastAsia"/>
                    <w:color w:val="000000"/>
                    <w:sz w:val="32"/>
                    <w:szCs w:val="32"/>
                  </w:rPr>
                </w:rPrChange>
              </w:rPr>
              <w:t xml:space="preserve">3594 </w:t>
            </w:r>
          </w:p>
        </w:tc>
        <w:tc>
          <w:tcPr>
            <w:tcW w:w="1134" w:type="dxa"/>
            <w:tcBorders>
              <w:top w:val="nil"/>
              <w:left w:val="nil"/>
              <w:bottom w:val="single" w:sz="4" w:space="0" w:color="auto"/>
              <w:right w:val="single" w:sz="4" w:space="0" w:color="auto"/>
            </w:tcBorders>
            <w:vAlign w:val="center"/>
            <w:tcPrChange w:id="1196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6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66" w:author="Administrator" w:date="2021-02-08T09:29:00Z">
                  <w:rPr>
                    <w:rFonts w:ascii="仿宋_GB2312" w:eastAsia="仿宋_GB2312" w:hAnsi="宋体" w:hint="eastAsia"/>
                    <w:color w:val="000000"/>
                    <w:sz w:val="32"/>
                    <w:szCs w:val="32"/>
                  </w:rPr>
                </w:rPrChange>
              </w:rPr>
              <w:t xml:space="preserve">4051 </w:t>
            </w:r>
          </w:p>
        </w:tc>
        <w:tc>
          <w:tcPr>
            <w:tcW w:w="1105" w:type="dxa"/>
            <w:tcBorders>
              <w:top w:val="nil"/>
              <w:left w:val="nil"/>
              <w:bottom w:val="single" w:sz="4" w:space="0" w:color="auto"/>
              <w:right w:val="single" w:sz="4" w:space="0" w:color="auto"/>
            </w:tcBorders>
            <w:vAlign w:val="center"/>
            <w:tcPrChange w:id="11967"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6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69" w:author="Administrator" w:date="2021-02-08T09:29:00Z">
                  <w:rPr>
                    <w:rFonts w:ascii="仿宋_GB2312" w:eastAsia="仿宋_GB2312" w:hAnsi="宋体" w:hint="eastAsia"/>
                    <w:color w:val="000000"/>
                    <w:sz w:val="32"/>
                    <w:szCs w:val="32"/>
                  </w:rPr>
                </w:rPrChange>
              </w:rPr>
              <w:t xml:space="preserve">4208 </w:t>
            </w:r>
          </w:p>
        </w:tc>
      </w:tr>
      <w:tr w:rsidR="00631A09" w:rsidRPr="00E51CF4" w:rsidTr="00E51CF4">
        <w:trPr>
          <w:trHeight w:val="276"/>
          <w:jc w:val="center"/>
          <w:trPrChange w:id="11970"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1971"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1972"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1973"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7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75" w:author="Administrator" w:date="2021-02-08T09:29:00Z">
                  <w:rPr>
                    <w:rFonts w:ascii="仿宋_GB2312" w:eastAsia="仿宋_GB2312" w:hAnsi="宋体" w:hint="eastAsia"/>
                    <w:color w:val="000000"/>
                    <w:sz w:val="32"/>
                    <w:szCs w:val="32"/>
                  </w:rPr>
                </w:rPrChange>
              </w:rPr>
              <w:t>在线客服</w:t>
            </w:r>
          </w:p>
        </w:tc>
        <w:tc>
          <w:tcPr>
            <w:tcW w:w="1134" w:type="dxa"/>
            <w:tcBorders>
              <w:top w:val="nil"/>
              <w:left w:val="nil"/>
              <w:bottom w:val="single" w:sz="4" w:space="0" w:color="auto"/>
              <w:right w:val="single" w:sz="4" w:space="0" w:color="auto"/>
            </w:tcBorders>
            <w:noWrap/>
            <w:vAlign w:val="center"/>
            <w:tcPrChange w:id="1197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7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78" w:author="Administrator" w:date="2021-02-08T09:29:00Z">
                  <w:rPr>
                    <w:rFonts w:ascii="仿宋_GB2312" w:eastAsia="仿宋_GB2312" w:hAnsi="宋体" w:hint="eastAsia"/>
                    <w:color w:val="000000"/>
                    <w:sz w:val="32"/>
                    <w:szCs w:val="32"/>
                  </w:rPr>
                </w:rPrChange>
              </w:rPr>
              <w:t xml:space="preserve">2333 </w:t>
            </w:r>
          </w:p>
        </w:tc>
        <w:tc>
          <w:tcPr>
            <w:tcW w:w="1134" w:type="dxa"/>
            <w:tcBorders>
              <w:top w:val="nil"/>
              <w:left w:val="nil"/>
              <w:bottom w:val="single" w:sz="4" w:space="0" w:color="auto"/>
              <w:right w:val="single" w:sz="4" w:space="0" w:color="auto"/>
            </w:tcBorders>
            <w:noWrap/>
            <w:vAlign w:val="center"/>
            <w:tcPrChange w:id="1197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8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81" w:author="Administrator" w:date="2021-02-08T09:29:00Z">
                  <w:rPr>
                    <w:rFonts w:ascii="仿宋_GB2312" w:eastAsia="仿宋_GB2312" w:hAnsi="宋体" w:hint="eastAsia"/>
                    <w:color w:val="000000"/>
                    <w:sz w:val="32"/>
                    <w:szCs w:val="32"/>
                  </w:rPr>
                </w:rPrChange>
              </w:rPr>
              <w:t xml:space="preserve">2520 </w:t>
            </w:r>
          </w:p>
        </w:tc>
        <w:tc>
          <w:tcPr>
            <w:tcW w:w="1276" w:type="dxa"/>
            <w:tcBorders>
              <w:top w:val="nil"/>
              <w:left w:val="nil"/>
              <w:bottom w:val="single" w:sz="4" w:space="0" w:color="auto"/>
              <w:right w:val="single" w:sz="4" w:space="0" w:color="auto"/>
            </w:tcBorders>
            <w:noWrap/>
            <w:vAlign w:val="center"/>
            <w:tcPrChange w:id="1198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8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84" w:author="Administrator" w:date="2021-02-08T09:29:00Z">
                  <w:rPr>
                    <w:rFonts w:ascii="仿宋_GB2312" w:eastAsia="仿宋_GB2312" w:hAnsi="宋体" w:hint="eastAsia"/>
                    <w:color w:val="000000"/>
                    <w:sz w:val="32"/>
                    <w:szCs w:val="32"/>
                  </w:rPr>
                </w:rPrChange>
              </w:rPr>
              <w:t xml:space="preserve">3600 </w:t>
            </w:r>
          </w:p>
        </w:tc>
        <w:tc>
          <w:tcPr>
            <w:tcW w:w="1134" w:type="dxa"/>
            <w:tcBorders>
              <w:top w:val="nil"/>
              <w:left w:val="nil"/>
              <w:bottom w:val="single" w:sz="4" w:space="0" w:color="auto"/>
              <w:right w:val="single" w:sz="4" w:space="0" w:color="auto"/>
            </w:tcBorders>
            <w:vAlign w:val="center"/>
            <w:tcPrChange w:id="1198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8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87" w:author="Administrator" w:date="2021-02-08T09:29:00Z">
                  <w:rPr>
                    <w:rFonts w:ascii="仿宋_GB2312" w:eastAsia="仿宋_GB2312" w:hAnsi="宋体" w:hint="eastAsia"/>
                    <w:color w:val="000000"/>
                    <w:sz w:val="32"/>
                    <w:szCs w:val="32"/>
                  </w:rPr>
                </w:rPrChange>
              </w:rPr>
              <w:t xml:space="preserve">4675 </w:t>
            </w:r>
          </w:p>
        </w:tc>
        <w:tc>
          <w:tcPr>
            <w:tcW w:w="1105" w:type="dxa"/>
            <w:tcBorders>
              <w:top w:val="nil"/>
              <w:left w:val="nil"/>
              <w:bottom w:val="single" w:sz="4" w:space="0" w:color="auto"/>
              <w:right w:val="single" w:sz="4" w:space="0" w:color="auto"/>
            </w:tcBorders>
            <w:vAlign w:val="center"/>
            <w:tcPrChange w:id="11988"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8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90" w:author="Administrator" w:date="2021-02-08T09:29:00Z">
                  <w:rPr>
                    <w:rFonts w:ascii="仿宋_GB2312" w:eastAsia="仿宋_GB2312" w:hAnsi="宋体" w:hint="eastAsia"/>
                    <w:color w:val="000000"/>
                    <w:sz w:val="32"/>
                    <w:szCs w:val="32"/>
                  </w:rPr>
                </w:rPrChange>
              </w:rPr>
              <w:t xml:space="preserve">4830 </w:t>
            </w:r>
          </w:p>
        </w:tc>
      </w:tr>
      <w:tr w:rsidR="00631A09" w:rsidRPr="00E51CF4" w:rsidTr="00E51CF4">
        <w:trPr>
          <w:trHeight w:val="276"/>
          <w:jc w:val="center"/>
          <w:trPrChange w:id="11991"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1992"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1993"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1994"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9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96" w:author="Administrator" w:date="2021-02-08T09:29:00Z">
                  <w:rPr>
                    <w:rFonts w:ascii="仿宋_GB2312" w:eastAsia="仿宋_GB2312" w:hAnsi="宋体" w:hint="eastAsia"/>
                    <w:color w:val="000000"/>
                    <w:sz w:val="32"/>
                    <w:szCs w:val="32"/>
                  </w:rPr>
                </w:rPrChange>
              </w:rPr>
              <w:t>巡防员</w:t>
            </w:r>
          </w:p>
        </w:tc>
        <w:tc>
          <w:tcPr>
            <w:tcW w:w="1134" w:type="dxa"/>
            <w:tcBorders>
              <w:top w:val="nil"/>
              <w:left w:val="nil"/>
              <w:bottom w:val="single" w:sz="4" w:space="0" w:color="auto"/>
              <w:right w:val="single" w:sz="4" w:space="0" w:color="auto"/>
            </w:tcBorders>
            <w:noWrap/>
            <w:vAlign w:val="center"/>
            <w:tcPrChange w:id="1199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199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1999" w:author="Administrator" w:date="2021-02-08T09:29:00Z">
                  <w:rPr>
                    <w:rFonts w:ascii="仿宋_GB2312" w:eastAsia="仿宋_GB2312" w:hAnsi="宋体" w:hint="eastAsia"/>
                    <w:color w:val="000000"/>
                    <w:sz w:val="32"/>
                    <w:szCs w:val="32"/>
                  </w:rPr>
                </w:rPrChange>
              </w:rPr>
              <w:t xml:space="preserve">2871 </w:t>
            </w:r>
          </w:p>
        </w:tc>
        <w:tc>
          <w:tcPr>
            <w:tcW w:w="1134" w:type="dxa"/>
            <w:tcBorders>
              <w:top w:val="nil"/>
              <w:left w:val="nil"/>
              <w:bottom w:val="single" w:sz="4" w:space="0" w:color="auto"/>
              <w:right w:val="single" w:sz="4" w:space="0" w:color="auto"/>
            </w:tcBorders>
            <w:noWrap/>
            <w:vAlign w:val="center"/>
            <w:tcPrChange w:id="1200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0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02" w:author="Administrator" w:date="2021-02-08T09:29:00Z">
                  <w:rPr>
                    <w:rFonts w:ascii="仿宋_GB2312" w:eastAsia="仿宋_GB2312" w:hAnsi="宋体" w:hint="eastAsia"/>
                    <w:color w:val="000000"/>
                    <w:sz w:val="32"/>
                    <w:szCs w:val="32"/>
                  </w:rPr>
                </w:rPrChange>
              </w:rPr>
              <w:t xml:space="preserve">3051 </w:t>
            </w:r>
          </w:p>
        </w:tc>
        <w:tc>
          <w:tcPr>
            <w:tcW w:w="1276" w:type="dxa"/>
            <w:tcBorders>
              <w:top w:val="nil"/>
              <w:left w:val="nil"/>
              <w:bottom w:val="single" w:sz="4" w:space="0" w:color="auto"/>
              <w:right w:val="single" w:sz="4" w:space="0" w:color="auto"/>
            </w:tcBorders>
            <w:noWrap/>
            <w:vAlign w:val="center"/>
            <w:tcPrChange w:id="1200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0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05" w:author="Administrator" w:date="2021-02-08T09:29:00Z">
                  <w:rPr>
                    <w:rFonts w:ascii="仿宋_GB2312" w:eastAsia="仿宋_GB2312" w:hAnsi="宋体" w:hint="eastAsia"/>
                    <w:color w:val="000000"/>
                    <w:sz w:val="32"/>
                    <w:szCs w:val="32"/>
                  </w:rPr>
                </w:rPrChange>
              </w:rPr>
              <w:t xml:space="preserve">3644 </w:t>
            </w:r>
          </w:p>
        </w:tc>
        <w:tc>
          <w:tcPr>
            <w:tcW w:w="1134" w:type="dxa"/>
            <w:tcBorders>
              <w:top w:val="nil"/>
              <w:left w:val="nil"/>
              <w:bottom w:val="single" w:sz="4" w:space="0" w:color="auto"/>
              <w:right w:val="single" w:sz="4" w:space="0" w:color="auto"/>
            </w:tcBorders>
            <w:vAlign w:val="center"/>
            <w:tcPrChange w:id="1200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0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08" w:author="Administrator" w:date="2021-02-08T09:29:00Z">
                  <w:rPr>
                    <w:rFonts w:ascii="仿宋_GB2312" w:eastAsia="仿宋_GB2312" w:hAnsi="宋体" w:hint="eastAsia"/>
                    <w:color w:val="000000"/>
                    <w:sz w:val="32"/>
                    <w:szCs w:val="32"/>
                  </w:rPr>
                </w:rPrChange>
              </w:rPr>
              <w:t xml:space="preserve">4091 </w:t>
            </w:r>
          </w:p>
        </w:tc>
        <w:tc>
          <w:tcPr>
            <w:tcW w:w="1105" w:type="dxa"/>
            <w:tcBorders>
              <w:top w:val="nil"/>
              <w:left w:val="nil"/>
              <w:bottom w:val="single" w:sz="4" w:space="0" w:color="auto"/>
              <w:right w:val="single" w:sz="4" w:space="0" w:color="auto"/>
            </w:tcBorders>
            <w:vAlign w:val="center"/>
            <w:tcPrChange w:id="12009"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1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11" w:author="Administrator" w:date="2021-02-08T09:29:00Z">
                  <w:rPr>
                    <w:rFonts w:ascii="仿宋_GB2312" w:eastAsia="仿宋_GB2312" w:hAnsi="宋体" w:hint="eastAsia"/>
                    <w:color w:val="000000"/>
                    <w:sz w:val="32"/>
                    <w:szCs w:val="32"/>
                  </w:rPr>
                </w:rPrChange>
              </w:rPr>
              <w:t xml:space="preserve">4226 </w:t>
            </w:r>
          </w:p>
        </w:tc>
      </w:tr>
      <w:tr w:rsidR="00631A09" w:rsidRPr="00E51CF4" w:rsidTr="00E51CF4">
        <w:trPr>
          <w:trHeight w:val="276"/>
          <w:jc w:val="center"/>
          <w:trPrChange w:id="12012"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013"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014"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015"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1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17" w:author="Administrator" w:date="2021-02-08T09:29:00Z">
                  <w:rPr>
                    <w:rFonts w:ascii="仿宋_GB2312" w:eastAsia="仿宋_GB2312" w:hAnsi="宋体" w:hint="eastAsia"/>
                    <w:color w:val="000000"/>
                    <w:sz w:val="32"/>
                    <w:szCs w:val="32"/>
                  </w:rPr>
                </w:rPrChange>
              </w:rPr>
              <w:t>前台接待人员</w:t>
            </w:r>
          </w:p>
        </w:tc>
        <w:tc>
          <w:tcPr>
            <w:tcW w:w="1134" w:type="dxa"/>
            <w:tcBorders>
              <w:top w:val="nil"/>
              <w:left w:val="nil"/>
              <w:bottom w:val="single" w:sz="4" w:space="0" w:color="auto"/>
              <w:right w:val="single" w:sz="4" w:space="0" w:color="auto"/>
            </w:tcBorders>
            <w:noWrap/>
            <w:vAlign w:val="center"/>
            <w:tcPrChange w:id="1201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1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20" w:author="Administrator" w:date="2021-02-08T09:29:00Z">
                  <w:rPr>
                    <w:rFonts w:ascii="仿宋_GB2312" w:eastAsia="仿宋_GB2312" w:hAnsi="宋体" w:hint="eastAsia"/>
                    <w:color w:val="000000"/>
                    <w:sz w:val="32"/>
                    <w:szCs w:val="32"/>
                  </w:rPr>
                </w:rPrChange>
              </w:rPr>
              <w:t xml:space="preserve">2294 </w:t>
            </w:r>
          </w:p>
        </w:tc>
        <w:tc>
          <w:tcPr>
            <w:tcW w:w="1134" w:type="dxa"/>
            <w:tcBorders>
              <w:top w:val="nil"/>
              <w:left w:val="nil"/>
              <w:bottom w:val="single" w:sz="4" w:space="0" w:color="auto"/>
              <w:right w:val="single" w:sz="4" w:space="0" w:color="auto"/>
            </w:tcBorders>
            <w:noWrap/>
            <w:vAlign w:val="center"/>
            <w:tcPrChange w:id="1202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2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23" w:author="Administrator" w:date="2021-02-08T09:29:00Z">
                  <w:rPr>
                    <w:rFonts w:ascii="仿宋_GB2312" w:eastAsia="仿宋_GB2312" w:hAnsi="宋体" w:hint="eastAsia"/>
                    <w:color w:val="000000"/>
                    <w:sz w:val="32"/>
                    <w:szCs w:val="32"/>
                  </w:rPr>
                </w:rPrChange>
              </w:rPr>
              <w:t xml:space="preserve">2436 </w:t>
            </w:r>
          </w:p>
        </w:tc>
        <w:tc>
          <w:tcPr>
            <w:tcW w:w="1276" w:type="dxa"/>
            <w:tcBorders>
              <w:top w:val="nil"/>
              <w:left w:val="nil"/>
              <w:bottom w:val="single" w:sz="4" w:space="0" w:color="auto"/>
              <w:right w:val="single" w:sz="4" w:space="0" w:color="auto"/>
            </w:tcBorders>
            <w:noWrap/>
            <w:vAlign w:val="center"/>
            <w:tcPrChange w:id="1202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2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26" w:author="Administrator" w:date="2021-02-08T09:29:00Z">
                  <w:rPr>
                    <w:rFonts w:ascii="仿宋_GB2312" w:eastAsia="仿宋_GB2312" w:hAnsi="宋体" w:hint="eastAsia"/>
                    <w:color w:val="000000"/>
                    <w:sz w:val="32"/>
                    <w:szCs w:val="32"/>
                  </w:rPr>
                </w:rPrChange>
              </w:rPr>
              <w:t xml:space="preserve">3662 </w:t>
            </w:r>
          </w:p>
        </w:tc>
        <w:tc>
          <w:tcPr>
            <w:tcW w:w="1134" w:type="dxa"/>
            <w:tcBorders>
              <w:top w:val="nil"/>
              <w:left w:val="nil"/>
              <w:bottom w:val="single" w:sz="4" w:space="0" w:color="auto"/>
              <w:right w:val="single" w:sz="4" w:space="0" w:color="auto"/>
            </w:tcBorders>
            <w:vAlign w:val="center"/>
            <w:tcPrChange w:id="1202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2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29" w:author="Administrator" w:date="2021-02-08T09:29:00Z">
                  <w:rPr>
                    <w:rFonts w:ascii="仿宋_GB2312" w:eastAsia="仿宋_GB2312" w:hAnsi="宋体" w:hint="eastAsia"/>
                    <w:color w:val="000000"/>
                    <w:sz w:val="32"/>
                    <w:szCs w:val="32"/>
                  </w:rPr>
                </w:rPrChange>
              </w:rPr>
              <w:t xml:space="preserve">4648 </w:t>
            </w:r>
          </w:p>
        </w:tc>
        <w:tc>
          <w:tcPr>
            <w:tcW w:w="1105" w:type="dxa"/>
            <w:tcBorders>
              <w:top w:val="nil"/>
              <w:left w:val="nil"/>
              <w:bottom w:val="single" w:sz="4" w:space="0" w:color="auto"/>
              <w:right w:val="single" w:sz="4" w:space="0" w:color="auto"/>
            </w:tcBorders>
            <w:vAlign w:val="center"/>
            <w:tcPrChange w:id="12030"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3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32" w:author="Administrator" w:date="2021-02-08T09:29:00Z">
                  <w:rPr>
                    <w:rFonts w:ascii="仿宋_GB2312" w:eastAsia="仿宋_GB2312" w:hAnsi="宋体" w:hint="eastAsia"/>
                    <w:color w:val="000000"/>
                    <w:sz w:val="32"/>
                    <w:szCs w:val="32"/>
                  </w:rPr>
                </w:rPrChange>
              </w:rPr>
              <w:t xml:space="preserve">4817 </w:t>
            </w:r>
          </w:p>
        </w:tc>
      </w:tr>
      <w:tr w:rsidR="00631A09" w:rsidRPr="00E51CF4" w:rsidTr="00E51CF4">
        <w:trPr>
          <w:trHeight w:val="276"/>
          <w:jc w:val="center"/>
          <w:trPrChange w:id="12033"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034"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035"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036"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3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38" w:author="Administrator" w:date="2021-02-08T09:29:00Z">
                  <w:rPr>
                    <w:rFonts w:ascii="仿宋_GB2312" w:eastAsia="仿宋_GB2312" w:hAnsi="宋体" w:hint="eastAsia"/>
                    <w:color w:val="000000"/>
                    <w:sz w:val="32"/>
                    <w:szCs w:val="32"/>
                  </w:rPr>
                </w:rPrChange>
              </w:rPr>
              <w:t>迎宾人员</w:t>
            </w:r>
          </w:p>
        </w:tc>
        <w:tc>
          <w:tcPr>
            <w:tcW w:w="1134" w:type="dxa"/>
            <w:tcBorders>
              <w:top w:val="nil"/>
              <w:left w:val="nil"/>
              <w:bottom w:val="single" w:sz="4" w:space="0" w:color="auto"/>
              <w:right w:val="single" w:sz="4" w:space="0" w:color="auto"/>
            </w:tcBorders>
            <w:noWrap/>
            <w:vAlign w:val="center"/>
            <w:tcPrChange w:id="1203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4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41" w:author="Administrator" w:date="2021-02-08T09:29:00Z">
                  <w:rPr>
                    <w:rFonts w:ascii="仿宋_GB2312" w:eastAsia="仿宋_GB2312" w:hAnsi="宋体" w:hint="eastAsia"/>
                    <w:color w:val="000000"/>
                    <w:sz w:val="32"/>
                    <w:szCs w:val="32"/>
                  </w:rPr>
                </w:rPrChange>
              </w:rPr>
              <w:t xml:space="preserve">2367 </w:t>
            </w:r>
          </w:p>
        </w:tc>
        <w:tc>
          <w:tcPr>
            <w:tcW w:w="1134" w:type="dxa"/>
            <w:tcBorders>
              <w:top w:val="nil"/>
              <w:left w:val="nil"/>
              <w:bottom w:val="single" w:sz="4" w:space="0" w:color="auto"/>
              <w:right w:val="single" w:sz="4" w:space="0" w:color="auto"/>
            </w:tcBorders>
            <w:noWrap/>
            <w:vAlign w:val="center"/>
            <w:tcPrChange w:id="1204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4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44" w:author="Administrator" w:date="2021-02-08T09:29:00Z">
                  <w:rPr>
                    <w:rFonts w:ascii="仿宋_GB2312" w:eastAsia="仿宋_GB2312" w:hAnsi="宋体" w:hint="eastAsia"/>
                    <w:color w:val="000000"/>
                    <w:sz w:val="32"/>
                    <w:szCs w:val="32"/>
                  </w:rPr>
                </w:rPrChange>
              </w:rPr>
              <w:t xml:space="preserve">2594 </w:t>
            </w:r>
          </w:p>
        </w:tc>
        <w:tc>
          <w:tcPr>
            <w:tcW w:w="1276" w:type="dxa"/>
            <w:tcBorders>
              <w:top w:val="nil"/>
              <w:left w:val="nil"/>
              <w:bottom w:val="single" w:sz="4" w:space="0" w:color="auto"/>
              <w:right w:val="single" w:sz="4" w:space="0" w:color="auto"/>
            </w:tcBorders>
            <w:noWrap/>
            <w:vAlign w:val="center"/>
            <w:tcPrChange w:id="1204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4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47" w:author="Administrator" w:date="2021-02-08T09:29:00Z">
                  <w:rPr>
                    <w:rFonts w:ascii="仿宋_GB2312" w:eastAsia="仿宋_GB2312" w:hAnsi="宋体" w:hint="eastAsia"/>
                    <w:color w:val="000000"/>
                    <w:sz w:val="32"/>
                    <w:szCs w:val="32"/>
                  </w:rPr>
                </w:rPrChange>
              </w:rPr>
              <w:t xml:space="preserve">3667 </w:t>
            </w:r>
          </w:p>
        </w:tc>
        <w:tc>
          <w:tcPr>
            <w:tcW w:w="1134" w:type="dxa"/>
            <w:tcBorders>
              <w:top w:val="nil"/>
              <w:left w:val="nil"/>
              <w:bottom w:val="single" w:sz="4" w:space="0" w:color="auto"/>
              <w:right w:val="single" w:sz="4" w:space="0" w:color="auto"/>
            </w:tcBorders>
            <w:vAlign w:val="center"/>
            <w:tcPrChange w:id="1204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4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50" w:author="Administrator" w:date="2021-02-08T09:29:00Z">
                  <w:rPr>
                    <w:rFonts w:ascii="仿宋_GB2312" w:eastAsia="仿宋_GB2312" w:hAnsi="宋体" w:hint="eastAsia"/>
                    <w:color w:val="000000"/>
                    <w:sz w:val="32"/>
                    <w:szCs w:val="32"/>
                  </w:rPr>
                </w:rPrChange>
              </w:rPr>
              <w:t xml:space="preserve">4630 </w:t>
            </w:r>
          </w:p>
        </w:tc>
        <w:tc>
          <w:tcPr>
            <w:tcW w:w="1105" w:type="dxa"/>
            <w:tcBorders>
              <w:top w:val="nil"/>
              <w:left w:val="nil"/>
              <w:bottom w:val="single" w:sz="4" w:space="0" w:color="auto"/>
              <w:right w:val="single" w:sz="4" w:space="0" w:color="auto"/>
            </w:tcBorders>
            <w:vAlign w:val="center"/>
            <w:tcPrChange w:id="12051"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5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53" w:author="Administrator" w:date="2021-02-08T09:29:00Z">
                  <w:rPr>
                    <w:rFonts w:ascii="仿宋_GB2312" w:eastAsia="仿宋_GB2312" w:hAnsi="宋体" w:hint="eastAsia"/>
                    <w:color w:val="000000"/>
                    <w:sz w:val="32"/>
                    <w:szCs w:val="32"/>
                  </w:rPr>
                </w:rPrChange>
              </w:rPr>
              <w:t xml:space="preserve">4808 </w:t>
            </w:r>
          </w:p>
        </w:tc>
      </w:tr>
      <w:tr w:rsidR="00631A09" w:rsidRPr="00E51CF4" w:rsidTr="00E51CF4">
        <w:trPr>
          <w:trHeight w:val="276"/>
          <w:jc w:val="center"/>
          <w:trPrChange w:id="12054"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055"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056"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057"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5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59" w:author="Administrator" w:date="2021-02-08T09:29:00Z">
                  <w:rPr>
                    <w:rFonts w:ascii="仿宋_GB2312" w:eastAsia="仿宋_GB2312" w:hAnsi="宋体" w:hint="eastAsia"/>
                    <w:color w:val="000000"/>
                    <w:sz w:val="32"/>
                    <w:szCs w:val="32"/>
                  </w:rPr>
                </w:rPrChange>
              </w:rPr>
              <w:t>水吧员</w:t>
            </w:r>
          </w:p>
        </w:tc>
        <w:tc>
          <w:tcPr>
            <w:tcW w:w="1134" w:type="dxa"/>
            <w:tcBorders>
              <w:top w:val="nil"/>
              <w:left w:val="nil"/>
              <w:bottom w:val="single" w:sz="4" w:space="0" w:color="auto"/>
              <w:right w:val="single" w:sz="4" w:space="0" w:color="auto"/>
            </w:tcBorders>
            <w:noWrap/>
            <w:vAlign w:val="center"/>
            <w:tcPrChange w:id="1206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6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62" w:author="Administrator" w:date="2021-02-08T09:29:00Z">
                  <w:rPr>
                    <w:rFonts w:ascii="仿宋_GB2312" w:eastAsia="仿宋_GB2312" w:hAnsi="宋体" w:hint="eastAsia"/>
                    <w:color w:val="000000"/>
                    <w:sz w:val="32"/>
                    <w:szCs w:val="32"/>
                  </w:rPr>
                </w:rPrChange>
              </w:rPr>
              <w:t xml:space="preserve">2344 </w:t>
            </w:r>
          </w:p>
        </w:tc>
        <w:tc>
          <w:tcPr>
            <w:tcW w:w="1134" w:type="dxa"/>
            <w:tcBorders>
              <w:top w:val="nil"/>
              <w:left w:val="nil"/>
              <w:bottom w:val="single" w:sz="4" w:space="0" w:color="auto"/>
              <w:right w:val="single" w:sz="4" w:space="0" w:color="auto"/>
            </w:tcBorders>
            <w:noWrap/>
            <w:vAlign w:val="center"/>
            <w:tcPrChange w:id="1206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6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65" w:author="Administrator" w:date="2021-02-08T09:29:00Z">
                  <w:rPr>
                    <w:rFonts w:ascii="仿宋_GB2312" w:eastAsia="仿宋_GB2312" w:hAnsi="宋体" w:hint="eastAsia"/>
                    <w:color w:val="000000"/>
                    <w:sz w:val="32"/>
                    <w:szCs w:val="32"/>
                  </w:rPr>
                </w:rPrChange>
              </w:rPr>
              <w:t xml:space="preserve">2542 </w:t>
            </w:r>
          </w:p>
        </w:tc>
        <w:tc>
          <w:tcPr>
            <w:tcW w:w="1276" w:type="dxa"/>
            <w:tcBorders>
              <w:top w:val="nil"/>
              <w:left w:val="nil"/>
              <w:bottom w:val="single" w:sz="4" w:space="0" w:color="auto"/>
              <w:right w:val="single" w:sz="4" w:space="0" w:color="auto"/>
            </w:tcBorders>
            <w:noWrap/>
            <w:vAlign w:val="center"/>
            <w:tcPrChange w:id="1206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6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68" w:author="Administrator" w:date="2021-02-08T09:29:00Z">
                  <w:rPr>
                    <w:rFonts w:ascii="仿宋_GB2312" w:eastAsia="仿宋_GB2312" w:hAnsi="宋体" w:hint="eastAsia"/>
                    <w:color w:val="000000"/>
                    <w:sz w:val="32"/>
                    <w:szCs w:val="32"/>
                  </w:rPr>
                </w:rPrChange>
              </w:rPr>
              <w:t xml:space="preserve">3671 </w:t>
            </w:r>
          </w:p>
        </w:tc>
        <w:tc>
          <w:tcPr>
            <w:tcW w:w="1134" w:type="dxa"/>
            <w:tcBorders>
              <w:top w:val="nil"/>
              <w:left w:val="nil"/>
              <w:bottom w:val="single" w:sz="4" w:space="0" w:color="auto"/>
              <w:right w:val="single" w:sz="4" w:space="0" w:color="auto"/>
            </w:tcBorders>
            <w:vAlign w:val="center"/>
            <w:tcPrChange w:id="1206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7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71" w:author="Administrator" w:date="2021-02-08T09:29:00Z">
                  <w:rPr>
                    <w:rFonts w:ascii="仿宋_GB2312" w:eastAsia="仿宋_GB2312" w:hAnsi="宋体" w:hint="eastAsia"/>
                    <w:color w:val="000000"/>
                    <w:sz w:val="32"/>
                    <w:szCs w:val="32"/>
                  </w:rPr>
                </w:rPrChange>
              </w:rPr>
              <w:t xml:space="preserve">4640 </w:t>
            </w:r>
          </w:p>
        </w:tc>
        <w:tc>
          <w:tcPr>
            <w:tcW w:w="1105" w:type="dxa"/>
            <w:tcBorders>
              <w:top w:val="nil"/>
              <w:left w:val="nil"/>
              <w:bottom w:val="single" w:sz="4" w:space="0" w:color="auto"/>
              <w:right w:val="single" w:sz="4" w:space="0" w:color="auto"/>
            </w:tcBorders>
            <w:vAlign w:val="center"/>
            <w:tcPrChange w:id="12072"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7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74" w:author="Administrator" w:date="2021-02-08T09:29:00Z">
                  <w:rPr>
                    <w:rFonts w:ascii="仿宋_GB2312" w:eastAsia="仿宋_GB2312" w:hAnsi="宋体" w:hint="eastAsia"/>
                    <w:color w:val="000000"/>
                    <w:sz w:val="32"/>
                    <w:szCs w:val="32"/>
                  </w:rPr>
                </w:rPrChange>
              </w:rPr>
              <w:t xml:space="preserve">4812 </w:t>
            </w:r>
          </w:p>
        </w:tc>
      </w:tr>
      <w:tr w:rsidR="00631A09" w:rsidRPr="00E51CF4" w:rsidTr="00E51CF4">
        <w:trPr>
          <w:trHeight w:val="276"/>
          <w:jc w:val="center"/>
          <w:trPrChange w:id="12075"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076"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077"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078"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7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80" w:author="Administrator" w:date="2021-02-08T09:29:00Z">
                  <w:rPr>
                    <w:rFonts w:ascii="仿宋_GB2312" w:eastAsia="仿宋_GB2312" w:hAnsi="宋体" w:hint="eastAsia"/>
                    <w:color w:val="000000"/>
                    <w:sz w:val="32"/>
                    <w:szCs w:val="32"/>
                  </w:rPr>
                </w:rPrChange>
              </w:rPr>
              <w:t>售票员</w:t>
            </w:r>
          </w:p>
        </w:tc>
        <w:tc>
          <w:tcPr>
            <w:tcW w:w="1134" w:type="dxa"/>
            <w:tcBorders>
              <w:top w:val="nil"/>
              <w:left w:val="nil"/>
              <w:bottom w:val="single" w:sz="4" w:space="0" w:color="auto"/>
              <w:right w:val="single" w:sz="4" w:space="0" w:color="auto"/>
            </w:tcBorders>
            <w:noWrap/>
            <w:vAlign w:val="center"/>
            <w:tcPrChange w:id="1208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8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83" w:author="Administrator" w:date="2021-02-08T09:29:00Z">
                  <w:rPr>
                    <w:rFonts w:ascii="仿宋_GB2312" w:eastAsia="仿宋_GB2312" w:hAnsi="宋体" w:hint="eastAsia"/>
                    <w:color w:val="000000"/>
                    <w:sz w:val="32"/>
                    <w:szCs w:val="32"/>
                  </w:rPr>
                </w:rPrChange>
              </w:rPr>
              <w:t xml:space="preserve">2320 </w:t>
            </w:r>
          </w:p>
        </w:tc>
        <w:tc>
          <w:tcPr>
            <w:tcW w:w="1134" w:type="dxa"/>
            <w:tcBorders>
              <w:top w:val="nil"/>
              <w:left w:val="nil"/>
              <w:bottom w:val="single" w:sz="4" w:space="0" w:color="auto"/>
              <w:right w:val="single" w:sz="4" w:space="0" w:color="auto"/>
            </w:tcBorders>
            <w:noWrap/>
            <w:vAlign w:val="center"/>
            <w:tcPrChange w:id="1208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8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86" w:author="Administrator" w:date="2021-02-08T09:29:00Z">
                  <w:rPr>
                    <w:rFonts w:ascii="仿宋_GB2312" w:eastAsia="仿宋_GB2312" w:hAnsi="宋体" w:hint="eastAsia"/>
                    <w:color w:val="000000"/>
                    <w:sz w:val="32"/>
                    <w:szCs w:val="32"/>
                  </w:rPr>
                </w:rPrChange>
              </w:rPr>
              <w:t xml:space="preserve">2492 </w:t>
            </w:r>
          </w:p>
        </w:tc>
        <w:tc>
          <w:tcPr>
            <w:tcW w:w="1276" w:type="dxa"/>
            <w:tcBorders>
              <w:top w:val="nil"/>
              <w:left w:val="nil"/>
              <w:bottom w:val="single" w:sz="4" w:space="0" w:color="auto"/>
              <w:right w:val="single" w:sz="4" w:space="0" w:color="auto"/>
            </w:tcBorders>
            <w:noWrap/>
            <w:vAlign w:val="center"/>
            <w:tcPrChange w:id="1208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8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89" w:author="Administrator" w:date="2021-02-08T09:29:00Z">
                  <w:rPr>
                    <w:rFonts w:ascii="仿宋_GB2312" w:eastAsia="仿宋_GB2312" w:hAnsi="宋体" w:hint="eastAsia"/>
                    <w:color w:val="000000"/>
                    <w:sz w:val="32"/>
                    <w:szCs w:val="32"/>
                  </w:rPr>
                </w:rPrChange>
              </w:rPr>
              <w:t xml:space="preserve">3675 </w:t>
            </w:r>
          </w:p>
        </w:tc>
        <w:tc>
          <w:tcPr>
            <w:tcW w:w="1134" w:type="dxa"/>
            <w:tcBorders>
              <w:top w:val="nil"/>
              <w:left w:val="nil"/>
              <w:bottom w:val="single" w:sz="4" w:space="0" w:color="auto"/>
              <w:right w:val="single" w:sz="4" w:space="0" w:color="auto"/>
            </w:tcBorders>
            <w:vAlign w:val="center"/>
            <w:tcPrChange w:id="1209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9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92" w:author="Administrator" w:date="2021-02-08T09:29:00Z">
                  <w:rPr>
                    <w:rFonts w:ascii="仿宋_GB2312" w:eastAsia="仿宋_GB2312" w:hAnsi="宋体" w:hint="eastAsia"/>
                    <w:color w:val="000000"/>
                    <w:sz w:val="32"/>
                    <w:szCs w:val="32"/>
                  </w:rPr>
                </w:rPrChange>
              </w:rPr>
              <w:t xml:space="preserve">4675 </w:t>
            </w:r>
          </w:p>
        </w:tc>
        <w:tc>
          <w:tcPr>
            <w:tcW w:w="1105" w:type="dxa"/>
            <w:tcBorders>
              <w:top w:val="nil"/>
              <w:left w:val="nil"/>
              <w:bottom w:val="single" w:sz="4" w:space="0" w:color="auto"/>
              <w:right w:val="single" w:sz="4" w:space="0" w:color="auto"/>
            </w:tcBorders>
            <w:vAlign w:val="center"/>
            <w:tcPrChange w:id="12093"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09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095" w:author="Administrator" w:date="2021-02-08T09:29:00Z">
                  <w:rPr>
                    <w:rFonts w:ascii="仿宋_GB2312" w:eastAsia="仿宋_GB2312" w:hAnsi="宋体" w:hint="eastAsia"/>
                    <w:color w:val="000000"/>
                    <w:sz w:val="32"/>
                    <w:szCs w:val="32"/>
                  </w:rPr>
                </w:rPrChange>
              </w:rPr>
              <w:t xml:space="preserve">4830 </w:t>
            </w:r>
          </w:p>
        </w:tc>
      </w:tr>
      <w:tr w:rsidR="00631A09" w:rsidRPr="00E51CF4" w:rsidTr="00E51CF4">
        <w:trPr>
          <w:trHeight w:val="276"/>
          <w:jc w:val="center"/>
          <w:trPrChange w:id="12096"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097"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098"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099"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0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01" w:author="Administrator" w:date="2021-02-08T09:29:00Z">
                  <w:rPr>
                    <w:rFonts w:ascii="仿宋_GB2312" w:eastAsia="仿宋_GB2312" w:hAnsi="宋体" w:hint="eastAsia"/>
                    <w:color w:val="000000"/>
                    <w:sz w:val="32"/>
                    <w:szCs w:val="32"/>
                  </w:rPr>
                </w:rPrChange>
              </w:rPr>
              <w:t>后厨工作人员</w:t>
            </w:r>
          </w:p>
        </w:tc>
        <w:tc>
          <w:tcPr>
            <w:tcW w:w="1134" w:type="dxa"/>
            <w:tcBorders>
              <w:top w:val="nil"/>
              <w:left w:val="nil"/>
              <w:bottom w:val="single" w:sz="4" w:space="0" w:color="auto"/>
              <w:right w:val="single" w:sz="4" w:space="0" w:color="auto"/>
            </w:tcBorders>
            <w:noWrap/>
            <w:vAlign w:val="center"/>
            <w:tcPrChange w:id="1210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0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04" w:author="Administrator" w:date="2021-02-08T09:29:00Z">
                  <w:rPr>
                    <w:rFonts w:ascii="仿宋_GB2312" w:eastAsia="仿宋_GB2312" w:hAnsi="宋体" w:hint="eastAsia"/>
                    <w:color w:val="000000"/>
                    <w:sz w:val="32"/>
                    <w:szCs w:val="32"/>
                  </w:rPr>
                </w:rPrChange>
              </w:rPr>
              <w:t xml:space="preserve">2646 </w:t>
            </w:r>
          </w:p>
        </w:tc>
        <w:tc>
          <w:tcPr>
            <w:tcW w:w="1134" w:type="dxa"/>
            <w:tcBorders>
              <w:top w:val="nil"/>
              <w:left w:val="nil"/>
              <w:bottom w:val="single" w:sz="4" w:space="0" w:color="auto"/>
              <w:right w:val="single" w:sz="4" w:space="0" w:color="auto"/>
            </w:tcBorders>
            <w:noWrap/>
            <w:vAlign w:val="center"/>
            <w:tcPrChange w:id="1210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0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07" w:author="Administrator" w:date="2021-02-08T09:29:00Z">
                  <w:rPr>
                    <w:rFonts w:ascii="仿宋_GB2312" w:eastAsia="仿宋_GB2312" w:hAnsi="宋体" w:hint="eastAsia"/>
                    <w:color w:val="000000"/>
                    <w:sz w:val="32"/>
                    <w:szCs w:val="32"/>
                  </w:rPr>
                </w:rPrChange>
              </w:rPr>
              <w:t xml:space="preserve">2818 </w:t>
            </w:r>
          </w:p>
        </w:tc>
        <w:tc>
          <w:tcPr>
            <w:tcW w:w="1276" w:type="dxa"/>
            <w:tcBorders>
              <w:top w:val="nil"/>
              <w:left w:val="nil"/>
              <w:bottom w:val="single" w:sz="4" w:space="0" w:color="auto"/>
              <w:right w:val="single" w:sz="4" w:space="0" w:color="auto"/>
            </w:tcBorders>
            <w:noWrap/>
            <w:vAlign w:val="center"/>
            <w:tcPrChange w:id="1210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0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10" w:author="Administrator" w:date="2021-02-08T09:29:00Z">
                  <w:rPr>
                    <w:rFonts w:ascii="仿宋_GB2312" w:eastAsia="仿宋_GB2312" w:hAnsi="宋体" w:hint="eastAsia"/>
                    <w:color w:val="000000"/>
                    <w:sz w:val="32"/>
                    <w:szCs w:val="32"/>
                  </w:rPr>
                </w:rPrChange>
              </w:rPr>
              <w:t xml:space="preserve">3685 </w:t>
            </w:r>
          </w:p>
        </w:tc>
        <w:tc>
          <w:tcPr>
            <w:tcW w:w="1134" w:type="dxa"/>
            <w:tcBorders>
              <w:top w:val="nil"/>
              <w:left w:val="nil"/>
              <w:bottom w:val="single" w:sz="4" w:space="0" w:color="auto"/>
              <w:right w:val="single" w:sz="4" w:space="0" w:color="auto"/>
            </w:tcBorders>
            <w:vAlign w:val="center"/>
            <w:tcPrChange w:id="1211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1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13" w:author="Administrator" w:date="2021-02-08T09:29:00Z">
                  <w:rPr>
                    <w:rFonts w:ascii="仿宋_GB2312" w:eastAsia="仿宋_GB2312" w:hAnsi="宋体" w:hint="eastAsia"/>
                    <w:color w:val="000000"/>
                    <w:sz w:val="32"/>
                    <w:szCs w:val="32"/>
                  </w:rPr>
                </w:rPrChange>
              </w:rPr>
              <w:t xml:space="preserve">4675 </w:t>
            </w:r>
          </w:p>
        </w:tc>
        <w:tc>
          <w:tcPr>
            <w:tcW w:w="1105" w:type="dxa"/>
            <w:tcBorders>
              <w:top w:val="nil"/>
              <w:left w:val="nil"/>
              <w:bottom w:val="single" w:sz="4" w:space="0" w:color="auto"/>
              <w:right w:val="single" w:sz="4" w:space="0" w:color="auto"/>
            </w:tcBorders>
            <w:vAlign w:val="center"/>
            <w:tcPrChange w:id="12114"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1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16" w:author="Administrator" w:date="2021-02-08T09:29:00Z">
                  <w:rPr>
                    <w:rFonts w:ascii="仿宋_GB2312" w:eastAsia="仿宋_GB2312" w:hAnsi="宋体" w:hint="eastAsia"/>
                    <w:color w:val="000000"/>
                    <w:sz w:val="32"/>
                    <w:szCs w:val="32"/>
                  </w:rPr>
                </w:rPrChange>
              </w:rPr>
              <w:t xml:space="preserve">4830 </w:t>
            </w:r>
          </w:p>
        </w:tc>
      </w:tr>
      <w:tr w:rsidR="00631A09" w:rsidRPr="00E51CF4" w:rsidTr="00E51CF4">
        <w:trPr>
          <w:trHeight w:val="276"/>
          <w:jc w:val="center"/>
          <w:trPrChange w:id="12117"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118"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119"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120"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2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22" w:author="Administrator" w:date="2021-02-08T09:29:00Z">
                  <w:rPr>
                    <w:rFonts w:ascii="仿宋_GB2312" w:eastAsia="仿宋_GB2312" w:hAnsi="宋体" w:hint="eastAsia"/>
                    <w:color w:val="000000"/>
                    <w:sz w:val="32"/>
                    <w:szCs w:val="32"/>
                  </w:rPr>
                </w:rPrChange>
              </w:rPr>
              <w:t>家政服务员</w:t>
            </w:r>
          </w:p>
        </w:tc>
        <w:tc>
          <w:tcPr>
            <w:tcW w:w="1134" w:type="dxa"/>
            <w:tcBorders>
              <w:top w:val="nil"/>
              <w:left w:val="nil"/>
              <w:bottom w:val="single" w:sz="4" w:space="0" w:color="auto"/>
              <w:right w:val="single" w:sz="4" w:space="0" w:color="auto"/>
            </w:tcBorders>
            <w:noWrap/>
            <w:vAlign w:val="center"/>
            <w:tcPrChange w:id="1212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2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25" w:author="Administrator" w:date="2021-02-08T09:29:00Z">
                  <w:rPr>
                    <w:rFonts w:ascii="仿宋_GB2312" w:eastAsia="仿宋_GB2312" w:hAnsi="宋体" w:hint="eastAsia"/>
                    <w:color w:val="000000"/>
                    <w:sz w:val="32"/>
                    <w:szCs w:val="32"/>
                  </w:rPr>
                </w:rPrChange>
              </w:rPr>
              <w:t xml:space="preserve">2766 </w:t>
            </w:r>
          </w:p>
        </w:tc>
        <w:tc>
          <w:tcPr>
            <w:tcW w:w="1134" w:type="dxa"/>
            <w:tcBorders>
              <w:top w:val="nil"/>
              <w:left w:val="nil"/>
              <w:bottom w:val="single" w:sz="4" w:space="0" w:color="auto"/>
              <w:right w:val="single" w:sz="4" w:space="0" w:color="auto"/>
            </w:tcBorders>
            <w:noWrap/>
            <w:vAlign w:val="center"/>
            <w:tcPrChange w:id="1212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2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28" w:author="Administrator" w:date="2021-02-08T09:29:00Z">
                  <w:rPr>
                    <w:rFonts w:ascii="仿宋_GB2312" w:eastAsia="仿宋_GB2312" w:hAnsi="宋体" w:hint="eastAsia"/>
                    <w:color w:val="000000"/>
                    <w:sz w:val="32"/>
                    <w:szCs w:val="32"/>
                  </w:rPr>
                </w:rPrChange>
              </w:rPr>
              <w:t xml:space="preserve">2951 </w:t>
            </w:r>
          </w:p>
        </w:tc>
        <w:tc>
          <w:tcPr>
            <w:tcW w:w="1276" w:type="dxa"/>
            <w:tcBorders>
              <w:top w:val="nil"/>
              <w:left w:val="nil"/>
              <w:bottom w:val="single" w:sz="4" w:space="0" w:color="auto"/>
              <w:right w:val="single" w:sz="4" w:space="0" w:color="auto"/>
            </w:tcBorders>
            <w:noWrap/>
            <w:vAlign w:val="center"/>
            <w:tcPrChange w:id="1212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3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31" w:author="Administrator" w:date="2021-02-08T09:29:00Z">
                  <w:rPr>
                    <w:rFonts w:ascii="仿宋_GB2312" w:eastAsia="仿宋_GB2312" w:hAnsi="宋体" w:hint="eastAsia"/>
                    <w:color w:val="000000"/>
                    <w:sz w:val="32"/>
                    <w:szCs w:val="32"/>
                  </w:rPr>
                </w:rPrChange>
              </w:rPr>
              <w:t xml:space="preserve">3744 </w:t>
            </w:r>
          </w:p>
        </w:tc>
        <w:tc>
          <w:tcPr>
            <w:tcW w:w="1134" w:type="dxa"/>
            <w:tcBorders>
              <w:top w:val="nil"/>
              <w:left w:val="nil"/>
              <w:bottom w:val="single" w:sz="4" w:space="0" w:color="auto"/>
              <w:right w:val="single" w:sz="4" w:space="0" w:color="auto"/>
            </w:tcBorders>
            <w:vAlign w:val="center"/>
            <w:tcPrChange w:id="1213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3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34" w:author="Administrator" w:date="2021-02-08T09:29:00Z">
                  <w:rPr>
                    <w:rFonts w:ascii="仿宋_GB2312" w:eastAsia="仿宋_GB2312" w:hAnsi="宋体" w:hint="eastAsia"/>
                    <w:color w:val="000000"/>
                    <w:sz w:val="32"/>
                    <w:szCs w:val="32"/>
                  </w:rPr>
                </w:rPrChange>
              </w:rPr>
              <w:t xml:space="preserve">4675 </w:t>
            </w:r>
          </w:p>
        </w:tc>
        <w:tc>
          <w:tcPr>
            <w:tcW w:w="1105" w:type="dxa"/>
            <w:tcBorders>
              <w:top w:val="nil"/>
              <w:left w:val="nil"/>
              <w:bottom w:val="single" w:sz="4" w:space="0" w:color="auto"/>
              <w:right w:val="single" w:sz="4" w:space="0" w:color="auto"/>
            </w:tcBorders>
            <w:vAlign w:val="center"/>
            <w:tcPrChange w:id="12135"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3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37" w:author="Administrator" w:date="2021-02-08T09:29:00Z">
                  <w:rPr>
                    <w:rFonts w:ascii="仿宋_GB2312" w:eastAsia="仿宋_GB2312" w:hAnsi="宋体" w:hint="eastAsia"/>
                    <w:color w:val="000000"/>
                    <w:sz w:val="32"/>
                    <w:szCs w:val="32"/>
                  </w:rPr>
                </w:rPrChange>
              </w:rPr>
              <w:t xml:space="preserve">4830 </w:t>
            </w:r>
          </w:p>
        </w:tc>
      </w:tr>
      <w:tr w:rsidR="00631A09" w:rsidRPr="00E51CF4" w:rsidTr="00E51CF4">
        <w:trPr>
          <w:trHeight w:val="276"/>
          <w:jc w:val="center"/>
          <w:trPrChange w:id="12138"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139"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140"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141"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4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43" w:author="Administrator" w:date="2021-02-08T09:29:00Z">
                  <w:rPr>
                    <w:rFonts w:ascii="仿宋_GB2312" w:eastAsia="仿宋_GB2312" w:hAnsi="宋体" w:hint="eastAsia"/>
                    <w:color w:val="000000"/>
                    <w:sz w:val="32"/>
                    <w:szCs w:val="32"/>
                  </w:rPr>
                </w:rPrChange>
              </w:rPr>
              <w:t>加气员</w:t>
            </w:r>
          </w:p>
        </w:tc>
        <w:tc>
          <w:tcPr>
            <w:tcW w:w="1134" w:type="dxa"/>
            <w:tcBorders>
              <w:top w:val="nil"/>
              <w:left w:val="nil"/>
              <w:bottom w:val="single" w:sz="4" w:space="0" w:color="auto"/>
              <w:right w:val="single" w:sz="4" w:space="0" w:color="auto"/>
            </w:tcBorders>
            <w:noWrap/>
            <w:vAlign w:val="center"/>
            <w:tcPrChange w:id="1214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4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46" w:author="Administrator" w:date="2021-02-08T09:29:00Z">
                  <w:rPr>
                    <w:rFonts w:ascii="仿宋_GB2312" w:eastAsia="仿宋_GB2312" w:hAnsi="宋体" w:hint="eastAsia"/>
                    <w:color w:val="000000"/>
                    <w:sz w:val="32"/>
                    <w:szCs w:val="32"/>
                  </w:rPr>
                </w:rPrChange>
              </w:rPr>
              <w:t xml:space="preserve">2887 </w:t>
            </w:r>
          </w:p>
        </w:tc>
        <w:tc>
          <w:tcPr>
            <w:tcW w:w="1134" w:type="dxa"/>
            <w:tcBorders>
              <w:top w:val="nil"/>
              <w:left w:val="nil"/>
              <w:bottom w:val="single" w:sz="4" w:space="0" w:color="auto"/>
              <w:right w:val="single" w:sz="4" w:space="0" w:color="auto"/>
            </w:tcBorders>
            <w:noWrap/>
            <w:vAlign w:val="center"/>
            <w:tcPrChange w:id="1214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4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49" w:author="Administrator" w:date="2021-02-08T09:29:00Z">
                  <w:rPr>
                    <w:rFonts w:ascii="仿宋_GB2312" w:eastAsia="仿宋_GB2312" w:hAnsi="宋体" w:hint="eastAsia"/>
                    <w:color w:val="000000"/>
                    <w:sz w:val="32"/>
                    <w:szCs w:val="32"/>
                  </w:rPr>
                </w:rPrChange>
              </w:rPr>
              <w:t xml:space="preserve">3086 </w:t>
            </w:r>
          </w:p>
        </w:tc>
        <w:tc>
          <w:tcPr>
            <w:tcW w:w="1276" w:type="dxa"/>
            <w:tcBorders>
              <w:top w:val="nil"/>
              <w:left w:val="nil"/>
              <w:bottom w:val="single" w:sz="4" w:space="0" w:color="auto"/>
              <w:right w:val="single" w:sz="4" w:space="0" w:color="auto"/>
            </w:tcBorders>
            <w:noWrap/>
            <w:vAlign w:val="center"/>
            <w:tcPrChange w:id="1215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5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52" w:author="Administrator" w:date="2021-02-08T09:29:00Z">
                  <w:rPr>
                    <w:rFonts w:ascii="仿宋_GB2312" w:eastAsia="仿宋_GB2312" w:hAnsi="宋体" w:hint="eastAsia"/>
                    <w:color w:val="000000"/>
                    <w:sz w:val="32"/>
                    <w:szCs w:val="32"/>
                  </w:rPr>
                </w:rPrChange>
              </w:rPr>
              <w:t xml:space="preserve">3828 </w:t>
            </w:r>
          </w:p>
        </w:tc>
        <w:tc>
          <w:tcPr>
            <w:tcW w:w="1134" w:type="dxa"/>
            <w:tcBorders>
              <w:top w:val="nil"/>
              <w:left w:val="nil"/>
              <w:bottom w:val="single" w:sz="4" w:space="0" w:color="auto"/>
              <w:right w:val="single" w:sz="4" w:space="0" w:color="auto"/>
            </w:tcBorders>
            <w:vAlign w:val="center"/>
            <w:tcPrChange w:id="1215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5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55" w:author="Administrator" w:date="2021-02-08T09:29:00Z">
                  <w:rPr>
                    <w:rFonts w:ascii="仿宋_GB2312" w:eastAsia="仿宋_GB2312" w:hAnsi="宋体" w:hint="eastAsia"/>
                    <w:color w:val="000000"/>
                    <w:sz w:val="32"/>
                    <w:szCs w:val="32"/>
                  </w:rPr>
                </w:rPrChange>
              </w:rPr>
              <w:t xml:space="preserve">4675 </w:t>
            </w:r>
          </w:p>
        </w:tc>
        <w:tc>
          <w:tcPr>
            <w:tcW w:w="1105" w:type="dxa"/>
            <w:tcBorders>
              <w:top w:val="nil"/>
              <w:left w:val="nil"/>
              <w:bottom w:val="single" w:sz="4" w:space="0" w:color="auto"/>
              <w:right w:val="single" w:sz="4" w:space="0" w:color="auto"/>
            </w:tcBorders>
            <w:vAlign w:val="center"/>
            <w:tcPrChange w:id="12156"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5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58" w:author="Administrator" w:date="2021-02-08T09:29:00Z">
                  <w:rPr>
                    <w:rFonts w:ascii="仿宋_GB2312" w:eastAsia="仿宋_GB2312" w:hAnsi="宋体" w:hint="eastAsia"/>
                    <w:color w:val="000000"/>
                    <w:sz w:val="32"/>
                    <w:szCs w:val="32"/>
                  </w:rPr>
                </w:rPrChange>
              </w:rPr>
              <w:t xml:space="preserve">4830 </w:t>
            </w:r>
          </w:p>
        </w:tc>
      </w:tr>
      <w:tr w:rsidR="00631A09" w:rsidRPr="00E51CF4" w:rsidTr="00E51CF4">
        <w:trPr>
          <w:trHeight w:val="276"/>
          <w:jc w:val="center"/>
          <w:trPrChange w:id="12159"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160"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161"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162"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6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64" w:author="Administrator" w:date="2021-02-08T09:29:00Z">
                  <w:rPr>
                    <w:rFonts w:ascii="仿宋_GB2312" w:eastAsia="仿宋_GB2312" w:hAnsi="宋体" w:hint="eastAsia"/>
                    <w:color w:val="000000"/>
                    <w:sz w:val="32"/>
                    <w:szCs w:val="32"/>
                  </w:rPr>
                </w:rPrChange>
              </w:rPr>
              <w:t>旅游计调</w:t>
            </w:r>
          </w:p>
        </w:tc>
        <w:tc>
          <w:tcPr>
            <w:tcW w:w="1134" w:type="dxa"/>
            <w:tcBorders>
              <w:top w:val="nil"/>
              <w:left w:val="nil"/>
              <w:bottom w:val="single" w:sz="4" w:space="0" w:color="auto"/>
              <w:right w:val="single" w:sz="4" w:space="0" w:color="auto"/>
            </w:tcBorders>
            <w:noWrap/>
            <w:vAlign w:val="center"/>
            <w:tcPrChange w:id="1216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6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67" w:author="Administrator" w:date="2021-02-08T09:29:00Z">
                  <w:rPr>
                    <w:rFonts w:ascii="仿宋_GB2312" w:eastAsia="仿宋_GB2312" w:hAnsi="宋体" w:hint="eastAsia"/>
                    <w:color w:val="000000"/>
                    <w:sz w:val="32"/>
                    <w:szCs w:val="32"/>
                  </w:rPr>
                </w:rPrChange>
              </w:rPr>
              <w:t xml:space="preserve">2750 </w:t>
            </w:r>
          </w:p>
        </w:tc>
        <w:tc>
          <w:tcPr>
            <w:tcW w:w="1134" w:type="dxa"/>
            <w:tcBorders>
              <w:top w:val="nil"/>
              <w:left w:val="nil"/>
              <w:bottom w:val="single" w:sz="4" w:space="0" w:color="auto"/>
              <w:right w:val="single" w:sz="4" w:space="0" w:color="auto"/>
            </w:tcBorders>
            <w:noWrap/>
            <w:vAlign w:val="center"/>
            <w:tcPrChange w:id="1216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6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70" w:author="Administrator" w:date="2021-02-08T09:29:00Z">
                  <w:rPr>
                    <w:rFonts w:ascii="仿宋_GB2312" w:eastAsia="仿宋_GB2312" w:hAnsi="宋体" w:hint="eastAsia"/>
                    <w:color w:val="000000"/>
                    <w:sz w:val="32"/>
                    <w:szCs w:val="32"/>
                  </w:rPr>
                </w:rPrChange>
              </w:rPr>
              <w:t xml:space="preserve">2918 </w:t>
            </w:r>
          </w:p>
        </w:tc>
        <w:tc>
          <w:tcPr>
            <w:tcW w:w="1276" w:type="dxa"/>
            <w:tcBorders>
              <w:top w:val="nil"/>
              <w:left w:val="nil"/>
              <w:bottom w:val="single" w:sz="4" w:space="0" w:color="auto"/>
              <w:right w:val="single" w:sz="4" w:space="0" w:color="auto"/>
            </w:tcBorders>
            <w:noWrap/>
            <w:vAlign w:val="center"/>
            <w:tcPrChange w:id="1217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7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73" w:author="Administrator" w:date="2021-02-08T09:29:00Z">
                  <w:rPr>
                    <w:rFonts w:ascii="仿宋_GB2312" w:eastAsia="仿宋_GB2312" w:hAnsi="宋体" w:hint="eastAsia"/>
                    <w:color w:val="000000"/>
                    <w:sz w:val="32"/>
                    <w:szCs w:val="32"/>
                  </w:rPr>
                </w:rPrChange>
              </w:rPr>
              <w:t xml:space="preserve">3835 </w:t>
            </w:r>
          </w:p>
        </w:tc>
        <w:tc>
          <w:tcPr>
            <w:tcW w:w="1134" w:type="dxa"/>
            <w:tcBorders>
              <w:top w:val="nil"/>
              <w:left w:val="nil"/>
              <w:bottom w:val="single" w:sz="4" w:space="0" w:color="auto"/>
              <w:right w:val="single" w:sz="4" w:space="0" w:color="auto"/>
            </w:tcBorders>
            <w:vAlign w:val="center"/>
            <w:tcPrChange w:id="1217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7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76" w:author="Administrator" w:date="2021-02-08T09:29:00Z">
                  <w:rPr>
                    <w:rFonts w:ascii="仿宋_GB2312" w:eastAsia="仿宋_GB2312" w:hAnsi="宋体" w:hint="eastAsia"/>
                    <w:color w:val="000000"/>
                    <w:sz w:val="32"/>
                    <w:szCs w:val="32"/>
                  </w:rPr>
                </w:rPrChange>
              </w:rPr>
              <w:t xml:space="preserve">4613 </w:t>
            </w:r>
          </w:p>
        </w:tc>
        <w:tc>
          <w:tcPr>
            <w:tcW w:w="1105" w:type="dxa"/>
            <w:tcBorders>
              <w:top w:val="nil"/>
              <w:left w:val="nil"/>
              <w:bottom w:val="single" w:sz="4" w:space="0" w:color="auto"/>
              <w:right w:val="single" w:sz="4" w:space="0" w:color="auto"/>
            </w:tcBorders>
            <w:vAlign w:val="center"/>
            <w:tcPrChange w:id="12177"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7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79" w:author="Administrator" w:date="2021-02-08T09:29:00Z">
                  <w:rPr>
                    <w:rFonts w:ascii="仿宋_GB2312" w:eastAsia="仿宋_GB2312" w:hAnsi="宋体" w:hint="eastAsia"/>
                    <w:color w:val="000000"/>
                    <w:sz w:val="32"/>
                    <w:szCs w:val="32"/>
                  </w:rPr>
                </w:rPrChange>
              </w:rPr>
              <w:t xml:space="preserve">4800 </w:t>
            </w:r>
          </w:p>
        </w:tc>
      </w:tr>
      <w:tr w:rsidR="00631A09" w:rsidRPr="00E51CF4" w:rsidTr="00E51CF4">
        <w:trPr>
          <w:trHeight w:val="276"/>
          <w:jc w:val="center"/>
          <w:trPrChange w:id="12180"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181"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182"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183"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8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85" w:author="Administrator" w:date="2021-02-08T09:29:00Z">
                  <w:rPr>
                    <w:rFonts w:ascii="仿宋_GB2312" w:eastAsia="仿宋_GB2312" w:hAnsi="宋体" w:hint="eastAsia"/>
                    <w:color w:val="000000"/>
                    <w:sz w:val="32"/>
                    <w:szCs w:val="32"/>
                  </w:rPr>
                </w:rPrChange>
              </w:rPr>
              <w:t>导购员</w:t>
            </w:r>
          </w:p>
        </w:tc>
        <w:tc>
          <w:tcPr>
            <w:tcW w:w="1134" w:type="dxa"/>
            <w:tcBorders>
              <w:top w:val="nil"/>
              <w:left w:val="nil"/>
              <w:bottom w:val="single" w:sz="4" w:space="0" w:color="auto"/>
              <w:right w:val="single" w:sz="4" w:space="0" w:color="auto"/>
            </w:tcBorders>
            <w:noWrap/>
            <w:vAlign w:val="center"/>
            <w:tcPrChange w:id="1218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8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88" w:author="Administrator" w:date="2021-02-08T09:29:00Z">
                  <w:rPr>
                    <w:rFonts w:ascii="仿宋_GB2312" w:eastAsia="仿宋_GB2312" w:hAnsi="宋体" w:hint="eastAsia"/>
                    <w:color w:val="000000"/>
                    <w:sz w:val="32"/>
                    <w:szCs w:val="32"/>
                  </w:rPr>
                </w:rPrChange>
              </w:rPr>
              <w:t xml:space="preserve">2930 </w:t>
            </w:r>
          </w:p>
        </w:tc>
        <w:tc>
          <w:tcPr>
            <w:tcW w:w="1134" w:type="dxa"/>
            <w:tcBorders>
              <w:top w:val="nil"/>
              <w:left w:val="nil"/>
              <w:bottom w:val="single" w:sz="4" w:space="0" w:color="auto"/>
              <w:right w:val="single" w:sz="4" w:space="0" w:color="auto"/>
            </w:tcBorders>
            <w:noWrap/>
            <w:vAlign w:val="center"/>
            <w:tcPrChange w:id="1218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9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91" w:author="Administrator" w:date="2021-02-08T09:29:00Z">
                  <w:rPr>
                    <w:rFonts w:ascii="仿宋_GB2312" w:eastAsia="仿宋_GB2312" w:hAnsi="宋体" w:hint="eastAsia"/>
                    <w:color w:val="000000"/>
                    <w:sz w:val="32"/>
                    <w:szCs w:val="32"/>
                  </w:rPr>
                </w:rPrChange>
              </w:rPr>
              <w:t xml:space="preserve">3178 </w:t>
            </w:r>
          </w:p>
        </w:tc>
        <w:tc>
          <w:tcPr>
            <w:tcW w:w="1276" w:type="dxa"/>
            <w:tcBorders>
              <w:top w:val="nil"/>
              <w:left w:val="nil"/>
              <w:bottom w:val="single" w:sz="4" w:space="0" w:color="auto"/>
              <w:right w:val="single" w:sz="4" w:space="0" w:color="auto"/>
            </w:tcBorders>
            <w:noWrap/>
            <w:vAlign w:val="center"/>
            <w:tcPrChange w:id="1219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9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94" w:author="Administrator" w:date="2021-02-08T09:29:00Z">
                  <w:rPr>
                    <w:rFonts w:ascii="仿宋_GB2312" w:eastAsia="仿宋_GB2312" w:hAnsi="宋体" w:hint="eastAsia"/>
                    <w:color w:val="000000"/>
                    <w:sz w:val="32"/>
                    <w:szCs w:val="32"/>
                  </w:rPr>
                </w:rPrChange>
              </w:rPr>
              <w:t xml:space="preserve">3835 </w:t>
            </w:r>
          </w:p>
        </w:tc>
        <w:tc>
          <w:tcPr>
            <w:tcW w:w="1134" w:type="dxa"/>
            <w:tcBorders>
              <w:top w:val="nil"/>
              <w:left w:val="nil"/>
              <w:bottom w:val="single" w:sz="4" w:space="0" w:color="auto"/>
              <w:right w:val="single" w:sz="4" w:space="0" w:color="auto"/>
            </w:tcBorders>
            <w:vAlign w:val="center"/>
            <w:tcPrChange w:id="1219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9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197" w:author="Administrator" w:date="2021-02-08T09:29:00Z">
                  <w:rPr>
                    <w:rFonts w:ascii="仿宋_GB2312" w:eastAsia="仿宋_GB2312" w:hAnsi="宋体" w:hint="eastAsia"/>
                    <w:color w:val="000000"/>
                    <w:sz w:val="32"/>
                    <w:szCs w:val="32"/>
                  </w:rPr>
                </w:rPrChange>
              </w:rPr>
              <w:t xml:space="preserve">4667 </w:t>
            </w:r>
          </w:p>
        </w:tc>
        <w:tc>
          <w:tcPr>
            <w:tcW w:w="1105" w:type="dxa"/>
            <w:tcBorders>
              <w:top w:val="nil"/>
              <w:left w:val="nil"/>
              <w:bottom w:val="single" w:sz="4" w:space="0" w:color="auto"/>
              <w:right w:val="single" w:sz="4" w:space="0" w:color="auto"/>
            </w:tcBorders>
            <w:vAlign w:val="center"/>
            <w:tcPrChange w:id="12198"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19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00" w:author="Administrator" w:date="2021-02-08T09:29:00Z">
                  <w:rPr>
                    <w:rFonts w:ascii="仿宋_GB2312" w:eastAsia="仿宋_GB2312" w:hAnsi="宋体" w:hint="eastAsia"/>
                    <w:color w:val="000000"/>
                    <w:sz w:val="32"/>
                    <w:szCs w:val="32"/>
                  </w:rPr>
                </w:rPrChange>
              </w:rPr>
              <w:t xml:space="preserve">4825 </w:t>
            </w:r>
          </w:p>
        </w:tc>
      </w:tr>
      <w:tr w:rsidR="00631A09" w:rsidRPr="00E51CF4" w:rsidTr="00E51CF4">
        <w:trPr>
          <w:trHeight w:val="276"/>
          <w:jc w:val="center"/>
          <w:trPrChange w:id="12201"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202"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203"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204"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0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06" w:author="Administrator" w:date="2021-02-08T09:29:00Z">
                  <w:rPr>
                    <w:rFonts w:ascii="仿宋_GB2312" w:eastAsia="仿宋_GB2312" w:hAnsi="宋体" w:hint="eastAsia"/>
                    <w:color w:val="000000"/>
                    <w:sz w:val="32"/>
                    <w:szCs w:val="32"/>
                  </w:rPr>
                </w:rPrChange>
              </w:rPr>
              <w:t>行销专员</w:t>
            </w:r>
          </w:p>
        </w:tc>
        <w:tc>
          <w:tcPr>
            <w:tcW w:w="1134" w:type="dxa"/>
            <w:tcBorders>
              <w:top w:val="nil"/>
              <w:left w:val="nil"/>
              <w:bottom w:val="single" w:sz="4" w:space="0" w:color="auto"/>
              <w:right w:val="single" w:sz="4" w:space="0" w:color="auto"/>
            </w:tcBorders>
            <w:noWrap/>
            <w:vAlign w:val="center"/>
            <w:tcPrChange w:id="1220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0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09" w:author="Administrator" w:date="2021-02-08T09:29:00Z">
                  <w:rPr>
                    <w:rFonts w:ascii="仿宋_GB2312" w:eastAsia="仿宋_GB2312" w:hAnsi="宋体" w:hint="eastAsia"/>
                    <w:color w:val="000000"/>
                    <w:sz w:val="32"/>
                    <w:szCs w:val="32"/>
                  </w:rPr>
                </w:rPrChange>
              </w:rPr>
              <w:t xml:space="preserve">2941 </w:t>
            </w:r>
          </w:p>
        </w:tc>
        <w:tc>
          <w:tcPr>
            <w:tcW w:w="1134" w:type="dxa"/>
            <w:tcBorders>
              <w:top w:val="nil"/>
              <w:left w:val="nil"/>
              <w:bottom w:val="single" w:sz="4" w:space="0" w:color="auto"/>
              <w:right w:val="single" w:sz="4" w:space="0" w:color="auto"/>
            </w:tcBorders>
            <w:noWrap/>
            <w:vAlign w:val="center"/>
            <w:tcPrChange w:id="1221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1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12" w:author="Administrator" w:date="2021-02-08T09:29:00Z">
                  <w:rPr>
                    <w:rFonts w:ascii="仿宋_GB2312" w:eastAsia="仿宋_GB2312" w:hAnsi="宋体" w:hint="eastAsia"/>
                    <w:color w:val="000000"/>
                    <w:sz w:val="32"/>
                    <w:szCs w:val="32"/>
                  </w:rPr>
                </w:rPrChange>
              </w:rPr>
              <w:t xml:space="preserve">3202 </w:t>
            </w:r>
          </w:p>
        </w:tc>
        <w:tc>
          <w:tcPr>
            <w:tcW w:w="1276" w:type="dxa"/>
            <w:tcBorders>
              <w:top w:val="nil"/>
              <w:left w:val="nil"/>
              <w:bottom w:val="single" w:sz="4" w:space="0" w:color="auto"/>
              <w:right w:val="single" w:sz="4" w:space="0" w:color="auto"/>
            </w:tcBorders>
            <w:noWrap/>
            <w:vAlign w:val="center"/>
            <w:tcPrChange w:id="1221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1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15" w:author="Administrator" w:date="2021-02-08T09:29:00Z">
                  <w:rPr>
                    <w:rFonts w:ascii="仿宋_GB2312" w:eastAsia="仿宋_GB2312" w:hAnsi="宋体" w:hint="eastAsia"/>
                    <w:color w:val="000000"/>
                    <w:sz w:val="32"/>
                    <w:szCs w:val="32"/>
                  </w:rPr>
                </w:rPrChange>
              </w:rPr>
              <w:t xml:space="preserve">3889 </w:t>
            </w:r>
          </w:p>
        </w:tc>
        <w:tc>
          <w:tcPr>
            <w:tcW w:w="1134" w:type="dxa"/>
            <w:tcBorders>
              <w:top w:val="nil"/>
              <w:left w:val="nil"/>
              <w:bottom w:val="single" w:sz="4" w:space="0" w:color="auto"/>
              <w:right w:val="single" w:sz="4" w:space="0" w:color="auto"/>
            </w:tcBorders>
            <w:vAlign w:val="center"/>
            <w:tcPrChange w:id="1221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1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18" w:author="Administrator" w:date="2021-02-08T09:29:00Z">
                  <w:rPr>
                    <w:rFonts w:ascii="仿宋_GB2312" w:eastAsia="仿宋_GB2312" w:hAnsi="宋体" w:hint="eastAsia"/>
                    <w:color w:val="000000"/>
                    <w:sz w:val="32"/>
                    <w:szCs w:val="32"/>
                  </w:rPr>
                </w:rPrChange>
              </w:rPr>
              <w:t xml:space="preserve">4613 </w:t>
            </w:r>
          </w:p>
        </w:tc>
        <w:tc>
          <w:tcPr>
            <w:tcW w:w="1105" w:type="dxa"/>
            <w:tcBorders>
              <w:top w:val="nil"/>
              <w:left w:val="nil"/>
              <w:bottom w:val="single" w:sz="4" w:space="0" w:color="auto"/>
              <w:right w:val="single" w:sz="4" w:space="0" w:color="auto"/>
            </w:tcBorders>
            <w:vAlign w:val="center"/>
            <w:tcPrChange w:id="12219"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2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21" w:author="Administrator" w:date="2021-02-08T09:29:00Z">
                  <w:rPr>
                    <w:rFonts w:ascii="仿宋_GB2312" w:eastAsia="仿宋_GB2312" w:hAnsi="宋体" w:hint="eastAsia"/>
                    <w:color w:val="000000"/>
                    <w:sz w:val="32"/>
                    <w:szCs w:val="32"/>
                  </w:rPr>
                </w:rPrChange>
              </w:rPr>
              <w:t xml:space="preserve">4800 </w:t>
            </w:r>
          </w:p>
        </w:tc>
      </w:tr>
      <w:tr w:rsidR="00631A09" w:rsidRPr="00E51CF4" w:rsidTr="00E51CF4">
        <w:trPr>
          <w:trHeight w:val="276"/>
          <w:jc w:val="center"/>
          <w:trPrChange w:id="12222"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223"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224"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225"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2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27" w:author="Administrator" w:date="2021-02-08T09:29:00Z">
                  <w:rPr>
                    <w:rFonts w:ascii="仿宋_GB2312" w:eastAsia="仿宋_GB2312" w:hAnsi="宋体" w:hint="eastAsia"/>
                    <w:color w:val="000000"/>
                    <w:sz w:val="32"/>
                    <w:szCs w:val="32"/>
                  </w:rPr>
                </w:rPrChange>
              </w:rPr>
              <w:t>家庭护老员</w:t>
            </w:r>
          </w:p>
        </w:tc>
        <w:tc>
          <w:tcPr>
            <w:tcW w:w="1134" w:type="dxa"/>
            <w:tcBorders>
              <w:top w:val="nil"/>
              <w:left w:val="nil"/>
              <w:bottom w:val="single" w:sz="4" w:space="0" w:color="auto"/>
              <w:right w:val="single" w:sz="4" w:space="0" w:color="auto"/>
            </w:tcBorders>
            <w:noWrap/>
            <w:vAlign w:val="center"/>
            <w:tcPrChange w:id="1222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2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30" w:author="Administrator" w:date="2021-02-08T09:29:00Z">
                  <w:rPr>
                    <w:rFonts w:ascii="仿宋_GB2312" w:eastAsia="仿宋_GB2312" w:hAnsi="宋体" w:hint="eastAsia"/>
                    <w:color w:val="000000"/>
                    <w:sz w:val="32"/>
                    <w:szCs w:val="32"/>
                  </w:rPr>
                </w:rPrChange>
              </w:rPr>
              <w:t xml:space="preserve">2881 </w:t>
            </w:r>
          </w:p>
        </w:tc>
        <w:tc>
          <w:tcPr>
            <w:tcW w:w="1134" w:type="dxa"/>
            <w:tcBorders>
              <w:top w:val="nil"/>
              <w:left w:val="nil"/>
              <w:bottom w:val="single" w:sz="4" w:space="0" w:color="auto"/>
              <w:right w:val="single" w:sz="4" w:space="0" w:color="auto"/>
            </w:tcBorders>
            <w:noWrap/>
            <w:vAlign w:val="center"/>
            <w:tcPrChange w:id="1223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3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33" w:author="Administrator" w:date="2021-02-08T09:29:00Z">
                  <w:rPr>
                    <w:rFonts w:ascii="仿宋_GB2312" w:eastAsia="仿宋_GB2312" w:hAnsi="宋体" w:hint="eastAsia"/>
                    <w:color w:val="000000"/>
                    <w:sz w:val="32"/>
                    <w:szCs w:val="32"/>
                  </w:rPr>
                </w:rPrChange>
              </w:rPr>
              <w:t xml:space="preserve">3074 </w:t>
            </w:r>
          </w:p>
        </w:tc>
        <w:tc>
          <w:tcPr>
            <w:tcW w:w="1276" w:type="dxa"/>
            <w:tcBorders>
              <w:top w:val="nil"/>
              <w:left w:val="nil"/>
              <w:bottom w:val="single" w:sz="4" w:space="0" w:color="auto"/>
              <w:right w:val="single" w:sz="4" w:space="0" w:color="auto"/>
            </w:tcBorders>
            <w:noWrap/>
            <w:vAlign w:val="center"/>
            <w:tcPrChange w:id="1223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3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36" w:author="Administrator" w:date="2021-02-08T09:29:00Z">
                  <w:rPr>
                    <w:rFonts w:ascii="仿宋_GB2312" w:eastAsia="仿宋_GB2312" w:hAnsi="宋体" w:hint="eastAsia"/>
                    <w:color w:val="000000"/>
                    <w:sz w:val="32"/>
                    <w:szCs w:val="32"/>
                  </w:rPr>
                </w:rPrChange>
              </w:rPr>
              <w:t xml:space="preserve">3911 </w:t>
            </w:r>
          </w:p>
        </w:tc>
        <w:tc>
          <w:tcPr>
            <w:tcW w:w="1134" w:type="dxa"/>
            <w:tcBorders>
              <w:top w:val="nil"/>
              <w:left w:val="nil"/>
              <w:bottom w:val="single" w:sz="4" w:space="0" w:color="auto"/>
              <w:right w:val="single" w:sz="4" w:space="0" w:color="auto"/>
            </w:tcBorders>
            <w:vAlign w:val="center"/>
            <w:tcPrChange w:id="1223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3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39" w:author="Administrator" w:date="2021-02-08T09:29:00Z">
                  <w:rPr>
                    <w:rFonts w:ascii="仿宋_GB2312" w:eastAsia="仿宋_GB2312" w:hAnsi="宋体" w:hint="eastAsia"/>
                    <w:color w:val="000000"/>
                    <w:sz w:val="32"/>
                    <w:szCs w:val="32"/>
                  </w:rPr>
                </w:rPrChange>
              </w:rPr>
              <w:t xml:space="preserve">4648 </w:t>
            </w:r>
          </w:p>
        </w:tc>
        <w:tc>
          <w:tcPr>
            <w:tcW w:w="1105" w:type="dxa"/>
            <w:tcBorders>
              <w:top w:val="nil"/>
              <w:left w:val="nil"/>
              <w:bottom w:val="single" w:sz="4" w:space="0" w:color="auto"/>
              <w:right w:val="single" w:sz="4" w:space="0" w:color="auto"/>
            </w:tcBorders>
            <w:vAlign w:val="center"/>
            <w:tcPrChange w:id="12240"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4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42" w:author="Administrator" w:date="2021-02-08T09:29:00Z">
                  <w:rPr>
                    <w:rFonts w:ascii="仿宋_GB2312" w:eastAsia="仿宋_GB2312" w:hAnsi="宋体" w:hint="eastAsia"/>
                    <w:color w:val="000000"/>
                    <w:sz w:val="32"/>
                    <w:szCs w:val="32"/>
                  </w:rPr>
                </w:rPrChange>
              </w:rPr>
              <w:t xml:space="preserve">4817 </w:t>
            </w:r>
          </w:p>
        </w:tc>
      </w:tr>
      <w:tr w:rsidR="00631A09" w:rsidRPr="00E51CF4" w:rsidTr="00E51CF4">
        <w:trPr>
          <w:trHeight w:val="276"/>
          <w:jc w:val="center"/>
          <w:trPrChange w:id="12243"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244"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245"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246"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4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48" w:author="Administrator" w:date="2021-02-08T09:29:00Z">
                  <w:rPr>
                    <w:rFonts w:ascii="仿宋_GB2312" w:eastAsia="仿宋_GB2312" w:hAnsi="宋体" w:hint="eastAsia"/>
                    <w:color w:val="000000"/>
                    <w:sz w:val="32"/>
                    <w:szCs w:val="32"/>
                  </w:rPr>
                </w:rPrChange>
              </w:rPr>
              <w:t>保育员</w:t>
            </w:r>
          </w:p>
        </w:tc>
        <w:tc>
          <w:tcPr>
            <w:tcW w:w="1134" w:type="dxa"/>
            <w:tcBorders>
              <w:top w:val="nil"/>
              <w:left w:val="nil"/>
              <w:bottom w:val="single" w:sz="4" w:space="0" w:color="auto"/>
              <w:right w:val="single" w:sz="4" w:space="0" w:color="auto"/>
            </w:tcBorders>
            <w:noWrap/>
            <w:vAlign w:val="center"/>
            <w:tcPrChange w:id="1224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5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51" w:author="Administrator" w:date="2021-02-08T09:29:00Z">
                  <w:rPr>
                    <w:rFonts w:ascii="仿宋_GB2312" w:eastAsia="仿宋_GB2312" w:hAnsi="宋体" w:hint="eastAsia"/>
                    <w:color w:val="000000"/>
                    <w:sz w:val="32"/>
                    <w:szCs w:val="32"/>
                  </w:rPr>
                </w:rPrChange>
              </w:rPr>
              <w:t xml:space="preserve">2324 </w:t>
            </w:r>
          </w:p>
        </w:tc>
        <w:tc>
          <w:tcPr>
            <w:tcW w:w="1134" w:type="dxa"/>
            <w:tcBorders>
              <w:top w:val="nil"/>
              <w:left w:val="nil"/>
              <w:bottom w:val="single" w:sz="4" w:space="0" w:color="auto"/>
              <w:right w:val="single" w:sz="4" w:space="0" w:color="auto"/>
            </w:tcBorders>
            <w:noWrap/>
            <w:vAlign w:val="center"/>
            <w:tcPrChange w:id="1225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5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54" w:author="Administrator" w:date="2021-02-08T09:29:00Z">
                  <w:rPr>
                    <w:rFonts w:ascii="仿宋_GB2312" w:eastAsia="仿宋_GB2312" w:hAnsi="宋体" w:hint="eastAsia"/>
                    <w:color w:val="000000"/>
                    <w:sz w:val="32"/>
                    <w:szCs w:val="32"/>
                  </w:rPr>
                </w:rPrChange>
              </w:rPr>
              <w:t xml:space="preserve">2501 </w:t>
            </w:r>
          </w:p>
        </w:tc>
        <w:tc>
          <w:tcPr>
            <w:tcW w:w="1276" w:type="dxa"/>
            <w:tcBorders>
              <w:top w:val="nil"/>
              <w:left w:val="nil"/>
              <w:bottom w:val="single" w:sz="4" w:space="0" w:color="auto"/>
              <w:right w:val="single" w:sz="4" w:space="0" w:color="auto"/>
            </w:tcBorders>
            <w:noWrap/>
            <w:vAlign w:val="center"/>
            <w:tcPrChange w:id="1225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5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57" w:author="Administrator" w:date="2021-02-08T09:29:00Z">
                  <w:rPr>
                    <w:rFonts w:ascii="仿宋_GB2312" w:eastAsia="仿宋_GB2312" w:hAnsi="宋体" w:hint="eastAsia"/>
                    <w:color w:val="000000"/>
                    <w:sz w:val="32"/>
                    <w:szCs w:val="32"/>
                  </w:rPr>
                </w:rPrChange>
              </w:rPr>
              <w:t xml:space="preserve">3918 </w:t>
            </w:r>
          </w:p>
        </w:tc>
        <w:tc>
          <w:tcPr>
            <w:tcW w:w="1134" w:type="dxa"/>
            <w:tcBorders>
              <w:top w:val="nil"/>
              <w:left w:val="nil"/>
              <w:bottom w:val="single" w:sz="4" w:space="0" w:color="auto"/>
              <w:right w:val="single" w:sz="4" w:space="0" w:color="auto"/>
            </w:tcBorders>
            <w:vAlign w:val="center"/>
            <w:tcPrChange w:id="1225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5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60" w:author="Administrator" w:date="2021-02-08T09:29:00Z">
                  <w:rPr>
                    <w:rFonts w:ascii="仿宋_GB2312" w:eastAsia="仿宋_GB2312" w:hAnsi="宋体" w:hint="eastAsia"/>
                    <w:color w:val="000000"/>
                    <w:sz w:val="32"/>
                    <w:szCs w:val="32"/>
                  </w:rPr>
                </w:rPrChange>
              </w:rPr>
              <w:t xml:space="preserve">5229 </w:t>
            </w:r>
          </w:p>
        </w:tc>
        <w:tc>
          <w:tcPr>
            <w:tcW w:w="1105" w:type="dxa"/>
            <w:tcBorders>
              <w:top w:val="nil"/>
              <w:left w:val="nil"/>
              <w:bottom w:val="single" w:sz="4" w:space="0" w:color="auto"/>
              <w:right w:val="single" w:sz="4" w:space="0" w:color="auto"/>
            </w:tcBorders>
            <w:vAlign w:val="center"/>
            <w:tcPrChange w:id="12261"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6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63" w:author="Administrator" w:date="2021-02-08T09:29:00Z">
                  <w:rPr>
                    <w:rFonts w:ascii="仿宋_GB2312" w:eastAsia="仿宋_GB2312" w:hAnsi="宋体" w:hint="eastAsia"/>
                    <w:color w:val="000000"/>
                    <w:sz w:val="32"/>
                    <w:szCs w:val="32"/>
                  </w:rPr>
                </w:rPrChange>
              </w:rPr>
              <w:t xml:space="preserve">5419 </w:t>
            </w:r>
          </w:p>
        </w:tc>
      </w:tr>
      <w:tr w:rsidR="00631A09" w:rsidRPr="00E51CF4" w:rsidTr="00E51CF4">
        <w:trPr>
          <w:trHeight w:val="276"/>
          <w:jc w:val="center"/>
          <w:trPrChange w:id="12264"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265"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266"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267"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6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69" w:author="Administrator" w:date="2021-02-08T09:29:00Z">
                  <w:rPr>
                    <w:rFonts w:ascii="仿宋_GB2312" w:eastAsia="仿宋_GB2312" w:hAnsi="宋体" w:hint="eastAsia"/>
                    <w:color w:val="000000"/>
                    <w:sz w:val="32"/>
                    <w:szCs w:val="32"/>
                  </w:rPr>
                </w:rPrChange>
              </w:rPr>
              <w:t>短视频演员</w:t>
            </w:r>
          </w:p>
        </w:tc>
        <w:tc>
          <w:tcPr>
            <w:tcW w:w="1134" w:type="dxa"/>
            <w:tcBorders>
              <w:top w:val="nil"/>
              <w:left w:val="nil"/>
              <w:bottom w:val="single" w:sz="4" w:space="0" w:color="auto"/>
              <w:right w:val="single" w:sz="4" w:space="0" w:color="auto"/>
            </w:tcBorders>
            <w:noWrap/>
            <w:vAlign w:val="center"/>
            <w:tcPrChange w:id="1227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7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72" w:author="Administrator" w:date="2021-02-08T09:29:00Z">
                  <w:rPr>
                    <w:rFonts w:ascii="仿宋_GB2312" w:eastAsia="仿宋_GB2312" w:hAnsi="宋体" w:hint="eastAsia"/>
                    <w:color w:val="000000"/>
                    <w:sz w:val="32"/>
                    <w:szCs w:val="32"/>
                  </w:rPr>
                </w:rPrChange>
              </w:rPr>
              <w:t xml:space="preserve">2952 </w:t>
            </w:r>
          </w:p>
        </w:tc>
        <w:tc>
          <w:tcPr>
            <w:tcW w:w="1134" w:type="dxa"/>
            <w:tcBorders>
              <w:top w:val="nil"/>
              <w:left w:val="nil"/>
              <w:bottom w:val="single" w:sz="4" w:space="0" w:color="auto"/>
              <w:right w:val="single" w:sz="4" w:space="0" w:color="auto"/>
            </w:tcBorders>
            <w:noWrap/>
            <w:vAlign w:val="center"/>
            <w:tcPrChange w:id="1227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7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75" w:author="Administrator" w:date="2021-02-08T09:29:00Z">
                  <w:rPr>
                    <w:rFonts w:ascii="仿宋_GB2312" w:eastAsia="仿宋_GB2312" w:hAnsi="宋体" w:hint="eastAsia"/>
                    <w:color w:val="000000"/>
                    <w:sz w:val="32"/>
                    <w:szCs w:val="32"/>
                  </w:rPr>
                </w:rPrChange>
              </w:rPr>
              <w:t xml:space="preserve">3226 </w:t>
            </w:r>
          </w:p>
        </w:tc>
        <w:tc>
          <w:tcPr>
            <w:tcW w:w="1276" w:type="dxa"/>
            <w:tcBorders>
              <w:top w:val="nil"/>
              <w:left w:val="nil"/>
              <w:bottom w:val="single" w:sz="4" w:space="0" w:color="auto"/>
              <w:right w:val="single" w:sz="4" w:space="0" w:color="auto"/>
            </w:tcBorders>
            <w:noWrap/>
            <w:vAlign w:val="center"/>
            <w:tcPrChange w:id="1227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7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78" w:author="Administrator" w:date="2021-02-08T09:29:00Z">
                  <w:rPr>
                    <w:rFonts w:ascii="仿宋_GB2312" w:eastAsia="仿宋_GB2312" w:hAnsi="宋体" w:hint="eastAsia"/>
                    <w:color w:val="000000"/>
                    <w:sz w:val="32"/>
                    <w:szCs w:val="32"/>
                  </w:rPr>
                </w:rPrChange>
              </w:rPr>
              <w:t xml:space="preserve">3972 </w:t>
            </w:r>
          </w:p>
        </w:tc>
        <w:tc>
          <w:tcPr>
            <w:tcW w:w="1134" w:type="dxa"/>
            <w:tcBorders>
              <w:top w:val="nil"/>
              <w:left w:val="nil"/>
              <w:bottom w:val="single" w:sz="4" w:space="0" w:color="auto"/>
              <w:right w:val="single" w:sz="4" w:space="0" w:color="auto"/>
            </w:tcBorders>
            <w:vAlign w:val="center"/>
            <w:tcPrChange w:id="1227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8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81" w:author="Administrator" w:date="2021-02-08T09:29:00Z">
                  <w:rPr>
                    <w:rFonts w:ascii="仿宋_GB2312" w:eastAsia="仿宋_GB2312" w:hAnsi="宋体" w:hint="eastAsia"/>
                    <w:color w:val="000000"/>
                    <w:sz w:val="32"/>
                    <w:szCs w:val="32"/>
                  </w:rPr>
                </w:rPrChange>
              </w:rPr>
              <w:t xml:space="preserve">4694 </w:t>
            </w:r>
          </w:p>
        </w:tc>
        <w:tc>
          <w:tcPr>
            <w:tcW w:w="1105" w:type="dxa"/>
            <w:tcBorders>
              <w:top w:val="nil"/>
              <w:left w:val="nil"/>
              <w:bottom w:val="single" w:sz="4" w:space="0" w:color="auto"/>
              <w:right w:val="single" w:sz="4" w:space="0" w:color="auto"/>
            </w:tcBorders>
            <w:vAlign w:val="center"/>
            <w:tcPrChange w:id="12282"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8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84" w:author="Administrator" w:date="2021-02-08T09:29:00Z">
                  <w:rPr>
                    <w:rFonts w:ascii="仿宋_GB2312" w:eastAsia="仿宋_GB2312" w:hAnsi="宋体" w:hint="eastAsia"/>
                    <w:color w:val="000000"/>
                    <w:sz w:val="32"/>
                    <w:szCs w:val="32"/>
                  </w:rPr>
                </w:rPrChange>
              </w:rPr>
              <w:t xml:space="preserve">4838 </w:t>
            </w:r>
          </w:p>
        </w:tc>
      </w:tr>
      <w:tr w:rsidR="00631A09" w:rsidRPr="00E51CF4" w:rsidTr="00E51CF4">
        <w:trPr>
          <w:trHeight w:val="276"/>
          <w:jc w:val="center"/>
          <w:trPrChange w:id="12285"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286"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287"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288"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8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90" w:author="Administrator" w:date="2021-02-08T09:29:00Z">
                  <w:rPr>
                    <w:rFonts w:ascii="仿宋_GB2312" w:eastAsia="仿宋_GB2312" w:hAnsi="宋体" w:hint="eastAsia"/>
                    <w:color w:val="000000"/>
                    <w:sz w:val="32"/>
                    <w:szCs w:val="32"/>
                  </w:rPr>
                </w:rPrChange>
              </w:rPr>
              <w:t>猪肉分割师傅</w:t>
            </w:r>
          </w:p>
        </w:tc>
        <w:tc>
          <w:tcPr>
            <w:tcW w:w="1134" w:type="dxa"/>
            <w:tcBorders>
              <w:top w:val="nil"/>
              <w:left w:val="nil"/>
              <w:bottom w:val="single" w:sz="4" w:space="0" w:color="auto"/>
              <w:right w:val="single" w:sz="4" w:space="0" w:color="auto"/>
            </w:tcBorders>
            <w:noWrap/>
            <w:vAlign w:val="center"/>
            <w:tcPrChange w:id="1229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9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93" w:author="Administrator" w:date="2021-02-08T09:29:00Z">
                  <w:rPr>
                    <w:rFonts w:ascii="仿宋_GB2312" w:eastAsia="仿宋_GB2312" w:hAnsi="宋体" w:hint="eastAsia"/>
                    <w:color w:val="000000"/>
                    <w:sz w:val="32"/>
                    <w:szCs w:val="32"/>
                  </w:rPr>
                </w:rPrChange>
              </w:rPr>
              <w:t xml:space="preserve">2959 </w:t>
            </w:r>
          </w:p>
        </w:tc>
        <w:tc>
          <w:tcPr>
            <w:tcW w:w="1134" w:type="dxa"/>
            <w:tcBorders>
              <w:top w:val="nil"/>
              <w:left w:val="nil"/>
              <w:bottom w:val="single" w:sz="4" w:space="0" w:color="auto"/>
              <w:right w:val="single" w:sz="4" w:space="0" w:color="auto"/>
            </w:tcBorders>
            <w:noWrap/>
            <w:vAlign w:val="center"/>
            <w:tcPrChange w:id="1229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9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96" w:author="Administrator" w:date="2021-02-08T09:29:00Z">
                  <w:rPr>
                    <w:rFonts w:ascii="仿宋_GB2312" w:eastAsia="仿宋_GB2312" w:hAnsi="宋体" w:hint="eastAsia"/>
                    <w:color w:val="000000"/>
                    <w:sz w:val="32"/>
                    <w:szCs w:val="32"/>
                  </w:rPr>
                </w:rPrChange>
              </w:rPr>
              <w:t xml:space="preserve">3243 </w:t>
            </w:r>
          </w:p>
        </w:tc>
        <w:tc>
          <w:tcPr>
            <w:tcW w:w="1276" w:type="dxa"/>
            <w:tcBorders>
              <w:top w:val="nil"/>
              <w:left w:val="nil"/>
              <w:bottom w:val="single" w:sz="4" w:space="0" w:color="auto"/>
              <w:right w:val="single" w:sz="4" w:space="0" w:color="auto"/>
            </w:tcBorders>
            <w:noWrap/>
            <w:vAlign w:val="center"/>
            <w:tcPrChange w:id="1229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29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299" w:author="Administrator" w:date="2021-02-08T09:29:00Z">
                  <w:rPr>
                    <w:rFonts w:ascii="仿宋_GB2312" w:eastAsia="仿宋_GB2312" w:hAnsi="宋体" w:hint="eastAsia"/>
                    <w:color w:val="000000"/>
                    <w:sz w:val="32"/>
                    <w:szCs w:val="32"/>
                  </w:rPr>
                </w:rPrChange>
              </w:rPr>
              <w:t xml:space="preserve">3973 </w:t>
            </w:r>
          </w:p>
        </w:tc>
        <w:tc>
          <w:tcPr>
            <w:tcW w:w="1134" w:type="dxa"/>
            <w:tcBorders>
              <w:top w:val="nil"/>
              <w:left w:val="nil"/>
              <w:bottom w:val="single" w:sz="4" w:space="0" w:color="auto"/>
              <w:right w:val="single" w:sz="4" w:space="0" w:color="auto"/>
            </w:tcBorders>
            <w:vAlign w:val="center"/>
            <w:tcPrChange w:id="1230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0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02" w:author="Administrator" w:date="2021-02-08T09:29:00Z">
                  <w:rPr>
                    <w:rFonts w:ascii="仿宋_GB2312" w:eastAsia="仿宋_GB2312" w:hAnsi="宋体" w:hint="eastAsia"/>
                    <w:color w:val="000000"/>
                    <w:sz w:val="32"/>
                    <w:szCs w:val="32"/>
                  </w:rPr>
                </w:rPrChange>
              </w:rPr>
              <w:t xml:space="preserve">4630 </w:t>
            </w:r>
          </w:p>
        </w:tc>
        <w:tc>
          <w:tcPr>
            <w:tcW w:w="1105" w:type="dxa"/>
            <w:tcBorders>
              <w:top w:val="nil"/>
              <w:left w:val="nil"/>
              <w:bottom w:val="single" w:sz="4" w:space="0" w:color="auto"/>
              <w:right w:val="single" w:sz="4" w:space="0" w:color="auto"/>
            </w:tcBorders>
            <w:vAlign w:val="center"/>
            <w:tcPrChange w:id="12303"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0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05" w:author="Administrator" w:date="2021-02-08T09:29:00Z">
                  <w:rPr>
                    <w:rFonts w:ascii="仿宋_GB2312" w:eastAsia="仿宋_GB2312" w:hAnsi="宋体" w:hint="eastAsia"/>
                    <w:color w:val="000000"/>
                    <w:sz w:val="32"/>
                    <w:szCs w:val="32"/>
                  </w:rPr>
                </w:rPrChange>
              </w:rPr>
              <w:t xml:space="preserve">4808 </w:t>
            </w:r>
          </w:p>
        </w:tc>
      </w:tr>
      <w:tr w:rsidR="00631A09" w:rsidRPr="00E51CF4" w:rsidTr="00E51CF4">
        <w:trPr>
          <w:trHeight w:val="276"/>
          <w:jc w:val="center"/>
          <w:trPrChange w:id="12306"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307"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308"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309"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1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11" w:author="Administrator" w:date="2021-02-08T09:29:00Z">
                  <w:rPr>
                    <w:rFonts w:ascii="仿宋_GB2312" w:eastAsia="仿宋_GB2312" w:hAnsi="宋体" w:hint="eastAsia"/>
                    <w:color w:val="000000"/>
                    <w:sz w:val="32"/>
                    <w:szCs w:val="32"/>
                  </w:rPr>
                </w:rPrChange>
              </w:rPr>
              <w:t>超市店员</w:t>
            </w:r>
          </w:p>
        </w:tc>
        <w:tc>
          <w:tcPr>
            <w:tcW w:w="1134" w:type="dxa"/>
            <w:tcBorders>
              <w:top w:val="nil"/>
              <w:left w:val="nil"/>
              <w:bottom w:val="single" w:sz="4" w:space="0" w:color="auto"/>
              <w:right w:val="single" w:sz="4" w:space="0" w:color="auto"/>
            </w:tcBorders>
            <w:noWrap/>
            <w:vAlign w:val="center"/>
            <w:tcPrChange w:id="1231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1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14" w:author="Administrator" w:date="2021-02-08T09:29:00Z">
                  <w:rPr>
                    <w:rFonts w:ascii="仿宋_GB2312" w:eastAsia="仿宋_GB2312" w:hAnsi="宋体" w:hint="eastAsia"/>
                    <w:color w:val="000000"/>
                    <w:sz w:val="32"/>
                    <w:szCs w:val="32"/>
                  </w:rPr>
                </w:rPrChange>
              </w:rPr>
              <w:t xml:space="preserve">2959 </w:t>
            </w:r>
          </w:p>
        </w:tc>
        <w:tc>
          <w:tcPr>
            <w:tcW w:w="1134" w:type="dxa"/>
            <w:tcBorders>
              <w:top w:val="nil"/>
              <w:left w:val="nil"/>
              <w:bottom w:val="single" w:sz="4" w:space="0" w:color="auto"/>
              <w:right w:val="single" w:sz="4" w:space="0" w:color="auto"/>
            </w:tcBorders>
            <w:noWrap/>
            <w:vAlign w:val="center"/>
            <w:tcPrChange w:id="1231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1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17" w:author="Administrator" w:date="2021-02-08T09:29:00Z">
                  <w:rPr>
                    <w:rFonts w:ascii="仿宋_GB2312" w:eastAsia="仿宋_GB2312" w:hAnsi="宋体" w:hint="eastAsia"/>
                    <w:color w:val="000000"/>
                    <w:sz w:val="32"/>
                    <w:szCs w:val="32"/>
                  </w:rPr>
                </w:rPrChange>
              </w:rPr>
              <w:t xml:space="preserve">3243 </w:t>
            </w:r>
          </w:p>
        </w:tc>
        <w:tc>
          <w:tcPr>
            <w:tcW w:w="1276" w:type="dxa"/>
            <w:tcBorders>
              <w:top w:val="nil"/>
              <w:left w:val="nil"/>
              <w:bottom w:val="single" w:sz="4" w:space="0" w:color="auto"/>
              <w:right w:val="single" w:sz="4" w:space="0" w:color="auto"/>
            </w:tcBorders>
            <w:noWrap/>
            <w:vAlign w:val="center"/>
            <w:tcPrChange w:id="1231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1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20" w:author="Administrator" w:date="2021-02-08T09:29:00Z">
                  <w:rPr>
                    <w:rFonts w:ascii="仿宋_GB2312" w:eastAsia="仿宋_GB2312" w:hAnsi="宋体" w:hint="eastAsia"/>
                    <w:color w:val="000000"/>
                    <w:sz w:val="32"/>
                    <w:szCs w:val="32"/>
                  </w:rPr>
                </w:rPrChange>
              </w:rPr>
              <w:t xml:space="preserve">3983 </w:t>
            </w:r>
          </w:p>
        </w:tc>
        <w:tc>
          <w:tcPr>
            <w:tcW w:w="1134" w:type="dxa"/>
            <w:tcBorders>
              <w:top w:val="nil"/>
              <w:left w:val="nil"/>
              <w:bottom w:val="single" w:sz="4" w:space="0" w:color="auto"/>
              <w:right w:val="single" w:sz="4" w:space="0" w:color="auto"/>
            </w:tcBorders>
            <w:vAlign w:val="center"/>
            <w:tcPrChange w:id="1232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2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23" w:author="Administrator" w:date="2021-02-08T09:29:00Z">
                  <w:rPr>
                    <w:rFonts w:ascii="仿宋_GB2312" w:eastAsia="仿宋_GB2312" w:hAnsi="宋体" w:hint="eastAsia"/>
                    <w:color w:val="000000"/>
                    <w:sz w:val="32"/>
                    <w:szCs w:val="32"/>
                  </w:rPr>
                </w:rPrChange>
              </w:rPr>
              <w:t xml:space="preserve">4657 </w:t>
            </w:r>
          </w:p>
        </w:tc>
        <w:tc>
          <w:tcPr>
            <w:tcW w:w="1105" w:type="dxa"/>
            <w:tcBorders>
              <w:top w:val="nil"/>
              <w:left w:val="nil"/>
              <w:bottom w:val="single" w:sz="4" w:space="0" w:color="auto"/>
              <w:right w:val="single" w:sz="4" w:space="0" w:color="auto"/>
            </w:tcBorders>
            <w:vAlign w:val="center"/>
            <w:tcPrChange w:id="12324"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2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26" w:author="Administrator" w:date="2021-02-08T09:29:00Z">
                  <w:rPr>
                    <w:rFonts w:ascii="仿宋_GB2312" w:eastAsia="仿宋_GB2312" w:hAnsi="宋体" w:hint="eastAsia"/>
                    <w:color w:val="000000"/>
                    <w:sz w:val="32"/>
                    <w:szCs w:val="32"/>
                  </w:rPr>
                </w:rPrChange>
              </w:rPr>
              <w:t xml:space="preserve">4821 </w:t>
            </w:r>
          </w:p>
        </w:tc>
      </w:tr>
      <w:tr w:rsidR="00631A09" w:rsidRPr="00E51CF4" w:rsidTr="00E51CF4">
        <w:trPr>
          <w:trHeight w:val="276"/>
          <w:jc w:val="center"/>
          <w:trPrChange w:id="12327"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328"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329"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330"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3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32" w:author="Administrator" w:date="2021-02-08T09:29:00Z">
                  <w:rPr>
                    <w:rFonts w:ascii="仿宋_GB2312" w:eastAsia="仿宋_GB2312" w:hAnsi="宋体" w:hint="eastAsia"/>
                    <w:color w:val="000000"/>
                    <w:sz w:val="32"/>
                    <w:szCs w:val="32"/>
                  </w:rPr>
                </w:rPrChange>
              </w:rPr>
              <w:t>经纪人</w:t>
            </w:r>
          </w:p>
        </w:tc>
        <w:tc>
          <w:tcPr>
            <w:tcW w:w="1134" w:type="dxa"/>
            <w:tcBorders>
              <w:top w:val="nil"/>
              <w:left w:val="nil"/>
              <w:bottom w:val="single" w:sz="4" w:space="0" w:color="auto"/>
              <w:right w:val="single" w:sz="4" w:space="0" w:color="auto"/>
            </w:tcBorders>
            <w:noWrap/>
            <w:vAlign w:val="center"/>
            <w:tcPrChange w:id="1233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3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35" w:author="Administrator" w:date="2021-02-08T09:29:00Z">
                  <w:rPr>
                    <w:rFonts w:ascii="仿宋_GB2312" w:eastAsia="仿宋_GB2312" w:hAnsi="宋体" w:hint="eastAsia"/>
                    <w:color w:val="000000"/>
                    <w:sz w:val="32"/>
                    <w:szCs w:val="32"/>
                  </w:rPr>
                </w:rPrChange>
              </w:rPr>
              <w:t xml:space="preserve">3269 </w:t>
            </w:r>
          </w:p>
        </w:tc>
        <w:tc>
          <w:tcPr>
            <w:tcW w:w="1134" w:type="dxa"/>
            <w:tcBorders>
              <w:top w:val="nil"/>
              <w:left w:val="nil"/>
              <w:bottom w:val="single" w:sz="4" w:space="0" w:color="auto"/>
              <w:right w:val="single" w:sz="4" w:space="0" w:color="auto"/>
            </w:tcBorders>
            <w:noWrap/>
            <w:vAlign w:val="center"/>
            <w:tcPrChange w:id="1233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3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38" w:author="Administrator" w:date="2021-02-08T09:29:00Z">
                  <w:rPr>
                    <w:rFonts w:ascii="仿宋_GB2312" w:eastAsia="仿宋_GB2312" w:hAnsi="宋体" w:hint="eastAsia"/>
                    <w:color w:val="000000"/>
                    <w:sz w:val="32"/>
                    <w:szCs w:val="32"/>
                  </w:rPr>
                </w:rPrChange>
              </w:rPr>
              <w:t xml:space="preserve">3534 </w:t>
            </w:r>
          </w:p>
        </w:tc>
        <w:tc>
          <w:tcPr>
            <w:tcW w:w="1276" w:type="dxa"/>
            <w:tcBorders>
              <w:top w:val="nil"/>
              <w:left w:val="nil"/>
              <w:bottom w:val="single" w:sz="4" w:space="0" w:color="auto"/>
              <w:right w:val="single" w:sz="4" w:space="0" w:color="auto"/>
            </w:tcBorders>
            <w:noWrap/>
            <w:vAlign w:val="center"/>
            <w:tcPrChange w:id="1233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4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41" w:author="Administrator" w:date="2021-02-08T09:29:00Z">
                  <w:rPr>
                    <w:rFonts w:ascii="仿宋_GB2312" w:eastAsia="仿宋_GB2312" w:hAnsi="宋体" w:hint="eastAsia"/>
                    <w:color w:val="000000"/>
                    <w:sz w:val="32"/>
                    <w:szCs w:val="32"/>
                  </w:rPr>
                </w:rPrChange>
              </w:rPr>
              <w:t xml:space="preserve">4045 </w:t>
            </w:r>
          </w:p>
        </w:tc>
        <w:tc>
          <w:tcPr>
            <w:tcW w:w="1134" w:type="dxa"/>
            <w:tcBorders>
              <w:top w:val="nil"/>
              <w:left w:val="nil"/>
              <w:bottom w:val="single" w:sz="4" w:space="0" w:color="auto"/>
              <w:right w:val="single" w:sz="4" w:space="0" w:color="auto"/>
            </w:tcBorders>
            <w:vAlign w:val="center"/>
            <w:tcPrChange w:id="1234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4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44" w:author="Administrator" w:date="2021-02-08T09:29:00Z">
                  <w:rPr>
                    <w:rFonts w:ascii="仿宋_GB2312" w:eastAsia="仿宋_GB2312" w:hAnsi="宋体" w:hint="eastAsia"/>
                    <w:color w:val="000000"/>
                    <w:sz w:val="32"/>
                    <w:szCs w:val="32"/>
                  </w:rPr>
                </w:rPrChange>
              </w:rPr>
              <w:t xml:space="preserve">4621 </w:t>
            </w:r>
          </w:p>
        </w:tc>
        <w:tc>
          <w:tcPr>
            <w:tcW w:w="1105" w:type="dxa"/>
            <w:tcBorders>
              <w:top w:val="nil"/>
              <w:left w:val="nil"/>
              <w:bottom w:val="single" w:sz="4" w:space="0" w:color="auto"/>
              <w:right w:val="single" w:sz="4" w:space="0" w:color="auto"/>
            </w:tcBorders>
            <w:vAlign w:val="center"/>
            <w:tcPrChange w:id="12345"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4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47" w:author="Administrator" w:date="2021-02-08T09:29:00Z">
                  <w:rPr>
                    <w:rFonts w:ascii="仿宋_GB2312" w:eastAsia="仿宋_GB2312" w:hAnsi="宋体" w:hint="eastAsia"/>
                    <w:color w:val="000000"/>
                    <w:sz w:val="32"/>
                    <w:szCs w:val="32"/>
                  </w:rPr>
                </w:rPrChange>
              </w:rPr>
              <w:t xml:space="preserve">4804 </w:t>
            </w:r>
          </w:p>
        </w:tc>
      </w:tr>
      <w:tr w:rsidR="00631A09" w:rsidRPr="00E51CF4" w:rsidTr="00E51CF4">
        <w:trPr>
          <w:trHeight w:val="276"/>
          <w:jc w:val="center"/>
          <w:trPrChange w:id="12348"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349"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350"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351"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5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53" w:author="Administrator" w:date="2021-02-08T09:29:00Z">
                  <w:rPr>
                    <w:rFonts w:ascii="仿宋_GB2312" w:eastAsia="仿宋_GB2312" w:hAnsi="宋体" w:hint="eastAsia"/>
                    <w:color w:val="000000"/>
                    <w:sz w:val="32"/>
                    <w:szCs w:val="32"/>
                  </w:rPr>
                </w:rPrChange>
              </w:rPr>
              <w:t>老人陪护</w:t>
            </w:r>
          </w:p>
        </w:tc>
        <w:tc>
          <w:tcPr>
            <w:tcW w:w="1134" w:type="dxa"/>
            <w:tcBorders>
              <w:top w:val="nil"/>
              <w:left w:val="nil"/>
              <w:bottom w:val="single" w:sz="4" w:space="0" w:color="auto"/>
              <w:right w:val="single" w:sz="4" w:space="0" w:color="auto"/>
            </w:tcBorders>
            <w:noWrap/>
            <w:vAlign w:val="center"/>
            <w:tcPrChange w:id="1235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5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56" w:author="Administrator" w:date="2021-02-08T09:29:00Z">
                  <w:rPr>
                    <w:rFonts w:ascii="仿宋_GB2312" w:eastAsia="仿宋_GB2312" w:hAnsi="宋体" w:hint="eastAsia"/>
                    <w:color w:val="000000"/>
                    <w:sz w:val="32"/>
                    <w:szCs w:val="32"/>
                  </w:rPr>
                </w:rPrChange>
              </w:rPr>
              <w:t xml:space="preserve">2914 </w:t>
            </w:r>
          </w:p>
        </w:tc>
        <w:tc>
          <w:tcPr>
            <w:tcW w:w="1134" w:type="dxa"/>
            <w:tcBorders>
              <w:top w:val="nil"/>
              <w:left w:val="nil"/>
              <w:bottom w:val="single" w:sz="4" w:space="0" w:color="auto"/>
              <w:right w:val="single" w:sz="4" w:space="0" w:color="auto"/>
            </w:tcBorders>
            <w:noWrap/>
            <w:vAlign w:val="center"/>
            <w:tcPrChange w:id="1235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5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59" w:author="Administrator" w:date="2021-02-08T09:29:00Z">
                  <w:rPr>
                    <w:rFonts w:ascii="仿宋_GB2312" w:eastAsia="仿宋_GB2312" w:hAnsi="宋体" w:hint="eastAsia"/>
                    <w:color w:val="000000"/>
                    <w:sz w:val="32"/>
                    <w:szCs w:val="32"/>
                  </w:rPr>
                </w:rPrChange>
              </w:rPr>
              <w:t xml:space="preserve">3144 </w:t>
            </w:r>
          </w:p>
        </w:tc>
        <w:tc>
          <w:tcPr>
            <w:tcW w:w="1276" w:type="dxa"/>
            <w:tcBorders>
              <w:top w:val="nil"/>
              <w:left w:val="nil"/>
              <w:bottom w:val="single" w:sz="4" w:space="0" w:color="auto"/>
              <w:right w:val="single" w:sz="4" w:space="0" w:color="auto"/>
            </w:tcBorders>
            <w:noWrap/>
            <w:vAlign w:val="center"/>
            <w:tcPrChange w:id="1236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6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62" w:author="Administrator" w:date="2021-02-08T09:29:00Z">
                  <w:rPr>
                    <w:rFonts w:ascii="仿宋_GB2312" w:eastAsia="仿宋_GB2312" w:hAnsi="宋体" w:hint="eastAsia"/>
                    <w:color w:val="000000"/>
                    <w:sz w:val="32"/>
                    <w:szCs w:val="32"/>
                  </w:rPr>
                </w:rPrChange>
              </w:rPr>
              <w:t xml:space="preserve">4092 </w:t>
            </w:r>
          </w:p>
        </w:tc>
        <w:tc>
          <w:tcPr>
            <w:tcW w:w="1134" w:type="dxa"/>
            <w:tcBorders>
              <w:top w:val="nil"/>
              <w:left w:val="nil"/>
              <w:bottom w:val="single" w:sz="4" w:space="0" w:color="auto"/>
              <w:right w:val="single" w:sz="4" w:space="0" w:color="auto"/>
            </w:tcBorders>
            <w:vAlign w:val="center"/>
            <w:tcPrChange w:id="1236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6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65" w:author="Administrator" w:date="2021-02-08T09:29:00Z">
                  <w:rPr>
                    <w:rFonts w:ascii="仿宋_GB2312" w:eastAsia="仿宋_GB2312" w:hAnsi="宋体" w:hint="eastAsia"/>
                    <w:color w:val="000000"/>
                    <w:sz w:val="32"/>
                    <w:szCs w:val="32"/>
                  </w:rPr>
                </w:rPrChange>
              </w:rPr>
              <w:t xml:space="preserve">5269 </w:t>
            </w:r>
          </w:p>
        </w:tc>
        <w:tc>
          <w:tcPr>
            <w:tcW w:w="1105" w:type="dxa"/>
            <w:tcBorders>
              <w:top w:val="nil"/>
              <w:left w:val="nil"/>
              <w:bottom w:val="single" w:sz="4" w:space="0" w:color="auto"/>
              <w:right w:val="single" w:sz="4" w:space="0" w:color="auto"/>
            </w:tcBorders>
            <w:vAlign w:val="center"/>
            <w:tcPrChange w:id="12366"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6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68" w:author="Administrator" w:date="2021-02-08T09:29:00Z">
                  <w:rPr>
                    <w:rFonts w:ascii="仿宋_GB2312" w:eastAsia="仿宋_GB2312" w:hAnsi="宋体" w:hint="eastAsia"/>
                    <w:color w:val="000000"/>
                    <w:sz w:val="32"/>
                    <w:szCs w:val="32"/>
                  </w:rPr>
                </w:rPrChange>
              </w:rPr>
              <w:t xml:space="preserve">5439 </w:t>
            </w:r>
          </w:p>
        </w:tc>
      </w:tr>
      <w:tr w:rsidR="00631A09" w:rsidRPr="00E51CF4" w:rsidTr="00E51CF4">
        <w:trPr>
          <w:trHeight w:val="276"/>
          <w:jc w:val="center"/>
          <w:trPrChange w:id="12369"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370"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371"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372"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7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74" w:author="Administrator" w:date="2021-02-08T09:29:00Z">
                  <w:rPr>
                    <w:rFonts w:ascii="仿宋_GB2312" w:eastAsia="仿宋_GB2312" w:hAnsi="宋体" w:hint="eastAsia"/>
                    <w:color w:val="000000"/>
                    <w:sz w:val="32"/>
                    <w:szCs w:val="32"/>
                  </w:rPr>
                </w:rPrChange>
              </w:rPr>
              <w:t>销售主管</w:t>
            </w:r>
          </w:p>
        </w:tc>
        <w:tc>
          <w:tcPr>
            <w:tcW w:w="1134" w:type="dxa"/>
            <w:tcBorders>
              <w:top w:val="nil"/>
              <w:left w:val="nil"/>
              <w:bottom w:val="single" w:sz="4" w:space="0" w:color="auto"/>
              <w:right w:val="single" w:sz="4" w:space="0" w:color="auto"/>
            </w:tcBorders>
            <w:noWrap/>
            <w:vAlign w:val="center"/>
            <w:tcPrChange w:id="1237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7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77" w:author="Administrator" w:date="2021-02-08T09:29:00Z">
                  <w:rPr>
                    <w:rFonts w:ascii="仿宋_GB2312" w:eastAsia="仿宋_GB2312" w:hAnsi="宋体" w:hint="eastAsia"/>
                    <w:color w:val="000000"/>
                    <w:sz w:val="32"/>
                    <w:szCs w:val="32"/>
                  </w:rPr>
                </w:rPrChange>
              </w:rPr>
              <w:t xml:space="preserve">2359 </w:t>
            </w:r>
          </w:p>
        </w:tc>
        <w:tc>
          <w:tcPr>
            <w:tcW w:w="1134" w:type="dxa"/>
            <w:tcBorders>
              <w:top w:val="nil"/>
              <w:left w:val="nil"/>
              <w:bottom w:val="single" w:sz="4" w:space="0" w:color="auto"/>
              <w:right w:val="single" w:sz="4" w:space="0" w:color="auto"/>
            </w:tcBorders>
            <w:noWrap/>
            <w:vAlign w:val="center"/>
            <w:tcPrChange w:id="1237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7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80" w:author="Administrator" w:date="2021-02-08T09:29:00Z">
                  <w:rPr>
                    <w:rFonts w:ascii="仿宋_GB2312" w:eastAsia="仿宋_GB2312" w:hAnsi="宋体" w:hint="eastAsia"/>
                    <w:color w:val="000000"/>
                    <w:sz w:val="32"/>
                    <w:szCs w:val="32"/>
                  </w:rPr>
                </w:rPrChange>
              </w:rPr>
              <w:t xml:space="preserve">2576 </w:t>
            </w:r>
          </w:p>
        </w:tc>
        <w:tc>
          <w:tcPr>
            <w:tcW w:w="1276" w:type="dxa"/>
            <w:tcBorders>
              <w:top w:val="nil"/>
              <w:left w:val="nil"/>
              <w:bottom w:val="single" w:sz="4" w:space="0" w:color="auto"/>
              <w:right w:val="single" w:sz="4" w:space="0" w:color="auto"/>
            </w:tcBorders>
            <w:noWrap/>
            <w:vAlign w:val="center"/>
            <w:tcPrChange w:id="1238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8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83" w:author="Administrator" w:date="2021-02-08T09:29:00Z">
                  <w:rPr>
                    <w:rFonts w:ascii="仿宋_GB2312" w:eastAsia="仿宋_GB2312" w:hAnsi="宋体" w:hint="eastAsia"/>
                    <w:color w:val="000000"/>
                    <w:sz w:val="32"/>
                    <w:szCs w:val="32"/>
                  </w:rPr>
                </w:rPrChange>
              </w:rPr>
              <w:t xml:space="preserve">4105 </w:t>
            </w:r>
          </w:p>
        </w:tc>
        <w:tc>
          <w:tcPr>
            <w:tcW w:w="1134" w:type="dxa"/>
            <w:tcBorders>
              <w:top w:val="nil"/>
              <w:left w:val="nil"/>
              <w:bottom w:val="single" w:sz="4" w:space="0" w:color="auto"/>
              <w:right w:val="single" w:sz="4" w:space="0" w:color="auto"/>
            </w:tcBorders>
            <w:vAlign w:val="center"/>
            <w:tcPrChange w:id="1238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8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86" w:author="Administrator" w:date="2021-02-08T09:29:00Z">
                  <w:rPr>
                    <w:rFonts w:ascii="仿宋_GB2312" w:eastAsia="仿宋_GB2312" w:hAnsi="宋体" w:hint="eastAsia"/>
                    <w:color w:val="000000"/>
                    <w:sz w:val="32"/>
                    <w:szCs w:val="32"/>
                  </w:rPr>
                </w:rPrChange>
              </w:rPr>
              <w:t xml:space="preserve">5788 </w:t>
            </w:r>
          </w:p>
        </w:tc>
        <w:tc>
          <w:tcPr>
            <w:tcW w:w="1105" w:type="dxa"/>
            <w:tcBorders>
              <w:top w:val="nil"/>
              <w:left w:val="nil"/>
              <w:bottom w:val="single" w:sz="4" w:space="0" w:color="auto"/>
              <w:right w:val="single" w:sz="4" w:space="0" w:color="auto"/>
            </w:tcBorders>
            <w:vAlign w:val="center"/>
            <w:tcPrChange w:id="12387"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8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89" w:author="Administrator" w:date="2021-02-08T09:29:00Z">
                  <w:rPr>
                    <w:rFonts w:ascii="仿宋_GB2312" w:eastAsia="仿宋_GB2312" w:hAnsi="宋体" w:hint="eastAsia"/>
                    <w:color w:val="000000"/>
                    <w:sz w:val="32"/>
                    <w:szCs w:val="32"/>
                  </w:rPr>
                </w:rPrChange>
              </w:rPr>
              <w:t xml:space="preserve">6010 </w:t>
            </w:r>
          </w:p>
        </w:tc>
      </w:tr>
      <w:tr w:rsidR="00631A09" w:rsidRPr="00E51CF4" w:rsidTr="00E51CF4">
        <w:trPr>
          <w:trHeight w:val="276"/>
          <w:jc w:val="center"/>
          <w:trPrChange w:id="12390"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391"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392"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393"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9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95" w:author="Administrator" w:date="2021-02-08T09:29:00Z">
                  <w:rPr>
                    <w:rFonts w:ascii="仿宋_GB2312" w:eastAsia="仿宋_GB2312" w:hAnsi="宋体" w:hint="eastAsia"/>
                    <w:color w:val="000000"/>
                    <w:sz w:val="32"/>
                    <w:szCs w:val="32"/>
                  </w:rPr>
                </w:rPrChange>
              </w:rPr>
              <w:t>液化气配送员</w:t>
            </w:r>
          </w:p>
        </w:tc>
        <w:tc>
          <w:tcPr>
            <w:tcW w:w="1134" w:type="dxa"/>
            <w:tcBorders>
              <w:top w:val="nil"/>
              <w:left w:val="nil"/>
              <w:bottom w:val="single" w:sz="4" w:space="0" w:color="auto"/>
              <w:right w:val="single" w:sz="4" w:space="0" w:color="auto"/>
            </w:tcBorders>
            <w:noWrap/>
            <w:vAlign w:val="center"/>
            <w:tcPrChange w:id="1239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39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398" w:author="Administrator" w:date="2021-02-08T09:29:00Z">
                  <w:rPr>
                    <w:rFonts w:ascii="仿宋_GB2312" w:eastAsia="仿宋_GB2312" w:hAnsi="宋体" w:hint="eastAsia"/>
                    <w:color w:val="000000"/>
                    <w:sz w:val="32"/>
                    <w:szCs w:val="32"/>
                  </w:rPr>
                </w:rPrChange>
              </w:rPr>
              <w:t xml:space="preserve">3538 </w:t>
            </w:r>
          </w:p>
        </w:tc>
        <w:tc>
          <w:tcPr>
            <w:tcW w:w="1134" w:type="dxa"/>
            <w:tcBorders>
              <w:top w:val="nil"/>
              <w:left w:val="nil"/>
              <w:bottom w:val="single" w:sz="4" w:space="0" w:color="auto"/>
              <w:right w:val="single" w:sz="4" w:space="0" w:color="auto"/>
            </w:tcBorders>
            <w:noWrap/>
            <w:vAlign w:val="center"/>
            <w:tcPrChange w:id="1239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0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01" w:author="Administrator" w:date="2021-02-08T09:29:00Z">
                  <w:rPr>
                    <w:rFonts w:ascii="仿宋_GB2312" w:eastAsia="仿宋_GB2312" w:hAnsi="宋体" w:hint="eastAsia"/>
                    <w:color w:val="000000"/>
                    <w:sz w:val="32"/>
                    <w:szCs w:val="32"/>
                  </w:rPr>
                </w:rPrChange>
              </w:rPr>
              <w:t xml:space="preserve">3863 </w:t>
            </w:r>
          </w:p>
        </w:tc>
        <w:tc>
          <w:tcPr>
            <w:tcW w:w="1276" w:type="dxa"/>
            <w:tcBorders>
              <w:top w:val="nil"/>
              <w:left w:val="nil"/>
              <w:bottom w:val="single" w:sz="4" w:space="0" w:color="auto"/>
              <w:right w:val="single" w:sz="4" w:space="0" w:color="auto"/>
            </w:tcBorders>
            <w:noWrap/>
            <w:vAlign w:val="center"/>
            <w:tcPrChange w:id="1240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0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04" w:author="Administrator" w:date="2021-02-08T09:29:00Z">
                  <w:rPr>
                    <w:rFonts w:ascii="仿宋_GB2312" w:eastAsia="仿宋_GB2312" w:hAnsi="宋体" w:hint="eastAsia"/>
                    <w:color w:val="000000"/>
                    <w:sz w:val="32"/>
                    <w:szCs w:val="32"/>
                  </w:rPr>
                </w:rPrChange>
              </w:rPr>
              <w:t xml:space="preserve">4121 </w:t>
            </w:r>
          </w:p>
        </w:tc>
        <w:tc>
          <w:tcPr>
            <w:tcW w:w="1134" w:type="dxa"/>
            <w:tcBorders>
              <w:top w:val="nil"/>
              <w:left w:val="nil"/>
              <w:bottom w:val="single" w:sz="4" w:space="0" w:color="auto"/>
              <w:right w:val="single" w:sz="4" w:space="0" w:color="auto"/>
            </w:tcBorders>
            <w:vAlign w:val="center"/>
            <w:tcPrChange w:id="1240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0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07" w:author="Administrator" w:date="2021-02-08T09:29:00Z">
                  <w:rPr>
                    <w:rFonts w:ascii="仿宋_GB2312" w:eastAsia="仿宋_GB2312" w:hAnsi="宋体" w:hint="eastAsia"/>
                    <w:color w:val="000000"/>
                    <w:sz w:val="32"/>
                    <w:szCs w:val="32"/>
                  </w:rPr>
                </w:rPrChange>
              </w:rPr>
              <w:t xml:space="preserve">4657 </w:t>
            </w:r>
          </w:p>
        </w:tc>
        <w:tc>
          <w:tcPr>
            <w:tcW w:w="1105" w:type="dxa"/>
            <w:tcBorders>
              <w:top w:val="nil"/>
              <w:left w:val="nil"/>
              <w:bottom w:val="single" w:sz="4" w:space="0" w:color="auto"/>
              <w:right w:val="single" w:sz="4" w:space="0" w:color="auto"/>
            </w:tcBorders>
            <w:vAlign w:val="center"/>
            <w:tcPrChange w:id="12408"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0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10" w:author="Administrator" w:date="2021-02-08T09:29:00Z">
                  <w:rPr>
                    <w:rFonts w:ascii="仿宋_GB2312" w:eastAsia="仿宋_GB2312" w:hAnsi="宋体" w:hint="eastAsia"/>
                    <w:color w:val="000000"/>
                    <w:sz w:val="32"/>
                    <w:szCs w:val="32"/>
                  </w:rPr>
                </w:rPrChange>
              </w:rPr>
              <w:t xml:space="preserve">4821 </w:t>
            </w:r>
          </w:p>
        </w:tc>
      </w:tr>
      <w:tr w:rsidR="00631A09" w:rsidRPr="00E51CF4" w:rsidTr="00E51CF4">
        <w:trPr>
          <w:trHeight w:val="276"/>
          <w:jc w:val="center"/>
          <w:trPrChange w:id="12411"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412"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413"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414"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1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16" w:author="Administrator" w:date="2021-02-08T09:29:00Z">
                  <w:rPr>
                    <w:rFonts w:ascii="仿宋_GB2312" w:eastAsia="仿宋_GB2312" w:hAnsi="宋体" w:hint="eastAsia"/>
                    <w:color w:val="000000"/>
                    <w:sz w:val="32"/>
                    <w:szCs w:val="32"/>
                  </w:rPr>
                </w:rPrChange>
              </w:rPr>
              <w:t>理赔服务顾问</w:t>
            </w:r>
          </w:p>
        </w:tc>
        <w:tc>
          <w:tcPr>
            <w:tcW w:w="1134" w:type="dxa"/>
            <w:tcBorders>
              <w:top w:val="nil"/>
              <w:left w:val="nil"/>
              <w:bottom w:val="single" w:sz="4" w:space="0" w:color="auto"/>
              <w:right w:val="single" w:sz="4" w:space="0" w:color="auto"/>
            </w:tcBorders>
            <w:noWrap/>
            <w:vAlign w:val="center"/>
            <w:tcPrChange w:id="1241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1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19" w:author="Administrator" w:date="2021-02-08T09:29:00Z">
                  <w:rPr>
                    <w:rFonts w:ascii="仿宋_GB2312" w:eastAsia="仿宋_GB2312" w:hAnsi="宋体" w:hint="eastAsia"/>
                    <w:color w:val="000000"/>
                    <w:sz w:val="32"/>
                    <w:szCs w:val="32"/>
                  </w:rPr>
                </w:rPrChange>
              </w:rPr>
              <w:t xml:space="preserve">3229 </w:t>
            </w:r>
          </w:p>
        </w:tc>
        <w:tc>
          <w:tcPr>
            <w:tcW w:w="1134" w:type="dxa"/>
            <w:tcBorders>
              <w:top w:val="nil"/>
              <w:left w:val="nil"/>
              <w:bottom w:val="single" w:sz="4" w:space="0" w:color="auto"/>
              <w:right w:val="single" w:sz="4" w:space="0" w:color="auto"/>
            </w:tcBorders>
            <w:noWrap/>
            <w:vAlign w:val="center"/>
            <w:tcPrChange w:id="1242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2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22" w:author="Administrator" w:date="2021-02-08T09:29:00Z">
                  <w:rPr>
                    <w:rFonts w:ascii="仿宋_GB2312" w:eastAsia="仿宋_GB2312" w:hAnsi="宋体" w:hint="eastAsia"/>
                    <w:color w:val="000000"/>
                    <w:sz w:val="32"/>
                    <w:szCs w:val="32"/>
                  </w:rPr>
                </w:rPrChange>
              </w:rPr>
              <w:t xml:space="preserve">3450 </w:t>
            </w:r>
          </w:p>
        </w:tc>
        <w:tc>
          <w:tcPr>
            <w:tcW w:w="1276" w:type="dxa"/>
            <w:tcBorders>
              <w:top w:val="nil"/>
              <w:left w:val="nil"/>
              <w:bottom w:val="single" w:sz="4" w:space="0" w:color="auto"/>
              <w:right w:val="single" w:sz="4" w:space="0" w:color="auto"/>
            </w:tcBorders>
            <w:noWrap/>
            <w:vAlign w:val="center"/>
            <w:tcPrChange w:id="1242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2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25" w:author="Administrator" w:date="2021-02-08T09:29:00Z">
                  <w:rPr>
                    <w:rFonts w:ascii="仿宋_GB2312" w:eastAsia="仿宋_GB2312" w:hAnsi="宋体" w:hint="eastAsia"/>
                    <w:color w:val="000000"/>
                    <w:sz w:val="32"/>
                    <w:szCs w:val="32"/>
                  </w:rPr>
                </w:rPrChange>
              </w:rPr>
              <w:t xml:space="preserve">4123 </w:t>
            </w:r>
          </w:p>
        </w:tc>
        <w:tc>
          <w:tcPr>
            <w:tcW w:w="1134" w:type="dxa"/>
            <w:tcBorders>
              <w:top w:val="nil"/>
              <w:left w:val="nil"/>
              <w:bottom w:val="single" w:sz="4" w:space="0" w:color="auto"/>
              <w:right w:val="single" w:sz="4" w:space="0" w:color="auto"/>
            </w:tcBorders>
            <w:vAlign w:val="center"/>
            <w:tcPrChange w:id="1242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2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28" w:author="Administrator" w:date="2021-02-08T09:29:00Z">
                  <w:rPr>
                    <w:rFonts w:ascii="仿宋_GB2312" w:eastAsia="仿宋_GB2312" w:hAnsi="宋体" w:hint="eastAsia"/>
                    <w:color w:val="000000"/>
                    <w:sz w:val="32"/>
                    <w:szCs w:val="32"/>
                  </w:rPr>
                </w:rPrChange>
              </w:rPr>
              <w:t xml:space="preserve">4630 </w:t>
            </w:r>
          </w:p>
        </w:tc>
        <w:tc>
          <w:tcPr>
            <w:tcW w:w="1105" w:type="dxa"/>
            <w:tcBorders>
              <w:top w:val="nil"/>
              <w:left w:val="nil"/>
              <w:bottom w:val="single" w:sz="4" w:space="0" w:color="auto"/>
              <w:right w:val="single" w:sz="4" w:space="0" w:color="auto"/>
            </w:tcBorders>
            <w:vAlign w:val="center"/>
            <w:tcPrChange w:id="12429"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3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31" w:author="Administrator" w:date="2021-02-08T09:29:00Z">
                  <w:rPr>
                    <w:rFonts w:ascii="仿宋_GB2312" w:eastAsia="仿宋_GB2312" w:hAnsi="宋体" w:hint="eastAsia"/>
                    <w:color w:val="000000"/>
                    <w:sz w:val="32"/>
                    <w:szCs w:val="32"/>
                  </w:rPr>
                </w:rPrChange>
              </w:rPr>
              <w:t xml:space="preserve">4808 </w:t>
            </w:r>
          </w:p>
        </w:tc>
      </w:tr>
      <w:tr w:rsidR="00631A09" w:rsidRPr="00E51CF4" w:rsidTr="00E51CF4">
        <w:trPr>
          <w:trHeight w:val="276"/>
          <w:jc w:val="center"/>
          <w:trPrChange w:id="12432"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433"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434"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435"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3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37" w:author="Administrator" w:date="2021-02-08T09:29:00Z">
                  <w:rPr>
                    <w:rFonts w:ascii="仿宋_GB2312" w:eastAsia="仿宋_GB2312" w:hAnsi="宋体" w:hint="eastAsia"/>
                    <w:color w:val="000000"/>
                    <w:sz w:val="32"/>
                    <w:szCs w:val="32"/>
                  </w:rPr>
                </w:rPrChange>
              </w:rPr>
              <w:t>熟食加工员</w:t>
            </w:r>
          </w:p>
        </w:tc>
        <w:tc>
          <w:tcPr>
            <w:tcW w:w="1134" w:type="dxa"/>
            <w:tcBorders>
              <w:top w:val="nil"/>
              <w:left w:val="nil"/>
              <w:bottom w:val="single" w:sz="4" w:space="0" w:color="auto"/>
              <w:right w:val="single" w:sz="4" w:space="0" w:color="auto"/>
            </w:tcBorders>
            <w:noWrap/>
            <w:vAlign w:val="center"/>
            <w:tcPrChange w:id="1243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3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40" w:author="Administrator" w:date="2021-02-08T09:29:00Z">
                  <w:rPr>
                    <w:rFonts w:ascii="仿宋_GB2312" w:eastAsia="仿宋_GB2312" w:hAnsi="宋体" w:hint="eastAsia"/>
                    <w:color w:val="000000"/>
                    <w:sz w:val="32"/>
                    <w:szCs w:val="32"/>
                  </w:rPr>
                </w:rPrChange>
              </w:rPr>
              <w:t xml:space="preserve">3519 </w:t>
            </w:r>
          </w:p>
        </w:tc>
        <w:tc>
          <w:tcPr>
            <w:tcW w:w="1134" w:type="dxa"/>
            <w:tcBorders>
              <w:top w:val="nil"/>
              <w:left w:val="nil"/>
              <w:bottom w:val="single" w:sz="4" w:space="0" w:color="auto"/>
              <w:right w:val="single" w:sz="4" w:space="0" w:color="auto"/>
            </w:tcBorders>
            <w:noWrap/>
            <w:vAlign w:val="center"/>
            <w:tcPrChange w:id="1244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4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43" w:author="Administrator" w:date="2021-02-08T09:29:00Z">
                  <w:rPr>
                    <w:rFonts w:ascii="仿宋_GB2312" w:eastAsia="仿宋_GB2312" w:hAnsi="宋体" w:hint="eastAsia"/>
                    <w:color w:val="000000"/>
                    <w:sz w:val="32"/>
                    <w:szCs w:val="32"/>
                  </w:rPr>
                </w:rPrChange>
              </w:rPr>
              <w:t xml:space="preserve">3821 </w:t>
            </w:r>
          </w:p>
        </w:tc>
        <w:tc>
          <w:tcPr>
            <w:tcW w:w="1276" w:type="dxa"/>
            <w:tcBorders>
              <w:top w:val="nil"/>
              <w:left w:val="nil"/>
              <w:bottom w:val="single" w:sz="4" w:space="0" w:color="auto"/>
              <w:right w:val="single" w:sz="4" w:space="0" w:color="auto"/>
            </w:tcBorders>
            <w:noWrap/>
            <w:vAlign w:val="center"/>
            <w:tcPrChange w:id="1244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4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46" w:author="Administrator" w:date="2021-02-08T09:29:00Z">
                  <w:rPr>
                    <w:rFonts w:ascii="仿宋_GB2312" w:eastAsia="仿宋_GB2312" w:hAnsi="宋体" w:hint="eastAsia"/>
                    <w:color w:val="000000"/>
                    <w:sz w:val="32"/>
                    <w:szCs w:val="32"/>
                  </w:rPr>
                </w:rPrChange>
              </w:rPr>
              <w:t xml:space="preserve">4125 </w:t>
            </w:r>
          </w:p>
        </w:tc>
        <w:tc>
          <w:tcPr>
            <w:tcW w:w="1134" w:type="dxa"/>
            <w:tcBorders>
              <w:top w:val="nil"/>
              <w:left w:val="nil"/>
              <w:bottom w:val="single" w:sz="4" w:space="0" w:color="auto"/>
              <w:right w:val="single" w:sz="4" w:space="0" w:color="auto"/>
            </w:tcBorders>
            <w:vAlign w:val="center"/>
            <w:tcPrChange w:id="1244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4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49" w:author="Administrator" w:date="2021-02-08T09:29:00Z">
                  <w:rPr>
                    <w:rFonts w:ascii="仿宋_GB2312" w:eastAsia="仿宋_GB2312" w:hAnsi="宋体" w:hint="eastAsia"/>
                    <w:color w:val="000000"/>
                    <w:sz w:val="32"/>
                    <w:szCs w:val="32"/>
                  </w:rPr>
                </w:rPrChange>
              </w:rPr>
              <w:t xml:space="preserve">4675 </w:t>
            </w:r>
          </w:p>
        </w:tc>
        <w:tc>
          <w:tcPr>
            <w:tcW w:w="1105" w:type="dxa"/>
            <w:tcBorders>
              <w:top w:val="nil"/>
              <w:left w:val="nil"/>
              <w:bottom w:val="single" w:sz="4" w:space="0" w:color="auto"/>
              <w:right w:val="single" w:sz="4" w:space="0" w:color="auto"/>
            </w:tcBorders>
            <w:vAlign w:val="center"/>
            <w:tcPrChange w:id="12450"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5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52" w:author="Administrator" w:date="2021-02-08T09:29:00Z">
                  <w:rPr>
                    <w:rFonts w:ascii="仿宋_GB2312" w:eastAsia="仿宋_GB2312" w:hAnsi="宋体" w:hint="eastAsia"/>
                    <w:color w:val="000000"/>
                    <w:sz w:val="32"/>
                    <w:szCs w:val="32"/>
                  </w:rPr>
                </w:rPrChange>
              </w:rPr>
              <w:t xml:space="preserve">4830 </w:t>
            </w:r>
          </w:p>
        </w:tc>
      </w:tr>
      <w:tr w:rsidR="00631A09" w:rsidRPr="00E51CF4" w:rsidTr="00E51CF4">
        <w:trPr>
          <w:trHeight w:val="276"/>
          <w:jc w:val="center"/>
          <w:trPrChange w:id="12453"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454"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455"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456"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5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58" w:author="Administrator" w:date="2021-02-08T09:29:00Z">
                  <w:rPr>
                    <w:rFonts w:ascii="仿宋_GB2312" w:eastAsia="仿宋_GB2312" w:hAnsi="宋体" w:hint="eastAsia"/>
                    <w:color w:val="000000"/>
                    <w:sz w:val="32"/>
                    <w:szCs w:val="32"/>
                  </w:rPr>
                </w:rPrChange>
              </w:rPr>
              <w:t>门店销售员</w:t>
            </w:r>
          </w:p>
        </w:tc>
        <w:tc>
          <w:tcPr>
            <w:tcW w:w="1134" w:type="dxa"/>
            <w:tcBorders>
              <w:top w:val="nil"/>
              <w:left w:val="nil"/>
              <w:bottom w:val="single" w:sz="4" w:space="0" w:color="auto"/>
              <w:right w:val="single" w:sz="4" w:space="0" w:color="auto"/>
            </w:tcBorders>
            <w:noWrap/>
            <w:vAlign w:val="center"/>
            <w:tcPrChange w:id="1245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6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61" w:author="Administrator" w:date="2021-02-08T09:29:00Z">
                  <w:rPr>
                    <w:rFonts w:ascii="仿宋_GB2312" w:eastAsia="仿宋_GB2312" w:hAnsi="宋体" w:hint="eastAsia"/>
                    <w:color w:val="000000"/>
                    <w:sz w:val="32"/>
                    <w:szCs w:val="32"/>
                  </w:rPr>
                </w:rPrChange>
              </w:rPr>
              <w:t xml:space="preserve">2363 </w:t>
            </w:r>
          </w:p>
        </w:tc>
        <w:tc>
          <w:tcPr>
            <w:tcW w:w="1134" w:type="dxa"/>
            <w:tcBorders>
              <w:top w:val="nil"/>
              <w:left w:val="nil"/>
              <w:bottom w:val="single" w:sz="4" w:space="0" w:color="auto"/>
              <w:right w:val="single" w:sz="4" w:space="0" w:color="auto"/>
            </w:tcBorders>
            <w:noWrap/>
            <w:vAlign w:val="center"/>
            <w:tcPrChange w:id="1246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6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64" w:author="Administrator" w:date="2021-02-08T09:29:00Z">
                  <w:rPr>
                    <w:rFonts w:ascii="仿宋_GB2312" w:eastAsia="仿宋_GB2312" w:hAnsi="宋体" w:hint="eastAsia"/>
                    <w:color w:val="000000"/>
                    <w:sz w:val="32"/>
                    <w:szCs w:val="32"/>
                  </w:rPr>
                </w:rPrChange>
              </w:rPr>
              <w:t xml:space="preserve">2586 </w:t>
            </w:r>
          </w:p>
        </w:tc>
        <w:tc>
          <w:tcPr>
            <w:tcW w:w="1276" w:type="dxa"/>
            <w:tcBorders>
              <w:top w:val="nil"/>
              <w:left w:val="nil"/>
              <w:bottom w:val="single" w:sz="4" w:space="0" w:color="auto"/>
              <w:right w:val="single" w:sz="4" w:space="0" w:color="auto"/>
            </w:tcBorders>
            <w:noWrap/>
            <w:vAlign w:val="center"/>
            <w:tcPrChange w:id="1246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6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67" w:author="Administrator" w:date="2021-02-08T09:29:00Z">
                  <w:rPr>
                    <w:rFonts w:ascii="仿宋_GB2312" w:eastAsia="仿宋_GB2312" w:hAnsi="宋体" w:hint="eastAsia"/>
                    <w:color w:val="000000"/>
                    <w:sz w:val="32"/>
                    <w:szCs w:val="32"/>
                  </w:rPr>
                </w:rPrChange>
              </w:rPr>
              <w:t xml:space="preserve">4133 </w:t>
            </w:r>
          </w:p>
        </w:tc>
        <w:tc>
          <w:tcPr>
            <w:tcW w:w="1134" w:type="dxa"/>
            <w:tcBorders>
              <w:top w:val="nil"/>
              <w:left w:val="nil"/>
              <w:bottom w:val="single" w:sz="4" w:space="0" w:color="auto"/>
              <w:right w:val="single" w:sz="4" w:space="0" w:color="auto"/>
            </w:tcBorders>
            <w:vAlign w:val="center"/>
            <w:tcPrChange w:id="1246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6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70" w:author="Administrator" w:date="2021-02-08T09:29:00Z">
                  <w:rPr>
                    <w:rFonts w:ascii="仿宋_GB2312" w:eastAsia="仿宋_GB2312" w:hAnsi="宋体" w:hint="eastAsia"/>
                    <w:color w:val="000000"/>
                    <w:sz w:val="32"/>
                    <w:szCs w:val="32"/>
                  </w:rPr>
                </w:rPrChange>
              </w:rPr>
              <w:t xml:space="preserve">5810 </w:t>
            </w:r>
          </w:p>
        </w:tc>
        <w:tc>
          <w:tcPr>
            <w:tcW w:w="1105" w:type="dxa"/>
            <w:tcBorders>
              <w:top w:val="nil"/>
              <w:left w:val="nil"/>
              <w:bottom w:val="single" w:sz="4" w:space="0" w:color="auto"/>
              <w:right w:val="single" w:sz="4" w:space="0" w:color="auto"/>
            </w:tcBorders>
            <w:vAlign w:val="center"/>
            <w:tcPrChange w:id="12471"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7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73" w:author="Administrator" w:date="2021-02-08T09:29:00Z">
                  <w:rPr>
                    <w:rFonts w:ascii="仿宋_GB2312" w:eastAsia="仿宋_GB2312" w:hAnsi="宋体" w:hint="eastAsia"/>
                    <w:color w:val="000000"/>
                    <w:sz w:val="32"/>
                    <w:szCs w:val="32"/>
                  </w:rPr>
                </w:rPrChange>
              </w:rPr>
              <w:t xml:space="preserve">6021 </w:t>
            </w:r>
          </w:p>
        </w:tc>
      </w:tr>
      <w:tr w:rsidR="00631A09" w:rsidRPr="00E51CF4" w:rsidTr="00E51CF4">
        <w:trPr>
          <w:trHeight w:val="276"/>
          <w:jc w:val="center"/>
          <w:trPrChange w:id="12474"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475"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476"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477"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7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79" w:author="Administrator" w:date="2021-02-08T09:29:00Z">
                  <w:rPr>
                    <w:rFonts w:ascii="仿宋_GB2312" w:eastAsia="仿宋_GB2312" w:hAnsi="宋体" w:hint="eastAsia"/>
                    <w:color w:val="000000"/>
                    <w:sz w:val="32"/>
                    <w:szCs w:val="32"/>
                  </w:rPr>
                </w:rPrChange>
              </w:rPr>
              <w:t>汽车理赔专员</w:t>
            </w:r>
          </w:p>
        </w:tc>
        <w:tc>
          <w:tcPr>
            <w:tcW w:w="1134" w:type="dxa"/>
            <w:tcBorders>
              <w:top w:val="nil"/>
              <w:left w:val="nil"/>
              <w:bottom w:val="single" w:sz="4" w:space="0" w:color="auto"/>
              <w:right w:val="single" w:sz="4" w:space="0" w:color="auto"/>
            </w:tcBorders>
            <w:noWrap/>
            <w:vAlign w:val="center"/>
            <w:tcPrChange w:id="1248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8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82" w:author="Administrator" w:date="2021-02-08T09:29:00Z">
                  <w:rPr>
                    <w:rFonts w:ascii="仿宋_GB2312" w:eastAsia="仿宋_GB2312" w:hAnsi="宋体" w:hint="eastAsia"/>
                    <w:color w:val="000000"/>
                    <w:sz w:val="32"/>
                    <w:szCs w:val="32"/>
                  </w:rPr>
                </w:rPrChange>
              </w:rPr>
              <w:t xml:space="preserve">3434 </w:t>
            </w:r>
          </w:p>
        </w:tc>
        <w:tc>
          <w:tcPr>
            <w:tcW w:w="1134" w:type="dxa"/>
            <w:tcBorders>
              <w:top w:val="nil"/>
              <w:left w:val="nil"/>
              <w:bottom w:val="single" w:sz="4" w:space="0" w:color="auto"/>
              <w:right w:val="single" w:sz="4" w:space="0" w:color="auto"/>
            </w:tcBorders>
            <w:noWrap/>
            <w:vAlign w:val="center"/>
            <w:tcPrChange w:id="1248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8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85" w:author="Administrator" w:date="2021-02-08T09:29:00Z">
                  <w:rPr>
                    <w:rFonts w:ascii="仿宋_GB2312" w:eastAsia="仿宋_GB2312" w:hAnsi="宋体" w:hint="eastAsia"/>
                    <w:color w:val="000000"/>
                    <w:sz w:val="32"/>
                    <w:szCs w:val="32"/>
                  </w:rPr>
                </w:rPrChange>
              </w:rPr>
              <w:t xml:space="preserve">3641 </w:t>
            </w:r>
          </w:p>
        </w:tc>
        <w:tc>
          <w:tcPr>
            <w:tcW w:w="1276" w:type="dxa"/>
            <w:tcBorders>
              <w:top w:val="nil"/>
              <w:left w:val="nil"/>
              <w:bottom w:val="single" w:sz="4" w:space="0" w:color="auto"/>
              <w:right w:val="single" w:sz="4" w:space="0" w:color="auto"/>
            </w:tcBorders>
            <w:noWrap/>
            <w:vAlign w:val="center"/>
            <w:tcPrChange w:id="1248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8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88" w:author="Administrator" w:date="2021-02-08T09:29:00Z">
                  <w:rPr>
                    <w:rFonts w:ascii="仿宋_GB2312" w:eastAsia="仿宋_GB2312" w:hAnsi="宋体" w:hint="eastAsia"/>
                    <w:color w:val="000000"/>
                    <w:sz w:val="32"/>
                    <w:szCs w:val="32"/>
                  </w:rPr>
                </w:rPrChange>
              </w:rPr>
              <w:t xml:space="preserve">4137 </w:t>
            </w:r>
          </w:p>
        </w:tc>
        <w:tc>
          <w:tcPr>
            <w:tcW w:w="1134" w:type="dxa"/>
            <w:tcBorders>
              <w:top w:val="nil"/>
              <w:left w:val="nil"/>
              <w:bottom w:val="single" w:sz="4" w:space="0" w:color="auto"/>
              <w:right w:val="single" w:sz="4" w:space="0" w:color="auto"/>
            </w:tcBorders>
            <w:vAlign w:val="center"/>
            <w:tcPrChange w:id="1248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9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91" w:author="Administrator" w:date="2021-02-08T09:29:00Z">
                  <w:rPr>
                    <w:rFonts w:ascii="仿宋_GB2312" w:eastAsia="仿宋_GB2312" w:hAnsi="宋体" w:hint="eastAsia"/>
                    <w:color w:val="000000"/>
                    <w:sz w:val="32"/>
                    <w:szCs w:val="32"/>
                  </w:rPr>
                </w:rPrChange>
              </w:rPr>
              <w:t xml:space="preserve">4630 </w:t>
            </w:r>
          </w:p>
        </w:tc>
        <w:tc>
          <w:tcPr>
            <w:tcW w:w="1105" w:type="dxa"/>
            <w:tcBorders>
              <w:top w:val="nil"/>
              <w:left w:val="nil"/>
              <w:bottom w:val="single" w:sz="4" w:space="0" w:color="auto"/>
              <w:right w:val="single" w:sz="4" w:space="0" w:color="auto"/>
            </w:tcBorders>
            <w:vAlign w:val="center"/>
            <w:tcPrChange w:id="12492"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9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494" w:author="Administrator" w:date="2021-02-08T09:29:00Z">
                  <w:rPr>
                    <w:rFonts w:ascii="仿宋_GB2312" w:eastAsia="仿宋_GB2312" w:hAnsi="宋体" w:hint="eastAsia"/>
                    <w:color w:val="000000"/>
                    <w:sz w:val="32"/>
                    <w:szCs w:val="32"/>
                  </w:rPr>
                </w:rPrChange>
              </w:rPr>
              <w:t xml:space="preserve">4808 </w:t>
            </w:r>
          </w:p>
        </w:tc>
      </w:tr>
      <w:tr w:rsidR="00631A09" w:rsidRPr="00E51CF4" w:rsidTr="00E51CF4">
        <w:trPr>
          <w:trHeight w:val="276"/>
          <w:jc w:val="center"/>
          <w:trPrChange w:id="12495"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496"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497"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498"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49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00" w:author="Administrator" w:date="2021-02-08T09:29:00Z">
                  <w:rPr>
                    <w:rFonts w:ascii="仿宋_GB2312" w:eastAsia="仿宋_GB2312" w:hAnsi="宋体" w:hint="eastAsia"/>
                    <w:color w:val="000000"/>
                    <w:sz w:val="32"/>
                    <w:szCs w:val="32"/>
                  </w:rPr>
                </w:rPrChange>
              </w:rPr>
              <w:t>推广讲师</w:t>
            </w:r>
          </w:p>
        </w:tc>
        <w:tc>
          <w:tcPr>
            <w:tcW w:w="1134" w:type="dxa"/>
            <w:tcBorders>
              <w:top w:val="nil"/>
              <w:left w:val="nil"/>
              <w:bottom w:val="single" w:sz="4" w:space="0" w:color="auto"/>
              <w:right w:val="single" w:sz="4" w:space="0" w:color="auto"/>
            </w:tcBorders>
            <w:noWrap/>
            <w:vAlign w:val="center"/>
            <w:tcPrChange w:id="1250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0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03" w:author="Administrator" w:date="2021-02-08T09:29:00Z">
                  <w:rPr>
                    <w:rFonts w:ascii="仿宋_GB2312" w:eastAsia="仿宋_GB2312" w:hAnsi="宋体" w:hint="eastAsia"/>
                    <w:color w:val="000000"/>
                    <w:sz w:val="32"/>
                    <w:szCs w:val="32"/>
                  </w:rPr>
                </w:rPrChange>
              </w:rPr>
              <w:t xml:space="preserve">3551 </w:t>
            </w:r>
          </w:p>
        </w:tc>
        <w:tc>
          <w:tcPr>
            <w:tcW w:w="1134" w:type="dxa"/>
            <w:tcBorders>
              <w:top w:val="nil"/>
              <w:left w:val="nil"/>
              <w:bottom w:val="single" w:sz="4" w:space="0" w:color="auto"/>
              <w:right w:val="single" w:sz="4" w:space="0" w:color="auto"/>
            </w:tcBorders>
            <w:noWrap/>
            <w:vAlign w:val="center"/>
            <w:tcPrChange w:id="1250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0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06" w:author="Administrator" w:date="2021-02-08T09:29:00Z">
                  <w:rPr>
                    <w:rFonts w:ascii="仿宋_GB2312" w:eastAsia="仿宋_GB2312" w:hAnsi="宋体" w:hint="eastAsia"/>
                    <w:color w:val="000000"/>
                    <w:sz w:val="32"/>
                    <w:szCs w:val="32"/>
                  </w:rPr>
                </w:rPrChange>
              </w:rPr>
              <w:t xml:space="preserve">3892 </w:t>
            </w:r>
          </w:p>
        </w:tc>
        <w:tc>
          <w:tcPr>
            <w:tcW w:w="1276" w:type="dxa"/>
            <w:tcBorders>
              <w:top w:val="nil"/>
              <w:left w:val="nil"/>
              <w:bottom w:val="single" w:sz="4" w:space="0" w:color="auto"/>
              <w:right w:val="single" w:sz="4" w:space="0" w:color="auto"/>
            </w:tcBorders>
            <w:noWrap/>
            <w:vAlign w:val="center"/>
            <w:tcPrChange w:id="1250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0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09" w:author="Administrator" w:date="2021-02-08T09:29:00Z">
                  <w:rPr>
                    <w:rFonts w:ascii="仿宋_GB2312" w:eastAsia="仿宋_GB2312" w:hAnsi="宋体" w:hint="eastAsia"/>
                    <w:color w:val="000000"/>
                    <w:sz w:val="32"/>
                    <w:szCs w:val="32"/>
                  </w:rPr>
                </w:rPrChange>
              </w:rPr>
              <w:t xml:space="preserve">4137 </w:t>
            </w:r>
          </w:p>
        </w:tc>
        <w:tc>
          <w:tcPr>
            <w:tcW w:w="1134" w:type="dxa"/>
            <w:tcBorders>
              <w:top w:val="nil"/>
              <w:left w:val="nil"/>
              <w:bottom w:val="single" w:sz="4" w:space="0" w:color="auto"/>
              <w:right w:val="single" w:sz="4" w:space="0" w:color="auto"/>
            </w:tcBorders>
            <w:vAlign w:val="center"/>
            <w:tcPrChange w:id="1251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1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12" w:author="Administrator" w:date="2021-02-08T09:29:00Z">
                  <w:rPr>
                    <w:rFonts w:ascii="仿宋_GB2312" w:eastAsia="仿宋_GB2312" w:hAnsi="宋体" w:hint="eastAsia"/>
                    <w:color w:val="000000"/>
                    <w:sz w:val="32"/>
                    <w:szCs w:val="32"/>
                  </w:rPr>
                </w:rPrChange>
              </w:rPr>
              <w:t xml:space="preserve">4667 </w:t>
            </w:r>
          </w:p>
        </w:tc>
        <w:tc>
          <w:tcPr>
            <w:tcW w:w="1105" w:type="dxa"/>
            <w:tcBorders>
              <w:top w:val="nil"/>
              <w:left w:val="nil"/>
              <w:bottom w:val="single" w:sz="4" w:space="0" w:color="auto"/>
              <w:right w:val="single" w:sz="4" w:space="0" w:color="auto"/>
            </w:tcBorders>
            <w:vAlign w:val="center"/>
            <w:tcPrChange w:id="12513"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1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15" w:author="Administrator" w:date="2021-02-08T09:29:00Z">
                  <w:rPr>
                    <w:rFonts w:ascii="仿宋_GB2312" w:eastAsia="仿宋_GB2312" w:hAnsi="宋体" w:hint="eastAsia"/>
                    <w:color w:val="000000"/>
                    <w:sz w:val="32"/>
                    <w:szCs w:val="32"/>
                  </w:rPr>
                </w:rPrChange>
              </w:rPr>
              <w:t xml:space="preserve">4825 </w:t>
            </w:r>
          </w:p>
        </w:tc>
      </w:tr>
      <w:tr w:rsidR="00631A09" w:rsidRPr="00E51CF4" w:rsidTr="00E51CF4">
        <w:trPr>
          <w:trHeight w:val="276"/>
          <w:jc w:val="center"/>
          <w:trPrChange w:id="12516"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517"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518"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519"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2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21" w:author="Administrator" w:date="2021-02-08T09:29:00Z">
                  <w:rPr>
                    <w:rFonts w:ascii="仿宋_GB2312" w:eastAsia="仿宋_GB2312" w:hAnsi="宋体" w:hint="eastAsia"/>
                    <w:color w:val="000000"/>
                    <w:sz w:val="32"/>
                    <w:szCs w:val="32"/>
                  </w:rPr>
                </w:rPrChange>
              </w:rPr>
              <w:t>汽车洗车工</w:t>
            </w:r>
          </w:p>
        </w:tc>
        <w:tc>
          <w:tcPr>
            <w:tcW w:w="1134" w:type="dxa"/>
            <w:tcBorders>
              <w:top w:val="nil"/>
              <w:left w:val="nil"/>
              <w:bottom w:val="single" w:sz="4" w:space="0" w:color="auto"/>
              <w:right w:val="single" w:sz="4" w:space="0" w:color="auto"/>
            </w:tcBorders>
            <w:noWrap/>
            <w:vAlign w:val="center"/>
            <w:tcPrChange w:id="1252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2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24" w:author="Administrator" w:date="2021-02-08T09:29:00Z">
                  <w:rPr>
                    <w:rFonts w:ascii="仿宋_GB2312" w:eastAsia="仿宋_GB2312" w:hAnsi="宋体" w:hint="eastAsia"/>
                    <w:color w:val="000000"/>
                    <w:sz w:val="32"/>
                    <w:szCs w:val="32"/>
                  </w:rPr>
                </w:rPrChange>
              </w:rPr>
              <w:t xml:space="preserve">2296 </w:t>
            </w:r>
          </w:p>
        </w:tc>
        <w:tc>
          <w:tcPr>
            <w:tcW w:w="1134" w:type="dxa"/>
            <w:tcBorders>
              <w:top w:val="nil"/>
              <w:left w:val="nil"/>
              <w:bottom w:val="single" w:sz="4" w:space="0" w:color="auto"/>
              <w:right w:val="single" w:sz="4" w:space="0" w:color="auto"/>
            </w:tcBorders>
            <w:noWrap/>
            <w:vAlign w:val="center"/>
            <w:tcPrChange w:id="1252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2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27" w:author="Administrator" w:date="2021-02-08T09:29:00Z">
                  <w:rPr>
                    <w:rFonts w:ascii="仿宋_GB2312" w:eastAsia="仿宋_GB2312" w:hAnsi="宋体" w:hint="eastAsia"/>
                    <w:color w:val="000000"/>
                    <w:sz w:val="32"/>
                    <w:szCs w:val="32"/>
                  </w:rPr>
                </w:rPrChange>
              </w:rPr>
              <w:t xml:space="preserve">2441 </w:t>
            </w:r>
          </w:p>
        </w:tc>
        <w:tc>
          <w:tcPr>
            <w:tcW w:w="1276" w:type="dxa"/>
            <w:tcBorders>
              <w:top w:val="nil"/>
              <w:left w:val="nil"/>
              <w:bottom w:val="single" w:sz="4" w:space="0" w:color="auto"/>
              <w:right w:val="single" w:sz="4" w:space="0" w:color="auto"/>
            </w:tcBorders>
            <w:noWrap/>
            <w:vAlign w:val="center"/>
            <w:tcPrChange w:id="1252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2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30" w:author="Administrator" w:date="2021-02-08T09:29:00Z">
                  <w:rPr>
                    <w:rFonts w:ascii="仿宋_GB2312" w:eastAsia="仿宋_GB2312" w:hAnsi="宋体" w:hint="eastAsia"/>
                    <w:color w:val="000000"/>
                    <w:sz w:val="32"/>
                    <w:szCs w:val="32"/>
                  </w:rPr>
                </w:rPrChange>
              </w:rPr>
              <w:t xml:space="preserve">4155 </w:t>
            </w:r>
          </w:p>
        </w:tc>
        <w:tc>
          <w:tcPr>
            <w:tcW w:w="1134" w:type="dxa"/>
            <w:tcBorders>
              <w:top w:val="nil"/>
              <w:left w:val="nil"/>
              <w:bottom w:val="single" w:sz="4" w:space="0" w:color="auto"/>
              <w:right w:val="single" w:sz="4" w:space="0" w:color="auto"/>
            </w:tcBorders>
            <w:vAlign w:val="center"/>
            <w:tcPrChange w:id="1253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3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33" w:author="Administrator" w:date="2021-02-08T09:29:00Z">
                  <w:rPr>
                    <w:rFonts w:ascii="仿宋_GB2312" w:eastAsia="仿宋_GB2312" w:hAnsi="宋体" w:hint="eastAsia"/>
                    <w:color w:val="000000"/>
                    <w:sz w:val="32"/>
                    <w:szCs w:val="32"/>
                  </w:rPr>
                </w:rPrChange>
              </w:rPr>
              <w:t xml:space="preserve">5810 </w:t>
            </w:r>
          </w:p>
        </w:tc>
        <w:tc>
          <w:tcPr>
            <w:tcW w:w="1105" w:type="dxa"/>
            <w:tcBorders>
              <w:top w:val="nil"/>
              <w:left w:val="nil"/>
              <w:bottom w:val="single" w:sz="4" w:space="0" w:color="auto"/>
              <w:right w:val="single" w:sz="4" w:space="0" w:color="auto"/>
            </w:tcBorders>
            <w:vAlign w:val="center"/>
            <w:tcPrChange w:id="12534"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3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36" w:author="Administrator" w:date="2021-02-08T09:29:00Z">
                  <w:rPr>
                    <w:rFonts w:ascii="仿宋_GB2312" w:eastAsia="仿宋_GB2312" w:hAnsi="宋体" w:hint="eastAsia"/>
                    <w:color w:val="000000"/>
                    <w:sz w:val="32"/>
                    <w:szCs w:val="32"/>
                  </w:rPr>
                </w:rPrChange>
              </w:rPr>
              <w:t xml:space="preserve">6021 </w:t>
            </w:r>
          </w:p>
        </w:tc>
      </w:tr>
      <w:tr w:rsidR="00631A09" w:rsidRPr="00E51CF4" w:rsidTr="00E51CF4">
        <w:trPr>
          <w:trHeight w:val="276"/>
          <w:jc w:val="center"/>
          <w:trPrChange w:id="12537"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538"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539"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540"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4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42" w:author="Administrator" w:date="2021-02-08T09:29:00Z">
                  <w:rPr>
                    <w:rFonts w:ascii="仿宋_GB2312" w:eastAsia="仿宋_GB2312" w:hAnsi="宋体" w:hint="eastAsia"/>
                    <w:color w:val="000000"/>
                    <w:sz w:val="32"/>
                    <w:szCs w:val="32"/>
                  </w:rPr>
                </w:rPrChange>
              </w:rPr>
              <w:t>停车收费员</w:t>
            </w:r>
          </w:p>
        </w:tc>
        <w:tc>
          <w:tcPr>
            <w:tcW w:w="1134" w:type="dxa"/>
            <w:tcBorders>
              <w:top w:val="nil"/>
              <w:left w:val="nil"/>
              <w:bottom w:val="single" w:sz="4" w:space="0" w:color="auto"/>
              <w:right w:val="single" w:sz="4" w:space="0" w:color="auto"/>
            </w:tcBorders>
            <w:noWrap/>
            <w:vAlign w:val="center"/>
            <w:tcPrChange w:id="1254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4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45" w:author="Administrator" w:date="2021-02-08T09:29:00Z">
                  <w:rPr>
                    <w:rFonts w:ascii="仿宋_GB2312" w:eastAsia="仿宋_GB2312" w:hAnsi="宋体" w:hint="eastAsia"/>
                    <w:color w:val="000000"/>
                    <w:sz w:val="32"/>
                    <w:szCs w:val="32"/>
                  </w:rPr>
                </w:rPrChange>
              </w:rPr>
              <w:t xml:space="preserve">2331 </w:t>
            </w:r>
          </w:p>
        </w:tc>
        <w:tc>
          <w:tcPr>
            <w:tcW w:w="1134" w:type="dxa"/>
            <w:tcBorders>
              <w:top w:val="nil"/>
              <w:left w:val="nil"/>
              <w:bottom w:val="single" w:sz="4" w:space="0" w:color="auto"/>
              <w:right w:val="single" w:sz="4" w:space="0" w:color="auto"/>
            </w:tcBorders>
            <w:noWrap/>
            <w:vAlign w:val="center"/>
            <w:tcPrChange w:id="1254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4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48" w:author="Administrator" w:date="2021-02-08T09:29:00Z">
                  <w:rPr>
                    <w:rFonts w:ascii="仿宋_GB2312" w:eastAsia="仿宋_GB2312" w:hAnsi="宋体" w:hint="eastAsia"/>
                    <w:color w:val="000000"/>
                    <w:sz w:val="32"/>
                    <w:szCs w:val="32"/>
                  </w:rPr>
                </w:rPrChange>
              </w:rPr>
              <w:t xml:space="preserve">2514 </w:t>
            </w:r>
          </w:p>
        </w:tc>
        <w:tc>
          <w:tcPr>
            <w:tcW w:w="1276" w:type="dxa"/>
            <w:tcBorders>
              <w:top w:val="nil"/>
              <w:left w:val="nil"/>
              <w:bottom w:val="single" w:sz="4" w:space="0" w:color="auto"/>
              <w:right w:val="single" w:sz="4" w:space="0" w:color="auto"/>
            </w:tcBorders>
            <w:noWrap/>
            <w:vAlign w:val="center"/>
            <w:tcPrChange w:id="1254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5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51" w:author="Administrator" w:date="2021-02-08T09:29:00Z">
                  <w:rPr>
                    <w:rFonts w:ascii="仿宋_GB2312" w:eastAsia="仿宋_GB2312" w:hAnsi="宋体" w:hint="eastAsia"/>
                    <w:color w:val="000000"/>
                    <w:sz w:val="32"/>
                    <w:szCs w:val="32"/>
                  </w:rPr>
                </w:rPrChange>
              </w:rPr>
              <w:t xml:space="preserve">4172 </w:t>
            </w:r>
          </w:p>
        </w:tc>
        <w:tc>
          <w:tcPr>
            <w:tcW w:w="1134" w:type="dxa"/>
            <w:tcBorders>
              <w:top w:val="nil"/>
              <w:left w:val="nil"/>
              <w:bottom w:val="single" w:sz="4" w:space="0" w:color="auto"/>
              <w:right w:val="single" w:sz="4" w:space="0" w:color="auto"/>
            </w:tcBorders>
            <w:vAlign w:val="center"/>
            <w:tcPrChange w:id="1255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5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54" w:author="Administrator" w:date="2021-02-08T09:29:00Z">
                  <w:rPr>
                    <w:rFonts w:ascii="仿宋_GB2312" w:eastAsia="仿宋_GB2312" w:hAnsi="宋体" w:hint="eastAsia"/>
                    <w:color w:val="000000"/>
                    <w:sz w:val="32"/>
                    <w:szCs w:val="32"/>
                  </w:rPr>
                </w:rPrChange>
              </w:rPr>
              <w:t xml:space="preserve">5810 </w:t>
            </w:r>
          </w:p>
        </w:tc>
        <w:tc>
          <w:tcPr>
            <w:tcW w:w="1105" w:type="dxa"/>
            <w:tcBorders>
              <w:top w:val="nil"/>
              <w:left w:val="nil"/>
              <w:bottom w:val="single" w:sz="4" w:space="0" w:color="auto"/>
              <w:right w:val="single" w:sz="4" w:space="0" w:color="auto"/>
            </w:tcBorders>
            <w:vAlign w:val="center"/>
            <w:tcPrChange w:id="12555"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5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57" w:author="Administrator" w:date="2021-02-08T09:29:00Z">
                  <w:rPr>
                    <w:rFonts w:ascii="仿宋_GB2312" w:eastAsia="仿宋_GB2312" w:hAnsi="宋体" w:hint="eastAsia"/>
                    <w:color w:val="000000"/>
                    <w:sz w:val="32"/>
                    <w:szCs w:val="32"/>
                  </w:rPr>
                </w:rPrChange>
              </w:rPr>
              <w:t xml:space="preserve">6021 </w:t>
            </w:r>
          </w:p>
        </w:tc>
      </w:tr>
      <w:tr w:rsidR="00631A09" w:rsidRPr="00E51CF4" w:rsidTr="00E51CF4">
        <w:trPr>
          <w:trHeight w:val="276"/>
          <w:jc w:val="center"/>
          <w:trPrChange w:id="12558"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559"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560"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561"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6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63" w:author="Administrator" w:date="2021-02-08T09:29:00Z">
                  <w:rPr>
                    <w:rFonts w:ascii="仿宋_GB2312" w:eastAsia="仿宋_GB2312" w:hAnsi="宋体" w:hint="eastAsia"/>
                    <w:color w:val="000000"/>
                    <w:sz w:val="32"/>
                    <w:szCs w:val="32"/>
                  </w:rPr>
                </w:rPrChange>
              </w:rPr>
              <w:t>收银员、营业员</w:t>
            </w:r>
          </w:p>
        </w:tc>
        <w:tc>
          <w:tcPr>
            <w:tcW w:w="1134" w:type="dxa"/>
            <w:tcBorders>
              <w:top w:val="nil"/>
              <w:left w:val="nil"/>
              <w:bottom w:val="single" w:sz="4" w:space="0" w:color="auto"/>
              <w:right w:val="single" w:sz="4" w:space="0" w:color="auto"/>
            </w:tcBorders>
            <w:noWrap/>
            <w:vAlign w:val="center"/>
            <w:tcPrChange w:id="1256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6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66" w:author="Administrator" w:date="2021-02-08T09:29:00Z">
                  <w:rPr>
                    <w:rFonts w:ascii="仿宋_GB2312" w:eastAsia="仿宋_GB2312" w:hAnsi="宋体" w:hint="eastAsia"/>
                    <w:color w:val="000000"/>
                    <w:sz w:val="32"/>
                    <w:szCs w:val="32"/>
                  </w:rPr>
                </w:rPrChange>
              </w:rPr>
              <w:t xml:space="preserve">2367 </w:t>
            </w:r>
          </w:p>
        </w:tc>
        <w:tc>
          <w:tcPr>
            <w:tcW w:w="1134" w:type="dxa"/>
            <w:tcBorders>
              <w:top w:val="nil"/>
              <w:left w:val="nil"/>
              <w:bottom w:val="single" w:sz="4" w:space="0" w:color="auto"/>
              <w:right w:val="single" w:sz="4" w:space="0" w:color="auto"/>
            </w:tcBorders>
            <w:noWrap/>
            <w:vAlign w:val="center"/>
            <w:tcPrChange w:id="1256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6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69" w:author="Administrator" w:date="2021-02-08T09:29:00Z">
                  <w:rPr>
                    <w:rFonts w:ascii="仿宋_GB2312" w:eastAsia="仿宋_GB2312" w:hAnsi="宋体" w:hint="eastAsia"/>
                    <w:color w:val="000000"/>
                    <w:sz w:val="32"/>
                    <w:szCs w:val="32"/>
                  </w:rPr>
                </w:rPrChange>
              </w:rPr>
              <w:t xml:space="preserve">2594 </w:t>
            </w:r>
          </w:p>
        </w:tc>
        <w:tc>
          <w:tcPr>
            <w:tcW w:w="1276" w:type="dxa"/>
            <w:tcBorders>
              <w:top w:val="nil"/>
              <w:left w:val="nil"/>
              <w:bottom w:val="single" w:sz="4" w:space="0" w:color="auto"/>
              <w:right w:val="single" w:sz="4" w:space="0" w:color="auto"/>
            </w:tcBorders>
            <w:noWrap/>
            <w:vAlign w:val="center"/>
            <w:tcPrChange w:id="1257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7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72" w:author="Administrator" w:date="2021-02-08T09:29:00Z">
                  <w:rPr>
                    <w:rFonts w:ascii="仿宋_GB2312" w:eastAsia="仿宋_GB2312" w:hAnsi="宋体" w:hint="eastAsia"/>
                    <w:color w:val="000000"/>
                    <w:sz w:val="32"/>
                    <w:szCs w:val="32"/>
                  </w:rPr>
                </w:rPrChange>
              </w:rPr>
              <w:t xml:space="preserve">4200 </w:t>
            </w:r>
          </w:p>
        </w:tc>
        <w:tc>
          <w:tcPr>
            <w:tcW w:w="1134" w:type="dxa"/>
            <w:tcBorders>
              <w:top w:val="nil"/>
              <w:left w:val="nil"/>
              <w:bottom w:val="single" w:sz="4" w:space="0" w:color="auto"/>
              <w:right w:val="single" w:sz="4" w:space="0" w:color="auto"/>
            </w:tcBorders>
            <w:vAlign w:val="center"/>
            <w:tcPrChange w:id="1257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7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75" w:author="Administrator" w:date="2021-02-08T09:29:00Z">
                  <w:rPr>
                    <w:rFonts w:ascii="仿宋_GB2312" w:eastAsia="仿宋_GB2312" w:hAnsi="宋体" w:hint="eastAsia"/>
                    <w:color w:val="000000"/>
                    <w:sz w:val="32"/>
                    <w:szCs w:val="32"/>
                  </w:rPr>
                </w:rPrChange>
              </w:rPr>
              <w:t xml:space="preserve">5833 </w:t>
            </w:r>
          </w:p>
        </w:tc>
        <w:tc>
          <w:tcPr>
            <w:tcW w:w="1105" w:type="dxa"/>
            <w:tcBorders>
              <w:top w:val="nil"/>
              <w:left w:val="nil"/>
              <w:bottom w:val="single" w:sz="4" w:space="0" w:color="auto"/>
              <w:right w:val="single" w:sz="4" w:space="0" w:color="auto"/>
            </w:tcBorders>
            <w:vAlign w:val="center"/>
            <w:tcPrChange w:id="12576"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7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78" w:author="Administrator" w:date="2021-02-08T09:29:00Z">
                  <w:rPr>
                    <w:rFonts w:ascii="仿宋_GB2312" w:eastAsia="仿宋_GB2312" w:hAnsi="宋体" w:hint="eastAsia"/>
                    <w:color w:val="000000"/>
                    <w:sz w:val="32"/>
                    <w:szCs w:val="32"/>
                  </w:rPr>
                </w:rPrChange>
              </w:rPr>
              <w:t xml:space="preserve">6032 </w:t>
            </w:r>
          </w:p>
        </w:tc>
      </w:tr>
      <w:tr w:rsidR="00631A09" w:rsidRPr="00E51CF4" w:rsidTr="00E51CF4">
        <w:trPr>
          <w:trHeight w:val="276"/>
          <w:jc w:val="center"/>
          <w:trPrChange w:id="12579"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580"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581"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582"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8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84" w:author="Administrator" w:date="2021-02-08T09:29:00Z">
                  <w:rPr>
                    <w:rFonts w:ascii="仿宋_GB2312" w:eastAsia="仿宋_GB2312" w:hAnsi="宋体" w:hint="eastAsia"/>
                    <w:color w:val="000000"/>
                    <w:sz w:val="32"/>
                    <w:szCs w:val="32"/>
                  </w:rPr>
                </w:rPrChange>
              </w:rPr>
              <w:t>邮政快递员</w:t>
            </w:r>
          </w:p>
        </w:tc>
        <w:tc>
          <w:tcPr>
            <w:tcW w:w="1134" w:type="dxa"/>
            <w:tcBorders>
              <w:top w:val="nil"/>
              <w:left w:val="nil"/>
              <w:bottom w:val="single" w:sz="4" w:space="0" w:color="auto"/>
              <w:right w:val="single" w:sz="4" w:space="0" w:color="auto"/>
            </w:tcBorders>
            <w:noWrap/>
            <w:vAlign w:val="center"/>
            <w:tcPrChange w:id="1258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8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87" w:author="Administrator" w:date="2021-02-08T09:29:00Z">
                  <w:rPr>
                    <w:rFonts w:ascii="仿宋_GB2312" w:eastAsia="仿宋_GB2312" w:hAnsi="宋体" w:hint="eastAsia"/>
                    <w:color w:val="000000"/>
                    <w:sz w:val="32"/>
                    <w:szCs w:val="32"/>
                  </w:rPr>
                </w:rPrChange>
              </w:rPr>
              <w:t xml:space="preserve">3551 </w:t>
            </w:r>
          </w:p>
        </w:tc>
        <w:tc>
          <w:tcPr>
            <w:tcW w:w="1134" w:type="dxa"/>
            <w:tcBorders>
              <w:top w:val="nil"/>
              <w:left w:val="nil"/>
              <w:bottom w:val="single" w:sz="4" w:space="0" w:color="auto"/>
              <w:right w:val="single" w:sz="4" w:space="0" w:color="auto"/>
            </w:tcBorders>
            <w:noWrap/>
            <w:vAlign w:val="center"/>
            <w:tcPrChange w:id="1258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8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90" w:author="Administrator" w:date="2021-02-08T09:29:00Z">
                  <w:rPr>
                    <w:rFonts w:ascii="仿宋_GB2312" w:eastAsia="仿宋_GB2312" w:hAnsi="宋体" w:hint="eastAsia"/>
                    <w:color w:val="000000"/>
                    <w:sz w:val="32"/>
                    <w:szCs w:val="32"/>
                  </w:rPr>
                </w:rPrChange>
              </w:rPr>
              <w:t xml:space="preserve">3892 </w:t>
            </w:r>
          </w:p>
        </w:tc>
        <w:tc>
          <w:tcPr>
            <w:tcW w:w="1276" w:type="dxa"/>
            <w:tcBorders>
              <w:top w:val="nil"/>
              <w:left w:val="nil"/>
              <w:bottom w:val="single" w:sz="4" w:space="0" w:color="auto"/>
              <w:right w:val="single" w:sz="4" w:space="0" w:color="auto"/>
            </w:tcBorders>
            <w:noWrap/>
            <w:vAlign w:val="center"/>
            <w:tcPrChange w:id="1259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9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93" w:author="Administrator" w:date="2021-02-08T09:29:00Z">
                  <w:rPr>
                    <w:rFonts w:ascii="仿宋_GB2312" w:eastAsia="仿宋_GB2312" w:hAnsi="宋体" w:hint="eastAsia"/>
                    <w:color w:val="000000"/>
                    <w:sz w:val="32"/>
                    <w:szCs w:val="32"/>
                  </w:rPr>
                </w:rPrChange>
              </w:rPr>
              <w:t xml:space="preserve">4213 </w:t>
            </w:r>
          </w:p>
        </w:tc>
        <w:tc>
          <w:tcPr>
            <w:tcW w:w="1134" w:type="dxa"/>
            <w:tcBorders>
              <w:top w:val="nil"/>
              <w:left w:val="nil"/>
              <w:bottom w:val="single" w:sz="4" w:space="0" w:color="auto"/>
              <w:right w:val="single" w:sz="4" w:space="0" w:color="auto"/>
            </w:tcBorders>
            <w:vAlign w:val="center"/>
            <w:tcPrChange w:id="1259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9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96" w:author="Administrator" w:date="2021-02-08T09:29:00Z">
                  <w:rPr>
                    <w:rFonts w:ascii="仿宋_GB2312" w:eastAsia="仿宋_GB2312" w:hAnsi="宋体" w:hint="eastAsia"/>
                    <w:color w:val="000000"/>
                    <w:sz w:val="32"/>
                    <w:szCs w:val="32"/>
                  </w:rPr>
                </w:rPrChange>
              </w:rPr>
              <w:t xml:space="preserve">4613 </w:t>
            </w:r>
          </w:p>
        </w:tc>
        <w:tc>
          <w:tcPr>
            <w:tcW w:w="1105" w:type="dxa"/>
            <w:tcBorders>
              <w:top w:val="nil"/>
              <w:left w:val="nil"/>
              <w:bottom w:val="single" w:sz="4" w:space="0" w:color="auto"/>
              <w:right w:val="single" w:sz="4" w:space="0" w:color="auto"/>
            </w:tcBorders>
            <w:vAlign w:val="center"/>
            <w:tcPrChange w:id="12597"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59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599" w:author="Administrator" w:date="2021-02-08T09:29:00Z">
                  <w:rPr>
                    <w:rFonts w:ascii="仿宋_GB2312" w:eastAsia="仿宋_GB2312" w:hAnsi="宋体" w:hint="eastAsia"/>
                    <w:color w:val="000000"/>
                    <w:sz w:val="32"/>
                    <w:szCs w:val="32"/>
                  </w:rPr>
                </w:rPrChange>
              </w:rPr>
              <w:t xml:space="preserve">4800 </w:t>
            </w:r>
          </w:p>
        </w:tc>
      </w:tr>
      <w:tr w:rsidR="00631A09" w:rsidRPr="00E51CF4" w:rsidTr="00E51CF4">
        <w:trPr>
          <w:trHeight w:val="276"/>
          <w:jc w:val="center"/>
          <w:trPrChange w:id="12600"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601"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602"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603"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0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05" w:author="Administrator" w:date="2021-02-08T09:29:00Z">
                  <w:rPr>
                    <w:rFonts w:ascii="仿宋_GB2312" w:eastAsia="仿宋_GB2312" w:hAnsi="宋体" w:hint="eastAsia"/>
                    <w:color w:val="000000"/>
                    <w:sz w:val="32"/>
                    <w:szCs w:val="32"/>
                  </w:rPr>
                </w:rPrChange>
              </w:rPr>
              <w:t>水果销售员</w:t>
            </w:r>
          </w:p>
        </w:tc>
        <w:tc>
          <w:tcPr>
            <w:tcW w:w="1134" w:type="dxa"/>
            <w:tcBorders>
              <w:top w:val="nil"/>
              <w:left w:val="nil"/>
              <w:bottom w:val="single" w:sz="4" w:space="0" w:color="auto"/>
              <w:right w:val="single" w:sz="4" w:space="0" w:color="auto"/>
            </w:tcBorders>
            <w:noWrap/>
            <w:vAlign w:val="center"/>
            <w:tcPrChange w:id="1260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0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08" w:author="Administrator" w:date="2021-02-08T09:29:00Z">
                  <w:rPr>
                    <w:rFonts w:ascii="仿宋_GB2312" w:eastAsia="仿宋_GB2312" w:hAnsi="宋体" w:hint="eastAsia"/>
                    <w:color w:val="000000"/>
                    <w:sz w:val="32"/>
                    <w:szCs w:val="32"/>
                  </w:rPr>
                </w:rPrChange>
              </w:rPr>
              <w:t xml:space="preserve">3464 </w:t>
            </w:r>
          </w:p>
        </w:tc>
        <w:tc>
          <w:tcPr>
            <w:tcW w:w="1134" w:type="dxa"/>
            <w:tcBorders>
              <w:top w:val="nil"/>
              <w:left w:val="nil"/>
              <w:bottom w:val="single" w:sz="4" w:space="0" w:color="auto"/>
              <w:right w:val="single" w:sz="4" w:space="0" w:color="auto"/>
            </w:tcBorders>
            <w:noWrap/>
            <w:vAlign w:val="center"/>
            <w:tcPrChange w:id="1260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1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11" w:author="Administrator" w:date="2021-02-08T09:29:00Z">
                  <w:rPr>
                    <w:rFonts w:ascii="仿宋_GB2312" w:eastAsia="仿宋_GB2312" w:hAnsi="宋体" w:hint="eastAsia"/>
                    <w:color w:val="000000"/>
                    <w:sz w:val="32"/>
                    <w:szCs w:val="32"/>
                  </w:rPr>
                </w:rPrChange>
              </w:rPr>
              <w:t xml:space="preserve">3702 </w:t>
            </w:r>
          </w:p>
        </w:tc>
        <w:tc>
          <w:tcPr>
            <w:tcW w:w="1276" w:type="dxa"/>
            <w:tcBorders>
              <w:top w:val="nil"/>
              <w:left w:val="nil"/>
              <w:bottom w:val="single" w:sz="4" w:space="0" w:color="auto"/>
              <w:right w:val="single" w:sz="4" w:space="0" w:color="auto"/>
            </w:tcBorders>
            <w:noWrap/>
            <w:vAlign w:val="center"/>
            <w:tcPrChange w:id="1261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1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14" w:author="Administrator" w:date="2021-02-08T09:29:00Z">
                  <w:rPr>
                    <w:rFonts w:ascii="仿宋_GB2312" w:eastAsia="仿宋_GB2312" w:hAnsi="宋体" w:hint="eastAsia"/>
                    <w:color w:val="000000"/>
                    <w:sz w:val="32"/>
                    <w:szCs w:val="32"/>
                  </w:rPr>
                </w:rPrChange>
              </w:rPr>
              <w:t xml:space="preserve">4216 </w:t>
            </w:r>
          </w:p>
        </w:tc>
        <w:tc>
          <w:tcPr>
            <w:tcW w:w="1134" w:type="dxa"/>
            <w:tcBorders>
              <w:top w:val="nil"/>
              <w:left w:val="nil"/>
              <w:bottom w:val="single" w:sz="4" w:space="0" w:color="auto"/>
              <w:right w:val="single" w:sz="4" w:space="0" w:color="auto"/>
            </w:tcBorders>
            <w:vAlign w:val="center"/>
            <w:tcPrChange w:id="1261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1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17" w:author="Administrator" w:date="2021-02-08T09:29:00Z">
                  <w:rPr>
                    <w:rFonts w:ascii="仿宋_GB2312" w:eastAsia="仿宋_GB2312" w:hAnsi="宋体" w:hint="eastAsia"/>
                    <w:color w:val="000000"/>
                    <w:sz w:val="32"/>
                    <w:szCs w:val="32"/>
                  </w:rPr>
                </w:rPrChange>
              </w:rPr>
              <w:t xml:space="preserve">4640 </w:t>
            </w:r>
          </w:p>
        </w:tc>
        <w:tc>
          <w:tcPr>
            <w:tcW w:w="1105" w:type="dxa"/>
            <w:tcBorders>
              <w:top w:val="nil"/>
              <w:left w:val="nil"/>
              <w:bottom w:val="single" w:sz="4" w:space="0" w:color="auto"/>
              <w:right w:val="single" w:sz="4" w:space="0" w:color="auto"/>
            </w:tcBorders>
            <w:vAlign w:val="center"/>
            <w:tcPrChange w:id="12618"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1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20" w:author="Administrator" w:date="2021-02-08T09:29:00Z">
                  <w:rPr>
                    <w:rFonts w:ascii="仿宋_GB2312" w:eastAsia="仿宋_GB2312" w:hAnsi="宋体" w:hint="eastAsia"/>
                    <w:color w:val="000000"/>
                    <w:sz w:val="32"/>
                    <w:szCs w:val="32"/>
                  </w:rPr>
                </w:rPrChange>
              </w:rPr>
              <w:t xml:space="preserve">4812 </w:t>
            </w:r>
          </w:p>
        </w:tc>
      </w:tr>
      <w:tr w:rsidR="00631A09" w:rsidRPr="00E51CF4" w:rsidTr="00E51CF4">
        <w:trPr>
          <w:trHeight w:val="276"/>
          <w:jc w:val="center"/>
          <w:trPrChange w:id="12621"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622"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623"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624"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2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26" w:author="Administrator" w:date="2021-02-08T09:29:00Z">
                  <w:rPr>
                    <w:rFonts w:ascii="仿宋_GB2312" w:eastAsia="仿宋_GB2312" w:hAnsi="宋体" w:hint="eastAsia"/>
                    <w:color w:val="000000"/>
                    <w:sz w:val="32"/>
                    <w:szCs w:val="32"/>
                  </w:rPr>
                </w:rPrChange>
              </w:rPr>
              <w:t>金融守押员</w:t>
            </w:r>
          </w:p>
        </w:tc>
        <w:tc>
          <w:tcPr>
            <w:tcW w:w="1134" w:type="dxa"/>
            <w:tcBorders>
              <w:top w:val="nil"/>
              <w:left w:val="nil"/>
              <w:bottom w:val="single" w:sz="4" w:space="0" w:color="auto"/>
              <w:right w:val="single" w:sz="4" w:space="0" w:color="auto"/>
            </w:tcBorders>
            <w:noWrap/>
            <w:vAlign w:val="center"/>
            <w:tcPrChange w:id="1262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2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29" w:author="Administrator" w:date="2021-02-08T09:29:00Z">
                  <w:rPr>
                    <w:rFonts w:ascii="仿宋_GB2312" w:eastAsia="仿宋_GB2312" w:hAnsi="宋体" w:hint="eastAsia"/>
                    <w:color w:val="000000"/>
                    <w:sz w:val="32"/>
                    <w:szCs w:val="32"/>
                  </w:rPr>
                </w:rPrChange>
              </w:rPr>
              <w:t xml:space="preserve">3470 </w:t>
            </w:r>
          </w:p>
        </w:tc>
        <w:tc>
          <w:tcPr>
            <w:tcW w:w="1134" w:type="dxa"/>
            <w:tcBorders>
              <w:top w:val="nil"/>
              <w:left w:val="nil"/>
              <w:bottom w:val="single" w:sz="4" w:space="0" w:color="auto"/>
              <w:right w:val="single" w:sz="4" w:space="0" w:color="auto"/>
            </w:tcBorders>
            <w:noWrap/>
            <w:vAlign w:val="center"/>
            <w:tcPrChange w:id="1263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3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32" w:author="Administrator" w:date="2021-02-08T09:29:00Z">
                  <w:rPr>
                    <w:rFonts w:ascii="仿宋_GB2312" w:eastAsia="仿宋_GB2312" w:hAnsi="宋体" w:hint="eastAsia"/>
                    <w:color w:val="000000"/>
                    <w:sz w:val="32"/>
                    <w:szCs w:val="32"/>
                  </w:rPr>
                </w:rPrChange>
              </w:rPr>
              <w:t xml:space="preserve">3716 </w:t>
            </w:r>
          </w:p>
        </w:tc>
        <w:tc>
          <w:tcPr>
            <w:tcW w:w="1276" w:type="dxa"/>
            <w:tcBorders>
              <w:top w:val="nil"/>
              <w:left w:val="nil"/>
              <w:bottom w:val="single" w:sz="4" w:space="0" w:color="auto"/>
              <w:right w:val="single" w:sz="4" w:space="0" w:color="auto"/>
            </w:tcBorders>
            <w:noWrap/>
            <w:vAlign w:val="center"/>
            <w:tcPrChange w:id="1263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3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35" w:author="Administrator" w:date="2021-02-08T09:29:00Z">
                  <w:rPr>
                    <w:rFonts w:ascii="仿宋_GB2312" w:eastAsia="仿宋_GB2312" w:hAnsi="宋体" w:hint="eastAsia"/>
                    <w:color w:val="000000"/>
                    <w:sz w:val="32"/>
                    <w:szCs w:val="32"/>
                  </w:rPr>
                </w:rPrChange>
              </w:rPr>
              <w:t xml:space="preserve">4221 </w:t>
            </w:r>
          </w:p>
        </w:tc>
        <w:tc>
          <w:tcPr>
            <w:tcW w:w="1134" w:type="dxa"/>
            <w:tcBorders>
              <w:top w:val="nil"/>
              <w:left w:val="nil"/>
              <w:bottom w:val="single" w:sz="4" w:space="0" w:color="auto"/>
              <w:right w:val="single" w:sz="4" w:space="0" w:color="auto"/>
            </w:tcBorders>
            <w:vAlign w:val="center"/>
            <w:tcPrChange w:id="1263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3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38" w:author="Administrator" w:date="2021-02-08T09:29:00Z">
                  <w:rPr>
                    <w:rFonts w:ascii="仿宋_GB2312" w:eastAsia="仿宋_GB2312" w:hAnsi="宋体" w:hint="eastAsia"/>
                    <w:color w:val="000000"/>
                    <w:sz w:val="32"/>
                    <w:szCs w:val="32"/>
                  </w:rPr>
                </w:rPrChange>
              </w:rPr>
              <w:t xml:space="preserve">4657 </w:t>
            </w:r>
          </w:p>
        </w:tc>
        <w:tc>
          <w:tcPr>
            <w:tcW w:w="1105" w:type="dxa"/>
            <w:tcBorders>
              <w:top w:val="nil"/>
              <w:left w:val="nil"/>
              <w:bottom w:val="single" w:sz="4" w:space="0" w:color="auto"/>
              <w:right w:val="single" w:sz="4" w:space="0" w:color="auto"/>
            </w:tcBorders>
            <w:vAlign w:val="center"/>
            <w:tcPrChange w:id="12639"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4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41" w:author="Administrator" w:date="2021-02-08T09:29:00Z">
                  <w:rPr>
                    <w:rFonts w:ascii="仿宋_GB2312" w:eastAsia="仿宋_GB2312" w:hAnsi="宋体" w:hint="eastAsia"/>
                    <w:color w:val="000000"/>
                    <w:sz w:val="32"/>
                    <w:szCs w:val="32"/>
                  </w:rPr>
                </w:rPrChange>
              </w:rPr>
              <w:t xml:space="preserve">4821 </w:t>
            </w:r>
          </w:p>
        </w:tc>
      </w:tr>
      <w:tr w:rsidR="00631A09" w:rsidRPr="00E51CF4" w:rsidTr="00E51CF4">
        <w:trPr>
          <w:trHeight w:val="276"/>
          <w:jc w:val="center"/>
          <w:trPrChange w:id="12642"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643"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644"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645"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4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47" w:author="Administrator" w:date="2021-02-08T09:29:00Z">
                  <w:rPr>
                    <w:rFonts w:ascii="仿宋_GB2312" w:eastAsia="仿宋_GB2312" w:hAnsi="宋体" w:hint="eastAsia"/>
                    <w:color w:val="000000"/>
                    <w:sz w:val="32"/>
                    <w:szCs w:val="32"/>
                  </w:rPr>
                </w:rPrChange>
              </w:rPr>
              <w:t>橱柜店导购</w:t>
            </w:r>
          </w:p>
        </w:tc>
        <w:tc>
          <w:tcPr>
            <w:tcW w:w="1134" w:type="dxa"/>
            <w:tcBorders>
              <w:top w:val="nil"/>
              <w:left w:val="nil"/>
              <w:bottom w:val="single" w:sz="4" w:space="0" w:color="auto"/>
              <w:right w:val="single" w:sz="4" w:space="0" w:color="auto"/>
            </w:tcBorders>
            <w:noWrap/>
            <w:vAlign w:val="center"/>
            <w:tcPrChange w:id="1264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4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50" w:author="Administrator" w:date="2021-02-08T09:29:00Z">
                  <w:rPr>
                    <w:rFonts w:ascii="仿宋_GB2312" w:eastAsia="仿宋_GB2312" w:hAnsi="宋体" w:hint="eastAsia"/>
                    <w:color w:val="000000"/>
                    <w:sz w:val="32"/>
                    <w:szCs w:val="32"/>
                  </w:rPr>
                </w:rPrChange>
              </w:rPr>
              <w:t xml:space="preserve">2568 </w:t>
            </w:r>
          </w:p>
        </w:tc>
        <w:tc>
          <w:tcPr>
            <w:tcW w:w="1134" w:type="dxa"/>
            <w:tcBorders>
              <w:top w:val="nil"/>
              <w:left w:val="nil"/>
              <w:bottom w:val="single" w:sz="4" w:space="0" w:color="auto"/>
              <w:right w:val="single" w:sz="4" w:space="0" w:color="auto"/>
            </w:tcBorders>
            <w:noWrap/>
            <w:vAlign w:val="center"/>
            <w:tcPrChange w:id="1265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5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53" w:author="Administrator" w:date="2021-02-08T09:29:00Z">
                  <w:rPr>
                    <w:rFonts w:ascii="仿宋_GB2312" w:eastAsia="仿宋_GB2312" w:hAnsi="宋体" w:hint="eastAsia"/>
                    <w:color w:val="000000"/>
                    <w:sz w:val="32"/>
                    <w:szCs w:val="32"/>
                  </w:rPr>
                </w:rPrChange>
              </w:rPr>
              <w:t xml:space="preserve">2777 </w:t>
            </w:r>
          </w:p>
        </w:tc>
        <w:tc>
          <w:tcPr>
            <w:tcW w:w="1276" w:type="dxa"/>
            <w:tcBorders>
              <w:top w:val="nil"/>
              <w:left w:val="nil"/>
              <w:bottom w:val="single" w:sz="4" w:space="0" w:color="auto"/>
              <w:right w:val="single" w:sz="4" w:space="0" w:color="auto"/>
            </w:tcBorders>
            <w:noWrap/>
            <w:vAlign w:val="center"/>
            <w:tcPrChange w:id="1265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5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56" w:author="Administrator" w:date="2021-02-08T09:29:00Z">
                  <w:rPr>
                    <w:rFonts w:ascii="仿宋_GB2312" w:eastAsia="仿宋_GB2312" w:hAnsi="宋体" w:hint="eastAsia"/>
                    <w:color w:val="000000"/>
                    <w:sz w:val="32"/>
                    <w:szCs w:val="32"/>
                  </w:rPr>
                </w:rPrChange>
              </w:rPr>
              <w:t xml:space="preserve">4242 </w:t>
            </w:r>
          </w:p>
        </w:tc>
        <w:tc>
          <w:tcPr>
            <w:tcW w:w="1134" w:type="dxa"/>
            <w:tcBorders>
              <w:top w:val="nil"/>
              <w:left w:val="nil"/>
              <w:bottom w:val="single" w:sz="4" w:space="0" w:color="auto"/>
              <w:right w:val="single" w:sz="4" w:space="0" w:color="auto"/>
            </w:tcBorders>
            <w:vAlign w:val="center"/>
            <w:tcPrChange w:id="1265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5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59" w:author="Administrator" w:date="2021-02-08T09:29:00Z">
                  <w:rPr>
                    <w:rFonts w:ascii="仿宋_GB2312" w:eastAsia="仿宋_GB2312" w:hAnsi="宋体" w:hint="eastAsia"/>
                    <w:color w:val="000000"/>
                    <w:sz w:val="32"/>
                    <w:szCs w:val="32"/>
                  </w:rPr>
                </w:rPrChange>
              </w:rPr>
              <w:t xml:space="preserve">5844 </w:t>
            </w:r>
          </w:p>
        </w:tc>
        <w:tc>
          <w:tcPr>
            <w:tcW w:w="1105" w:type="dxa"/>
            <w:tcBorders>
              <w:top w:val="nil"/>
              <w:left w:val="nil"/>
              <w:bottom w:val="single" w:sz="4" w:space="0" w:color="auto"/>
              <w:right w:val="single" w:sz="4" w:space="0" w:color="auto"/>
            </w:tcBorders>
            <w:vAlign w:val="center"/>
            <w:tcPrChange w:id="12660"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6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62" w:author="Administrator" w:date="2021-02-08T09:29:00Z">
                  <w:rPr>
                    <w:rFonts w:ascii="仿宋_GB2312" w:eastAsia="仿宋_GB2312" w:hAnsi="宋体" w:hint="eastAsia"/>
                    <w:color w:val="000000"/>
                    <w:sz w:val="32"/>
                    <w:szCs w:val="32"/>
                  </w:rPr>
                </w:rPrChange>
              </w:rPr>
              <w:t xml:space="preserve">6037 </w:t>
            </w:r>
          </w:p>
        </w:tc>
      </w:tr>
      <w:tr w:rsidR="00631A09" w:rsidRPr="00E51CF4" w:rsidTr="00E51CF4">
        <w:trPr>
          <w:trHeight w:val="276"/>
          <w:jc w:val="center"/>
          <w:trPrChange w:id="12663"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664"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665"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666"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6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68" w:author="Administrator" w:date="2021-02-08T09:29:00Z">
                  <w:rPr>
                    <w:rFonts w:ascii="仿宋_GB2312" w:eastAsia="仿宋_GB2312" w:hAnsi="宋体" w:hint="eastAsia"/>
                    <w:color w:val="000000"/>
                    <w:sz w:val="32"/>
                    <w:szCs w:val="32"/>
                  </w:rPr>
                </w:rPrChange>
              </w:rPr>
              <w:t>网络客服</w:t>
            </w:r>
          </w:p>
        </w:tc>
        <w:tc>
          <w:tcPr>
            <w:tcW w:w="1134" w:type="dxa"/>
            <w:tcBorders>
              <w:top w:val="nil"/>
              <w:left w:val="nil"/>
              <w:bottom w:val="single" w:sz="4" w:space="0" w:color="auto"/>
              <w:right w:val="single" w:sz="4" w:space="0" w:color="auto"/>
            </w:tcBorders>
            <w:noWrap/>
            <w:vAlign w:val="center"/>
            <w:tcPrChange w:id="1266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7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71" w:author="Administrator" w:date="2021-02-08T09:29:00Z">
                  <w:rPr>
                    <w:rFonts w:ascii="仿宋_GB2312" w:eastAsia="仿宋_GB2312" w:hAnsi="宋体" w:hint="eastAsia"/>
                    <w:color w:val="000000"/>
                    <w:sz w:val="32"/>
                    <w:szCs w:val="32"/>
                  </w:rPr>
                </w:rPrChange>
              </w:rPr>
              <w:t xml:space="preserve">2372 </w:t>
            </w:r>
          </w:p>
        </w:tc>
        <w:tc>
          <w:tcPr>
            <w:tcW w:w="1134" w:type="dxa"/>
            <w:tcBorders>
              <w:top w:val="nil"/>
              <w:left w:val="nil"/>
              <w:bottom w:val="single" w:sz="4" w:space="0" w:color="auto"/>
              <w:right w:val="single" w:sz="4" w:space="0" w:color="auto"/>
            </w:tcBorders>
            <w:noWrap/>
            <w:vAlign w:val="center"/>
            <w:tcPrChange w:id="1267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7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74" w:author="Administrator" w:date="2021-02-08T09:29:00Z">
                  <w:rPr>
                    <w:rFonts w:ascii="仿宋_GB2312" w:eastAsia="仿宋_GB2312" w:hAnsi="宋体" w:hint="eastAsia"/>
                    <w:color w:val="000000"/>
                    <w:sz w:val="32"/>
                    <w:szCs w:val="32"/>
                  </w:rPr>
                </w:rPrChange>
              </w:rPr>
              <w:t xml:space="preserve">2604 </w:t>
            </w:r>
          </w:p>
        </w:tc>
        <w:tc>
          <w:tcPr>
            <w:tcW w:w="1276" w:type="dxa"/>
            <w:tcBorders>
              <w:top w:val="nil"/>
              <w:left w:val="nil"/>
              <w:bottom w:val="single" w:sz="4" w:space="0" w:color="auto"/>
              <w:right w:val="single" w:sz="4" w:space="0" w:color="auto"/>
            </w:tcBorders>
            <w:noWrap/>
            <w:vAlign w:val="center"/>
            <w:tcPrChange w:id="1267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7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77" w:author="Administrator" w:date="2021-02-08T09:29:00Z">
                  <w:rPr>
                    <w:rFonts w:ascii="仿宋_GB2312" w:eastAsia="仿宋_GB2312" w:hAnsi="宋体" w:hint="eastAsia"/>
                    <w:color w:val="000000"/>
                    <w:sz w:val="32"/>
                    <w:szCs w:val="32"/>
                  </w:rPr>
                </w:rPrChange>
              </w:rPr>
              <w:t xml:space="preserve">4266 </w:t>
            </w:r>
          </w:p>
        </w:tc>
        <w:tc>
          <w:tcPr>
            <w:tcW w:w="1134" w:type="dxa"/>
            <w:tcBorders>
              <w:top w:val="nil"/>
              <w:left w:val="nil"/>
              <w:bottom w:val="single" w:sz="4" w:space="0" w:color="auto"/>
              <w:right w:val="single" w:sz="4" w:space="0" w:color="auto"/>
            </w:tcBorders>
            <w:vAlign w:val="center"/>
            <w:tcPrChange w:id="1267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7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80" w:author="Administrator" w:date="2021-02-08T09:29:00Z">
                  <w:rPr>
                    <w:rFonts w:ascii="仿宋_GB2312" w:eastAsia="仿宋_GB2312" w:hAnsi="宋体" w:hint="eastAsia"/>
                    <w:color w:val="000000"/>
                    <w:sz w:val="32"/>
                    <w:szCs w:val="32"/>
                  </w:rPr>
                </w:rPrChange>
              </w:rPr>
              <w:t xml:space="preserve">5788 </w:t>
            </w:r>
          </w:p>
        </w:tc>
        <w:tc>
          <w:tcPr>
            <w:tcW w:w="1105" w:type="dxa"/>
            <w:tcBorders>
              <w:top w:val="nil"/>
              <w:left w:val="nil"/>
              <w:bottom w:val="single" w:sz="4" w:space="0" w:color="auto"/>
              <w:right w:val="single" w:sz="4" w:space="0" w:color="auto"/>
            </w:tcBorders>
            <w:vAlign w:val="center"/>
            <w:tcPrChange w:id="12681"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8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83" w:author="Administrator" w:date="2021-02-08T09:29:00Z">
                  <w:rPr>
                    <w:rFonts w:ascii="仿宋_GB2312" w:eastAsia="仿宋_GB2312" w:hAnsi="宋体" w:hint="eastAsia"/>
                    <w:color w:val="000000"/>
                    <w:sz w:val="32"/>
                    <w:szCs w:val="32"/>
                  </w:rPr>
                </w:rPrChange>
              </w:rPr>
              <w:t xml:space="preserve">6010 </w:t>
            </w:r>
          </w:p>
        </w:tc>
      </w:tr>
      <w:tr w:rsidR="00631A09" w:rsidRPr="00E51CF4" w:rsidTr="00E51CF4">
        <w:trPr>
          <w:trHeight w:val="276"/>
          <w:jc w:val="center"/>
          <w:trPrChange w:id="12684"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685"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686"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687"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8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89" w:author="Administrator" w:date="2021-02-08T09:29:00Z">
                  <w:rPr>
                    <w:rFonts w:ascii="仿宋_GB2312" w:eastAsia="仿宋_GB2312" w:hAnsi="宋体" w:hint="eastAsia"/>
                    <w:color w:val="000000"/>
                    <w:sz w:val="32"/>
                    <w:szCs w:val="32"/>
                  </w:rPr>
                </w:rPrChange>
              </w:rPr>
              <w:t>供销专员</w:t>
            </w:r>
          </w:p>
        </w:tc>
        <w:tc>
          <w:tcPr>
            <w:tcW w:w="1134" w:type="dxa"/>
            <w:tcBorders>
              <w:top w:val="nil"/>
              <w:left w:val="nil"/>
              <w:bottom w:val="single" w:sz="4" w:space="0" w:color="auto"/>
              <w:right w:val="single" w:sz="4" w:space="0" w:color="auto"/>
            </w:tcBorders>
            <w:noWrap/>
            <w:vAlign w:val="center"/>
            <w:tcPrChange w:id="1269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9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92" w:author="Administrator" w:date="2021-02-08T09:29:00Z">
                  <w:rPr>
                    <w:rFonts w:ascii="仿宋_GB2312" w:eastAsia="仿宋_GB2312" w:hAnsi="宋体" w:hint="eastAsia"/>
                    <w:color w:val="000000"/>
                    <w:sz w:val="32"/>
                    <w:szCs w:val="32"/>
                  </w:rPr>
                </w:rPrChange>
              </w:rPr>
              <w:t xml:space="preserve">3464 </w:t>
            </w:r>
          </w:p>
        </w:tc>
        <w:tc>
          <w:tcPr>
            <w:tcW w:w="1134" w:type="dxa"/>
            <w:tcBorders>
              <w:top w:val="nil"/>
              <w:left w:val="nil"/>
              <w:bottom w:val="single" w:sz="4" w:space="0" w:color="auto"/>
              <w:right w:val="single" w:sz="4" w:space="0" w:color="auto"/>
            </w:tcBorders>
            <w:noWrap/>
            <w:vAlign w:val="center"/>
            <w:tcPrChange w:id="1269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9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95" w:author="Administrator" w:date="2021-02-08T09:29:00Z">
                  <w:rPr>
                    <w:rFonts w:ascii="仿宋_GB2312" w:eastAsia="仿宋_GB2312" w:hAnsi="宋体" w:hint="eastAsia"/>
                    <w:color w:val="000000"/>
                    <w:sz w:val="32"/>
                    <w:szCs w:val="32"/>
                  </w:rPr>
                </w:rPrChange>
              </w:rPr>
              <w:t xml:space="preserve">3702 </w:t>
            </w:r>
          </w:p>
        </w:tc>
        <w:tc>
          <w:tcPr>
            <w:tcW w:w="1276" w:type="dxa"/>
            <w:tcBorders>
              <w:top w:val="nil"/>
              <w:left w:val="nil"/>
              <w:bottom w:val="single" w:sz="4" w:space="0" w:color="auto"/>
              <w:right w:val="single" w:sz="4" w:space="0" w:color="auto"/>
            </w:tcBorders>
            <w:noWrap/>
            <w:vAlign w:val="center"/>
            <w:tcPrChange w:id="1269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69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698" w:author="Administrator" w:date="2021-02-08T09:29:00Z">
                  <w:rPr>
                    <w:rFonts w:ascii="仿宋_GB2312" w:eastAsia="仿宋_GB2312" w:hAnsi="宋体" w:hint="eastAsia"/>
                    <w:color w:val="000000"/>
                    <w:sz w:val="32"/>
                    <w:szCs w:val="32"/>
                  </w:rPr>
                </w:rPrChange>
              </w:rPr>
              <w:t xml:space="preserve">4293 </w:t>
            </w:r>
          </w:p>
        </w:tc>
        <w:tc>
          <w:tcPr>
            <w:tcW w:w="1134" w:type="dxa"/>
            <w:tcBorders>
              <w:top w:val="nil"/>
              <w:left w:val="nil"/>
              <w:bottom w:val="single" w:sz="4" w:space="0" w:color="auto"/>
              <w:right w:val="single" w:sz="4" w:space="0" w:color="auto"/>
            </w:tcBorders>
            <w:vAlign w:val="center"/>
            <w:tcPrChange w:id="1269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0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01" w:author="Administrator" w:date="2021-02-08T09:29:00Z">
                  <w:rPr>
                    <w:rFonts w:ascii="仿宋_GB2312" w:eastAsia="仿宋_GB2312" w:hAnsi="宋体" w:hint="eastAsia"/>
                    <w:color w:val="000000"/>
                    <w:sz w:val="32"/>
                    <w:szCs w:val="32"/>
                  </w:rPr>
                </w:rPrChange>
              </w:rPr>
              <w:t xml:space="preserve">4890 </w:t>
            </w:r>
          </w:p>
        </w:tc>
        <w:tc>
          <w:tcPr>
            <w:tcW w:w="1105" w:type="dxa"/>
            <w:tcBorders>
              <w:top w:val="nil"/>
              <w:left w:val="nil"/>
              <w:bottom w:val="single" w:sz="4" w:space="0" w:color="auto"/>
              <w:right w:val="single" w:sz="4" w:space="0" w:color="auto"/>
            </w:tcBorders>
            <w:vAlign w:val="center"/>
            <w:tcPrChange w:id="12702"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0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04" w:author="Administrator" w:date="2021-02-08T09:29:00Z">
                  <w:rPr>
                    <w:rFonts w:ascii="仿宋_GB2312" w:eastAsia="仿宋_GB2312" w:hAnsi="宋体" w:hint="eastAsia"/>
                    <w:color w:val="000000"/>
                    <w:sz w:val="32"/>
                    <w:szCs w:val="32"/>
                  </w:rPr>
                </w:rPrChange>
              </w:rPr>
              <w:t xml:space="preserve">5062 </w:t>
            </w:r>
          </w:p>
        </w:tc>
      </w:tr>
      <w:tr w:rsidR="00631A09" w:rsidRPr="00E51CF4" w:rsidTr="00E51CF4">
        <w:trPr>
          <w:trHeight w:val="276"/>
          <w:jc w:val="center"/>
          <w:trPrChange w:id="12705"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706"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707"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708"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0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10" w:author="Administrator" w:date="2021-02-08T09:29:00Z">
                  <w:rPr>
                    <w:rFonts w:ascii="仿宋_GB2312" w:eastAsia="仿宋_GB2312" w:hAnsi="宋体" w:hint="eastAsia"/>
                    <w:color w:val="000000"/>
                    <w:sz w:val="32"/>
                    <w:szCs w:val="32"/>
                  </w:rPr>
                </w:rPrChange>
              </w:rPr>
              <w:t>秩序员</w:t>
            </w:r>
          </w:p>
        </w:tc>
        <w:tc>
          <w:tcPr>
            <w:tcW w:w="1134" w:type="dxa"/>
            <w:tcBorders>
              <w:top w:val="nil"/>
              <w:left w:val="nil"/>
              <w:bottom w:val="single" w:sz="4" w:space="0" w:color="auto"/>
              <w:right w:val="single" w:sz="4" w:space="0" w:color="auto"/>
            </w:tcBorders>
            <w:noWrap/>
            <w:vAlign w:val="center"/>
            <w:tcPrChange w:id="1271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1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13" w:author="Administrator" w:date="2021-02-08T09:29:00Z">
                  <w:rPr>
                    <w:rFonts w:ascii="仿宋_GB2312" w:eastAsia="仿宋_GB2312" w:hAnsi="宋体" w:hint="eastAsia"/>
                    <w:color w:val="000000"/>
                    <w:sz w:val="32"/>
                    <w:szCs w:val="32"/>
                  </w:rPr>
                </w:rPrChange>
              </w:rPr>
              <w:t xml:space="preserve">2900 </w:t>
            </w:r>
          </w:p>
        </w:tc>
        <w:tc>
          <w:tcPr>
            <w:tcW w:w="1134" w:type="dxa"/>
            <w:tcBorders>
              <w:top w:val="nil"/>
              <w:left w:val="nil"/>
              <w:bottom w:val="single" w:sz="4" w:space="0" w:color="auto"/>
              <w:right w:val="single" w:sz="4" w:space="0" w:color="auto"/>
            </w:tcBorders>
            <w:noWrap/>
            <w:vAlign w:val="center"/>
            <w:tcPrChange w:id="1271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1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16" w:author="Administrator" w:date="2021-02-08T09:29:00Z">
                  <w:rPr>
                    <w:rFonts w:ascii="仿宋_GB2312" w:eastAsia="仿宋_GB2312" w:hAnsi="宋体" w:hint="eastAsia"/>
                    <w:color w:val="000000"/>
                    <w:sz w:val="32"/>
                    <w:szCs w:val="32"/>
                  </w:rPr>
                </w:rPrChange>
              </w:rPr>
              <w:t xml:space="preserve">3115 </w:t>
            </w:r>
          </w:p>
        </w:tc>
        <w:tc>
          <w:tcPr>
            <w:tcW w:w="1276" w:type="dxa"/>
            <w:tcBorders>
              <w:top w:val="nil"/>
              <w:left w:val="nil"/>
              <w:bottom w:val="single" w:sz="4" w:space="0" w:color="auto"/>
              <w:right w:val="single" w:sz="4" w:space="0" w:color="auto"/>
            </w:tcBorders>
            <w:noWrap/>
            <w:vAlign w:val="center"/>
            <w:tcPrChange w:id="1271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1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19" w:author="Administrator" w:date="2021-02-08T09:29:00Z">
                  <w:rPr>
                    <w:rFonts w:ascii="仿宋_GB2312" w:eastAsia="仿宋_GB2312" w:hAnsi="宋体" w:hint="eastAsia"/>
                    <w:color w:val="000000"/>
                    <w:sz w:val="32"/>
                    <w:szCs w:val="32"/>
                  </w:rPr>
                </w:rPrChange>
              </w:rPr>
              <w:t xml:space="preserve">4370 </w:t>
            </w:r>
          </w:p>
        </w:tc>
        <w:tc>
          <w:tcPr>
            <w:tcW w:w="1134" w:type="dxa"/>
            <w:tcBorders>
              <w:top w:val="nil"/>
              <w:left w:val="nil"/>
              <w:bottom w:val="single" w:sz="4" w:space="0" w:color="auto"/>
              <w:right w:val="single" w:sz="4" w:space="0" w:color="auto"/>
            </w:tcBorders>
            <w:vAlign w:val="center"/>
            <w:tcPrChange w:id="1272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2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22" w:author="Administrator" w:date="2021-02-08T09:29:00Z">
                  <w:rPr>
                    <w:rFonts w:ascii="仿宋_GB2312" w:eastAsia="仿宋_GB2312" w:hAnsi="宋体" w:hint="eastAsia"/>
                    <w:color w:val="000000"/>
                    <w:sz w:val="32"/>
                    <w:szCs w:val="32"/>
                  </w:rPr>
                </w:rPrChange>
              </w:rPr>
              <w:t xml:space="preserve">5557 </w:t>
            </w:r>
          </w:p>
        </w:tc>
        <w:tc>
          <w:tcPr>
            <w:tcW w:w="1105" w:type="dxa"/>
            <w:tcBorders>
              <w:top w:val="nil"/>
              <w:left w:val="nil"/>
              <w:bottom w:val="single" w:sz="4" w:space="0" w:color="auto"/>
              <w:right w:val="single" w:sz="4" w:space="0" w:color="auto"/>
            </w:tcBorders>
            <w:vAlign w:val="center"/>
            <w:tcPrChange w:id="12723"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2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25" w:author="Administrator" w:date="2021-02-08T09:29:00Z">
                  <w:rPr>
                    <w:rFonts w:ascii="仿宋_GB2312" w:eastAsia="仿宋_GB2312" w:hAnsi="宋体" w:hint="eastAsia"/>
                    <w:color w:val="000000"/>
                    <w:sz w:val="32"/>
                    <w:szCs w:val="32"/>
                  </w:rPr>
                </w:rPrChange>
              </w:rPr>
              <w:t xml:space="preserve">5769 </w:t>
            </w:r>
          </w:p>
        </w:tc>
      </w:tr>
      <w:tr w:rsidR="00631A09" w:rsidRPr="00E51CF4" w:rsidTr="00E51CF4">
        <w:trPr>
          <w:trHeight w:val="276"/>
          <w:jc w:val="center"/>
          <w:trPrChange w:id="12726"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727"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728"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729"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3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31" w:author="Administrator" w:date="2021-02-08T09:29:00Z">
                  <w:rPr>
                    <w:rFonts w:ascii="仿宋_GB2312" w:eastAsia="仿宋_GB2312" w:hAnsi="宋体" w:hint="eastAsia"/>
                    <w:color w:val="000000"/>
                    <w:sz w:val="32"/>
                    <w:szCs w:val="32"/>
                  </w:rPr>
                </w:rPrChange>
              </w:rPr>
              <w:t>快销品业务员</w:t>
            </w:r>
          </w:p>
        </w:tc>
        <w:tc>
          <w:tcPr>
            <w:tcW w:w="1134" w:type="dxa"/>
            <w:tcBorders>
              <w:top w:val="nil"/>
              <w:left w:val="nil"/>
              <w:bottom w:val="single" w:sz="4" w:space="0" w:color="auto"/>
              <w:right w:val="single" w:sz="4" w:space="0" w:color="auto"/>
            </w:tcBorders>
            <w:noWrap/>
            <w:vAlign w:val="center"/>
            <w:tcPrChange w:id="1273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3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34" w:author="Administrator" w:date="2021-02-08T09:29:00Z">
                  <w:rPr>
                    <w:rFonts w:ascii="仿宋_GB2312" w:eastAsia="仿宋_GB2312" w:hAnsi="宋体" w:hint="eastAsia"/>
                    <w:color w:val="000000"/>
                    <w:sz w:val="32"/>
                    <w:szCs w:val="32"/>
                  </w:rPr>
                </w:rPrChange>
              </w:rPr>
              <w:t xml:space="preserve">3532 </w:t>
            </w:r>
          </w:p>
        </w:tc>
        <w:tc>
          <w:tcPr>
            <w:tcW w:w="1134" w:type="dxa"/>
            <w:tcBorders>
              <w:top w:val="nil"/>
              <w:left w:val="nil"/>
              <w:bottom w:val="single" w:sz="4" w:space="0" w:color="auto"/>
              <w:right w:val="single" w:sz="4" w:space="0" w:color="auto"/>
            </w:tcBorders>
            <w:noWrap/>
            <w:vAlign w:val="center"/>
            <w:tcPrChange w:id="1273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3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37" w:author="Administrator" w:date="2021-02-08T09:29:00Z">
                  <w:rPr>
                    <w:rFonts w:ascii="仿宋_GB2312" w:eastAsia="仿宋_GB2312" w:hAnsi="宋体" w:hint="eastAsia"/>
                    <w:color w:val="000000"/>
                    <w:sz w:val="32"/>
                    <w:szCs w:val="32"/>
                  </w:rPr>
                </w:rPrChange>
              </w:rPr>
              <w:t xml:space="preserve">3849 </w:t>
            </w:r>
          </w:p>
        </w:tc>
        <w:tc>
          <w:tcPr>
            <w:tcW w:w="1276" w:type="dxa"/>
            <w:tcBorders>
              <w:top w:val="nil"/>
              <w:left w:val="nil"/>
              <w:bottom w:val="single" w:sz="4" w:space="0" w:color="auto"/>
              <w:right w:val="single" w:sz="4" w:space="0" w:color="auto"/>
            </w:tcBorders>
            <w:noWrap/>
            <w:vAlign w:val="center"/>
            <w:tcPrChange w:id="1273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3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40" w:author="Administrator" w:date="2021-02-08T09:29:00Z">
                  <w:rPr>
                    <w:rFonts w:ascii="仿宋_GB2312" w:eastAsia="仿宋_GB2312" w:hAnsi="宋体" w:hint="eastAsia"/>
                    <w:color w:val="000000"/>
                    <w:sz w:val="32"/>
                    <w:szCs w:val="32"/>
                  </w:rPr>
                </w:rPrChange>
              </w:rPr>
              <w:t xml:space="preserve">4424 </w:t>
            </w:r>
          </w:p>
        </w:tc>
        <w:tc>
          <w:tcPr>
            <w:tcW w:w="1134" w:type="dxa"/>
            <w:tcBorders>
              <w:top w:val="nil"/>
              <w:left w:val="nil"/>
              <w:bottom w:val="single" w:sz="4" w:space="0" w:color="auto"/>
              <w:right w:val="single" w:sz="4" w:space="0" w:color="auto"/>
            </w:tcBorders>
            <w:vAlign w:val="center"/>
            <w:tcPrChange w:id="1274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4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43" w:author="Administrator" w:date="2021-02-08T09:29:00Z">
                  <w:rPr>
                    <w:rFonts w:ascii="仿宋_GB2312" w:eastAsia="仿宋_GB2312" w:hAnsi="宋体" w:hint="eastAsia"/>
                    <w:color w:val="000000"/>
                    <w:sz w:val="32"/>
                    <w:szCs w:val="32"/>
                  </w:rPr>
                </w:rPrChange>
              </w:rPr>
              <w:t xml:space="preserve">5239 </w:t>
            </w:r>
          </w:p>
        </w:tc>
        <w:tc>
          <w:tcPr>
            <w:tcW w:w="1105" w:type="dxa"/>
            <w:tcBorders>
              <w:top w:val="nil"/>
              <w:left w:val="nil"/>
              <w:bottom w:val="single" w:sz="4" w:space="0" w:color="auto"/>
              <w:right w:val="single" w:sz="4" w:space="0" w:color="auto"/>
            </w:tcBorders>
            <w:vAlign w:val="center"/>
            <w:tcPrChange w:id="12744"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4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46" w:author="Administrator" w:date="2021-02-08T09:29:00Z">
                  <w:rPr>
                    <w:rFonts w:ascii="仿宋_GB2312" w:eastAsia="仿宋_GB2312" w:hAnsi="宋体" w:hint="eastAsia"/>
                    <w:color w:val="000000"/>
                    <w:sz w:val="32"/>
                    <w:szCs w:val="32"/>
                  </w:rPr>
                </w:rPrChange>
              </w:rPr>
              <w:t xml:space="preserve">5424 </w:t>
            </w:r>
          </w:p>
        </w:tc>
      </w:tr>
      <w:tr w:rsidR="00631A09" w:rsidRPr="00E51CF4" w:rsidTr="00E51CF4">
        <w:trPr>
          <w:trHeight w:val="276"/>
          <w:jc w:val="center"/>
          <w:trPrChange w:id="12747"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748"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749"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750"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5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52" w:author="Administrator" w:date="2021-02-08T09:29:00Z">
                  <w:rPr>
                    <w:rFonts w:ascii="仿宋_GB2312" w:eastAsia="仿宋_GB2312" w:hAnsi="宋体" w:hint="eastAsia"/>
                    <w:color w:val="000000"/>
                    <w:sz w:val="32"/>
                    <w:szCs w:val="32"/>
                  </w:rPr>
                </w:rPrChange>
              </w:rPr>
              <w:t>主播</w:t>
            </w:r>
          </w:p>
        </w:tc>
        <w:tc>
          <w:tcPr>
            <w:tcW w:w="1134" w:type="dxa"/>
            <w:tcBorders>
              <w:top w:val="nil"/>
              <w:left w:val="nil"/>
              <w:bottom w:val="single" w:sz="4" w:space="0" w:color="auto"/>
              <w:right w:val="single" w:sz="4" w:space="0" w:color="auto"/>
            </w:tcBorders>
            <w:noWrap/>
            <w:vAlign w:val="center"/>
            <w:tcPrChange w:id="1275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5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55" w:author="Administrator" w:date="2021-02-08T09:29:00Z">
                  <w:rPr>
                    <w:rFonts w:ascii="仿宋_GB2312" w:eastAsia="仿宋_GB2312" w:hAnsi="宋体" w:hint="eastAsia"/>
                    <w:color w:val="000000"/>
                    <w:sz w:val="32"/>
                    <w:szCs w:val="32"/>
                  </w:rPr>
                </w:rPrChange>
              </w:rPr>
              <w:t xml:space="preserve">3489 </w:t>
            </w:r>
          </w:p>
        </w:tc>
        <w:tc>
          <w:tcPr>
            <w:tcW w:w="1134" w:type="dxa"/>
            <w:tcBorders>
              <w:top w:val="nil"/>
              <w:left w:val="nil"/>
              <w:bottom w:val="single" w:sz="4" w:space="0" w:color="auto"/>
              <w:right w:val="single" w:sz="4" w:space="0" w:color="auto"/>
            </w:tcBorders>
            <w:noWrap/>
            <w:vAlign w:val="center"/>
            <w:tcPrChange w:id="1275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5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58" w:author="Administrator" w:date="2021-02-08T09:29:00Z">
                  <w:rPr>
                    <w:rFonts w:ascii="仿宋_GB2312" w:eastAsia="仿宋_GB2312" w:hAnsi="宋体" w:hint="eastAsia"/>
                    <w:color w:val="000000"/>
                    <w:sz w:val="32"/>
                    <w:szCs w:val="32"/>
                  </w:rPr>
                </w:rPrChange>
              </w:rPr>
              <w:t xml:space="preserve">3758 </w:t>
            </w:r>
          </w:p>
        </w:tc>
        <w:tc>
          <w:tcPr>
            <w:tcW w:w="1276" w:type="dxa"/>
            <w:tcBorders>
              <w:top w:val="nil"/>
              <w:left w:val="nil"/>
              <w:bottom w:val="single" w:sz="4" w:space="0" w:color="auto"/>
              <w:right w:val="single" w:sz="4" w:space="0" w:color="auto"/>
            </w:tcBorders>
            <w:noWrap/>
            <w:vAlign w:val="center"/>
            <w:tcPrChange w:id="1275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6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61" w:author="Administrator" w:date="2021-02-08T09:29:00Z">
                  <w:rPr>
                    <w:rFonts w:ascii="仿宋_GB2312" w:eastAsia="仿宋_GB2312" w:hAnsi="宋体" w:hint="eastAsia"/>
                    <w:color w:val="000000"/>
                    <w:sz w:val="32"/>
                    <w:szCs w:val="32"/>
                  </w:rPr>
                </w:rPrChange>
              </w:rPr>
              <w:t xml:space="preserve">4425 </w:t>
            </w:r>
          </w:p>
        </w:tc>
        <w:tc>
          <w:tcPr>
            <w:tcW w:w="1134" w:type="dxa"/>
            <w:tcBorders>
              <w:top w:val="nil"/>
              <w:left w:val="nil"/>
              <w:bottom w:val="single" w:sz="4" w:space="0" w:color="auto"/>
              <w:right w:val="single" w:sz="4" w:space="0" w:color="auto"/>
            </w:tcBorders>
            <w:vAlign w:val="center"/>
            <w:tcPrChange w:id="1276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6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64" w:author="Administrator" w:date="2021-02-08T09:29:00Z">
                  <w:rPr>
                    <w:rFonts w:ascii="仿宋_GB2312" w:eastAsia="仿宋_GB2312" w:hAnsi="宋体" w:hint="eastAsia"/>
                    <w:color w:val="000000"/>
                    <w:sz w:val="32"/>
                    <w:szCs w:val="32"/>
                  </w:rPr>
                </w:rPrChange>
              </w:rPr>
              <w:t xml:space="preserve">5199 </w:t>
            </w:r>
          </w:p>
        </w:tc>
        <w:tc>
          <w:tcPr>
            <w:tcW w:w="1105" w:type="dxa"/>
            <w:tcBorders>
              <w:top w:val="nil"/>
              <w:left w:val="nil"/>
              <w:bottom w:val="single" w:sz="4" w:space="0" w:color="auto"/>
              <w:right w:val="single" w:sz="4" w:space="0" w:color="auto"/>
            </w:tcBorders>
            <w:vAlign w:val="center"/>
            <w:tcPrChange w:id="12765"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6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67" w:author="Administrator" w:date="2021-02-08T09:29:00Z">
                  <w:rPr>
                    <w:rFonts w:ascii="仿宋_GB2312" w:eastAsia="仿宋_GB2312" w:hAnsi="宋体" w:hint="eastAsia"/>
                    <w:color w:val="000000"/>
                    <w:sz w:val="32"/>
                    <w:szCs w:val="32"/>
                  </w:rPr>
                </w:rPrChange>
              </w:rPr>
              <w:t xml:space="preserve">5404 </w:t>
            </w:r>
          </w:p>
        </w:tc>
      </w:tr>
      <w:tr w:rsidR="00631A09" w:rsidRPr="00E51CF4" w:rsidTr="00E51CF4">
        <w:trPr>
          <w:trHeight w:val="276"/>
          <w:jc w:val="center"/>
          <w:trPrChange w:id="12768"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769"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770"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771"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7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73" w:author="Administrator" w:date="2021-02-08T09:29:00Z">
                  <w:rPr>
                    <w:rFonts w:ascii="仿宋_GB2312" w:eastAsia="仿宋_GB2312" w:hAnsi="宋体" w:hint="eastAsia"/>
                    <w:color w:val="000000"/>
                    <w:sz w:val="32"/>
                    <w:szCs w:val="32"/>
                  </w:rPr>
                </w:rPrChange>
              </w:rPr>
              <w:t>车险顾问</w:t>
            </w:r>
          </w:p>
        </w:tc>
        <w:tc>
          <w:tcPr>
            <w:tcW w:w="1134" w:type="dxa"/>
            <w:tcBorders>
              <w:top w:val="nil"/>
              <w:left w:val="nil"/>
              <w:bottom w:val="single" w:sz="4" w:space="0" w:color="auto"/>
              <w:right w:val="single" w:sz="4" w:space="0" w:color="auto"/>
            </w:tcBorders>
            <w:noWrap/>
            <w:vAlign w:val="center"/>
            <w:tcPrChange w:id="1277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7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76" w:author="Administrator" w:date="2021-02-08T09:29:00Z">
                  <w:rPr>
                    <w:rFonts w:ascii="仿宋_GB2312" w:eastAsia="仿宋_GB2312" w:hAnsi="宋体" w:hint="eastAsia"/>
                    <w:color w:val="000000"/>
                    <w:sz w:val="32"/>
                    <w:szCs w:val="32"/>
                  </w:rPr>
                </w:rPrChange>
              </w:rPr>
              <w:t xml:space="preserve">3528 </w:t>
            </w:r>
          </w:p>
        </w:tc>
        <w:tc>
          <w:tcPr>
            <w:tcW w:w="1134" w:type="dxa"/>
            <w:tcBorders>
              <w:top w:val="nil"/>
              <w:left w:val="nil"/>
              <w:bottom w:val="single" w:sz="4" w:space="0" w:color="auto"/>
              <w:right w:val="single" w:sz="4" w:space="0" w:color="auto"/>
            </w:tcBorders>
            <w:noWrap/>
            <w:vAlign w:val="center"/>
            <w:tcPrChange w:id="1277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7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79" w:author="Administrator" w:date="2021-02-08T09:29:00Z">
                  <w:rPr>
                    <w:rFonts w:ascii="仿宋_GB2312" w:eastAsia="仿宋_GB2312" w:hAnsi="宋体" w:hint="eastAsia"/>
                    <w:color w:val="000000"/>
                    <w:sz w:val="32"/>
                    <w:szCs w:val="32"/>
                  </w:rPr>
                </w:rPrChange>
              </w:rPr>
              <w:t xml:space="preserve">3843 </w:t>
            </w:r>
          </w:p>
        </w:tc>
        <w:tc>
          <w:tcPr>
            <w:tcW w:w="1276" w:type="dxa"/>
            <w:tcBorders>
              <w:top w:val="nil"/>
              <w:left w:val="nil"/>
              <w:bottom w:val="single" w:sz="4" w:space="0" w:color="auto"/>
              <w:right w:val="single" w:sz="4" w:space="0" w:color="auto"/>
            </w:tcBorders>
            <w:noWrap/>
            <w:vAlign w:val="center"/>
            <w:tcPrChange w:id="1278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8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82" w:author="Administrator" w:date="2021-02-08T09:29:00Z">
                  <w:rPr>
                    <w:rFonts w:ascii="仿宋_GB2312" w:eastAsia="仿宋_GB2312" w:hAnsi="宋体" w:hint="eastAsia"/>
                    <w:color w:val="000000"/>
                    <w:sz w:val="32"/>
                    <w:szCs w:val="32"/>
                  </w:rPr>
                </w:rPrChange>
              </w:rPr>
              <w:t xml:space="preserve">4481 </w:t>
            </w:r>
          </w:p>
        </w:tc>
        <w:tc>
          <w:tcPr>
            <w:tcW w:w="1134" w:type="dxa"/>
            <w:tcBorders>
              <w:top w:val="nil"/>
              <w:left w:val="nil"/>
              <w:bottom w:val="single" w:sz="4" w:space="0" w:color="auto"/>
              <w:right w:val="single" w:sz="4" w:space="0" w:color="auto"/>
            </w:tcBorders>
            <w:vAlign w:val="center"/>
            <w:tcPrChange w:id="1278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8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85" w:author="Administrator" w:date="2021-02-08T09:29:00Z">
                  <w:rPr>
                    <w:rFonts w:ascii="仿宋_GB2312" w:eastAsia="仿宋_GB2312" w:hAnsi="宋体" w:hint="eastAsia"/>
                    <w:color w:val="000000"/>
                    <w:sz w:val="32"/>
                    <w:szCs w:val="32"/>
                  </w:rPr>
                </w:rPrChange>
              </w:rPr>
              <w:t xml:space="preserve">5260 </w:t>
            </w:r>
          </w:p>
        </w:tc>
        <w:tc>
          <w:tcPr>
            <w:tcW w:w="1105" w:type="dxa"/>
            <w:tcBorders>
              <w:top w:val="nil"/>
              <w:left w:val="nil"/>
              <w:bottom w:val="single" w:sz="4" w:space="0" w:color="auto"/>
              <w:right w:val="single" w:sz="4" w:space="0" w:color="auto"/>
            </w:tcBorders>
            <w:vAlign w:val="center"/>
            <w:tcPrChange w:id="12786"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8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88" w:author="Administrator" w:date="2021-02-08T09:29:00Z">
                  <w:rPr>
                    <w:rFonts w:ascii="仿宋_GB2312" w:eastAsia="仿宋_GB2312" w:hAnsi="宋体" w:hint="eastAsia"/>
                    <w:color w:val="000000"/>
                    <w:sz w:val="32"/>
                    <w:szCs w:val="32"/>
                  </w:rPr>
                </w:rPrChange>
              </w:rPr>
              <w:t xml:space="preserve">5433 </w:t>
            </w:r>
          </w:p>
        </w:tc>
      </w:tr>
      <w:tr w:rsidR="00631A09" w:rsidRPr="00E51CF4" w:rsidTr="00E51CF4">
        <w:trPr>
          <w:trHeight w:val="276"/>
          <w:jc w:val="center"/>
          <w:trPrChange w:id="12789"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790"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791"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792"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9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94" w:author="Administrator" w:date="2021-02-08T09:29:00Z">
                  <w:rPr>
                    <w:rFonts w:ascii="仿宋_GB2312" w:eastAsia="仿宋_GB2312" w:hAnsi="宋体" w:hint="eastAsia"/>
                    <w:color w:val="000000"/>
                    <w:sz w:val="32"/>
                    <w:szCs w:val="32"/>
                  </w:rPr>
                </w:rPrChange>
              </w:rPr>
              <w:t>点餐员</w:t>
            </w:r>
          </w:p>
        </w:tc>
        <w:tc>
          <w:tcPr>
            <w:tcW w:w="1134" w:type="dxa"/>
            <w:tcBorders>
              <w:top w:val="nil"/>
              <w:left w:val="nil"/>
              <w:bottom w:val="single" w:sz="4" w:space="0" w:color="auto"/>
              <w:right w:val="single" w:sz="4" w:space="0" w:color="auto"/>
            </w:tcBorders>
            <w:noWrap/>
            <w:vAlign w:val="center"/>
            <w:tcPrChange w:id="1279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9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797" w:author="Administrator" w:date="2021-02-08T09:29:00Z">
                  <w:rPr>
                    <w:rFonts w:ascii="仿宋_GB2312" w:eastAsia="仿宋_GB2312" w:hAnsi="宋体" w:hint="eastAsia"/>
                    <w:color w:val="000000"/>
                    <w:sz w:val="32"/>
                    <w:szCs w:val="32"/>
                  </w:rPr>
                </w:rPrChange>
              </w:rPr>
              <w:t xml:space="preserve">2999 </w:t>
            </w:r>
          </w:p>
        </w:tc>
        <w:tc>
          <w:tcPr>
            <w:tcW w:w="1134" w:type="dxa"/>
            <w:tcBorders>
              <w:top w:val="nil"/>
              <w:left w:val="nil"/>
              <w:bottom w:val="single" w:sz="4" w:space="0" w:color="auto"/>
              <w:right w:val="single" w:sz="4" w:space="0" w:color="auto"/>
            </w:tcBorders>
            <w:noWrap/>
            <w:vAlign w:val="center"/>
            <w:tcPrChange w:id="1279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79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00" w:author="Administrator" w:date="2021-02-08T09:29:00Z">
                  <w:rPr>
                    <w:rFonts w:ascii="仿宋_GB2312" w:eastAsia="仿宋_GB2312" w:hAnsi="宋体" w:hint="eastAsia"/>
                    <w:color w:val="000000"/>
                    <w:sz w:val="32"/>
                    <w:szCs w:val="32"/>
                  </w:rPr>
                </w:rPrChange>
              </w:rPr>
              <w:t xml:space="preserve">3203 </w:t>
            </w:r>
          </w:p>
        </w:tc>
        <w:tc>
          <w:tcPr>
            <w:tcW w:w="1276" w:type="dxa"/>
            <w:tcBorders>
              <w:top w:val="nil"/>
              <w:left w:val="nil"/>
              <w:bottom w:val="single" w:sz="4" w:space="0" w:color="auto"/>
              <w:right w:val="single" w:sz="4" w:space="0" w:color="auto"/>
            </w:tcBorders>
            <w:noWrap/>
            <w:vAlign w:val="center"/>
            <w:tcPrChange w:id="1280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0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03" w:author="Administrator" w:date="2021-02-08T09:29:00Z">
                  <w:rPr>
                    <w:rFonts w:ascii="仿宋_GB2312" w:eastAsia="仿宋_GB2312" w:hAnsi="宋体" w:hint="eastAsia"/>
                    <w:color w:val="000000"/>
                    <w:sz w:val="32"/>
                    <w:szCs w:val="32"/>
                  </w:rPr>
                </w:rPrChange>
              </w:rPr>
              <w:t xml:space="preserve">4499 </w:t>
            </w:r>
          </w:p>
        </w:tc>
        <w:tc>
          <w:tcPr>
            <w:tcW w:w="1134" w:type="dxa"/>
            <w:tcBorders>
              <w:top w:val="nil"/>
              <w:left w:val="nil"/>
              <w:bottom w:val="single" w:sz="4" w:space="0" w:color="auto"/>
              <w:right w:val="single" w:sz="4" w:space="0" w:color="auto"/>
            </w:tcBorders>
            <w:vAlign w:val="center"/>
            <w:tcPrChange w:id="1280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0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06" w:author="Administrator" w:date="2021-02-08T09:29:00Z">
                  <w:rPr>
                    <w:rFonts w:ascii="仿宋_GB2312" w:eastAsia="仿宋_GB2312" w:hAnsi="宋体" w:hint="eastAsia"/>
                    <w:color w:val="000000"/>
                    <w:sz w:val="32"/>
                    <w:szCs w:val="32"/>
                  </w:rPr>
                </w:rPrChange>
              </w:rPr>
              <w:t xml:space="preserve">5821 </w:t>
            </w:r>
          </w:p>
        </w:tc>
        <w:tc>
          <w:tcPr>
            <w:tcW w:w="1105" w:type="dxa"/>
            <w:tcBorders>
              <w:top w:val="nil"/>
              <w:left w:val="nil"/>
              <w:bottom w:val="single" w:sz="4" w:space="0" w:color="auto"/>
              <w:right w:val="single" w:sz="4" w:space="0" w:color="auto"/>
            </w:tcBorders>
            <w:vAlign w:val="center"/>
            <w:tcPrChange w:id="12807"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0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09" w:author="Administrator" w:date="2021-02-08T09:29:00Z">
                  <w:rPr>
                    <w:rFonts w:ascii="仿宋_GB2312" w:eastAsia="仿宋_GB2312" w:hAnsi="宋体" w:hint="eastAsia"/>
                    <w:color w:val="000000"/>
                    <w:sz w:val="32"/>
                    <w:szCs w:val="32"/>
                  </w:rPr>
                </w:rPrChange>
              </w:rPr>
              <w:t xml:space="preserve">6026 </w:t>
            </w:r>
          </w:p>
        </w:tc>
      </w:tr>
      <w:tr w:rsidR="00631A09" w:rsidRPr="00E51CF4" w:rsidTr="00E51CF4">
        <w:trPr>
          <w:trHeight w:val="276"/>
          <w:jc w:val="center"/>
          <w:trPrChange w:id="12810"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811"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812"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813"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1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15" w:author="Administrator" w:date="2021-02-08T09:29:00Z">
                  <w:rPr>
                    <w:rFonts w:ascii="仿宋_GB2312" w:eastAsia="仿宋_GB2312" w:hAnsi="宋体" w:hint="eastAsia"/>
                    <w:color w:val="000000"/>
                    <w:sz w:val="32"/>
                    <w:szCs w:val="32"/>
                  </w:rPr>
                </w:rPrChange>
              </w:rPr>
              <w:t>护理人员</w:t>
            </w:r>
          </w:p>
        </w:tc>
        <w:tc>
          <w:tcPr>
            <w:tcW w:w="1134" w:type="dxa"/>
            <w:tcBorders>
              <w:top w:val="nil"/>
              <w:left w:val="nil"/>
              <w:bottom w:val="single" w:sz="4" w:space="0" w:color="auto"/>
              <w:right w:val="single" w:sz="4" w:space="0" w:color="auto"/>
            </w:tcBorders>
            <w:noWrap/>
            <w:vAlign w:val="center"/>
            <w:tcPrChange w:id="1281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1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18" w:author="Administrator" w:date="2021-02-08T09:29:00Z">
                  <w:rPr>
                    <w:rFonts w:ascii="仿宋_GB2312" w:eastAsia="仿宋_GB2312" w:hAnsi="宋体" w:hint="eastAsia"/>
                    <w:color w:val="000000"/>
                    <w:sz w:val="32"/>
                    <w:szCs w:val="32"/>
                  </w:rPr>
                </w:rPrChange>
              </w:rPr>
              <w:t xml:space="preserve">3473 </w:t>
            </w:r>
          </w:p>
        </w:tc>
        <w:tc>
          <w:tcPr>
            <w:tcW w:w="1134" w:type="dxa"/>
            <w:tcBorders>
              <w:top w:val="nil"/>
              <w:left w:val="nil"/>
              <w:bottom w:val="single" w:sz="4" w:space="0" w:color="auto"/>
              <w:right w:val="single" w:sz="4" w:space="0" w:color="auto"/>
            </w:tcBorders>
            <w:noWrap/>
            <w:vAlign w:val="center"/>
            <w:tcPrChange w:id="1281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2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21" w:author="Administrator" w:date="2021-02-08T09:29:00Z">
                  <w:rPr>
                    <w:rFonts w:ascii="仿宋_GB2312" w:eastAsia="仿宋_GB2312" w:hAnsi="宋体" w:hint="eastAsia"/>
                    <w:color w:val="000000"/>
                    <w:sz w:val="32"/>
                    <w:szCs w:val="32"/>
                  </w:rPr>
                </w:rPrChange>
              </w:rPr>
              <w:t xml:space="preserve">3724 </w:t>
            </w:r>
          </w:p>
        </w:tc>
        <w:tc>
          <w:tcPr>
            <w:tcW w:w="1276" w:type="dxa"/>
            <w:tcBorders>
              <w:top w:val="nil"/>
              <w:left w:val="nil"/>
              <w:bottom w:val="single" w:sz="4" w:space="0" w:color="auto"/>
              <w:right w:val="single" w:sz="4" w:space="0" w:color="auto"/>
            </w:tcBorders>
            <w:noWrap/>
            <w:vAlign w:val="center"/>
            <w:tcPrChange w:id="1282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2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24" w:author="Administrator" w:date="2021-02-08T09:29:00Z">
                  <w:rPr>
                    <w:rFonts w:ascii="仿宋_GB2312" w:eastAsia="仿宋_GB2312" w:hAnsi="宋体" w:hint="eastAsia"/>
                    <w:color w:val="000000"/>
                    <w:sz w:val="32"/>
                    <w:szCs w:val="32"/>
                  </w:rPr>
                </w:rPrChange>
              </w:rPr>
              <w:t xml:space="preserve">4500 </w:t>
            </w:r>
          </w:p>
        </w:tc>
        <w:tc>
          <w:tcPr>
            <w:tcW w:w="1134" w:type="dxa"/>
            <w:tcBorders>
              <w:top w:val="nil"/>
              <w:left w:val="nil"/>
              <w:bottom w:val="single" w:sz="4" w:space="0" w:color="auto"/>
              <w:right w:val="single" w:sz="4" w:space="0" w:color="auto"/>
            </w:tcBorders>
            <w:vAlign w:val="center"/>
            <w:tcPrChange w:id="1282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2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27" w:author="Administrator" w:date="2021-02-08T09:29:00Z">
                  <w:rPr>
                    <w:rFonts w:ascii="仿宋_GB2312" w:eastAsia="仿宋_GB2312" w:hAnsi="宋体" w:hint="eastAsia"/>
                    <w:color w:val="000000"/>
                    <w:sz w:val="32"/>
                    <w:szCs w:val="32"/>
                  </w:rPr>
                </w:rPrChange>
              </w:rPr>
              <w:t xml:space="preserve">5269 </w:t>
            </w:r>
          </w:p>
        </w:tc>
        <w:tc>
          <w:tcPr>
            <w:tcW w:w="1105" w:type="dxa"/>
            <w:tcBorders>
              <w:top w:val="nil"/>
              <w:left w:val="nil"/>
              <w:bottom w:val="single" w:sz="4" w:space="0" w:color="auto"/>
              <w:right w:val="single" w:sz="4" w:space="0" w:color="auto"/>
            </w:tcBorders>
            <w:vAlign w:val="center"/>
            <w:tcPrChange w:id="12828"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2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30" w:author="Administrator" w:date="2021-02-08T09:29:00Z">
                  <w:rPr>
                    <w:rFonts w:ascii="仿宋_GB2312" w:eastAsia="仿宋_GB2312" w:hAnsi="宋体" w:hint="eastAsia"/>
                    <w:color w:val="000000"/>
                    <w:sz w:val="32"/>
                    <w:szCs w:val="32"/>
                  </w:rPr>
                </w:rPrChange>
              </w:rPr>
              <w:t xml:space="preserve">5439 </w:t>
            </w:r>
          </w:p>
        </w:tc>
      </w:tr>
      <w:tr w:rsidR="00631A09" w:rsidRPr="00E51CF4" w:rsidTr="00E51CF4">
        <w:trPr>
          <w:trHeight w:val="276"/>
          <w:jc w:val="center"/>
          <w:trPrChange w:id="12831"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832"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833"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834"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3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36" w:author="Administrator" w:date="2021-02-08T09:29:00Z">
                  <w:rPr>
                    <w:rFonts w:ascii="仿宋_GB2312" w:eastAsia="仿宋_GB2312" w:hAnsi="宋体" w:hint="eastAsia"/>
                    <w:color w:val="000000"/>
                    <w:sz w:val="32"/>
                    <w:szCs w:val="32"/>
                  </w:rPr>
                </w:rPrChange>
              </w:rPr>
              <w:t>多媒体制作运营</w:t>
            </w:r>
          </w:p>
        </w:tc>
        <w:tc>
          <w:tcPr>
            <w:tcW w:w="1134" w:type="dxa"/>
            <w:tcBorders>
              <w:top w:val="nil"/>
              <w:left w:val="nil"/>
              <w:bottom w:val="single" w:sz="4" w:space="0" w:color="auto"/>
              <w:right w:val="single" w:sz="4" w:space="0" w:color="auto"/>
            </w:tcBorders>
            <w:noWrap/>
            <w:vAlign w:val="center"/>
            <w:tcPrChange w:id="1283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3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39" w:author="Administrator" w:date="2021-02-08T09:29:00Z">
                  <w:rPr>
                    <w:rFonts w:ascii="仿宋_GB2312" w:eastAsia="仿宋_GB2312" w:hAnsi="宋体" w:hint="eastAsia"/>
                    <w:color w:val="000000"/>
                    <w:sz w:val="32"/>
                    <w:szCs w:val="32"/>
                  </w:rPr>
                </w:rPrChange>
              </w:rPr>
              <w:t xml:space="preserve">3029 </w:t>
            </w:r>
          </w:p>
        </w:tc>
        <w:tc>
          <w:tcPr>
            <w:tcW w:w="1134" w:type="dxa"/>
            <w:tcBorders>
              <w:top w:val="nil"/>
              <w:left w:val="nil"/>
              <w:bottom w:val="single" w:sz="4" w:space="0" w:color="auto"/>
              <w:right w:val="single" w:sz="4" w:space="0" w:color="auto"/>
            </w:tcBorders>
            <w:noWrap/>
            <w:vAlign w:val="center"/>
            <w:tcPrChange w:id="1284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4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42" w:author="Administrator" w:date="2021-02-08T09:29:00Z">
                  <w:rPr>
                    <w:rFonts w:ascii="仿宋_GB2312" w:eastAsia="仿宋_GB2312" w:hAnsi="宋体" w:hint="eastAsia"/>
                    <w:color w:val="000000"/>
                    <w:sz w:val="32"/>
                    <w:szCs w:val="32"/>
                  </w:rPr>
                </w:rPrChange>
              </w:rPr>
              <w:t xml:space="preserve">3269 </w:t>
            </w:r>
          </w:p>
        </w:tc>
        <w:tc>
          <w:tcPr>
            <w:tcW w:w="1276" w:type="dxa"/>
            <w:tcBorders>
              <w:top w:val="nil"/>
              <w:left w:val="nil"/>
              <w:bottom w:val="single" w:sz="4" w:space="0" w:color="auto"/>
              <w:right w:val="single" w:sz="4" w:space="0" w:color="auto"/>
            </w:tcBorders>
            <w:noWrap/>
            <w:vAlign w:val="center"/>
            <w:tcPrChange w:id="1284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4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45" w:author="Administrator" w:date="2021-02-08T09:29:00Z">
                  <w:rPr>
                    <w:rFonts w:ascii="仿宋_GB2312" w:eastAsia="仿宋_GB2312" w:hAnsi="宋体" w:hint="eastAsia"/>
                    <w:color w:val="000000"/>
                    <w:sz w:val="32"/>
                    <w:szCs w:val="32"/>
                  </w:rPr>
                </w:rPrChange>
              </w:rPr>
              <w:t xml:space="preserve">4524 </w:t>
            </w:r>
          </w:p>
        </w:tc>
        <w:tc>
          <w:tcPr>
            <w:tcW w:w="1134" w:type="dxa"/>
            <w:tcBorders>
              <w:top w:val="nil"/>
              <w:left w:val="nil"/>
              <w:bottom w:val="single" w:sz="4" w:space="0" w:color="auto"/>
              <w:right w:val="single" w:sz="4" w:space="0" w:color="auto"/>
            </w:tcBorders>
            <w:vAlign w:val="center"/>
            <w:tcPrChange w:id="1284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4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48" w:author="Administrator" w:date="2021-02-08T09:29:00Z">
                  <w:rPr>
                    <w:rFonts w:ascii="仿宋_GB2312" w:eastAsia="仿宋_GB2312" w:hAnsi="宋体" w:hint="eastAsia"/>
                    <w:color w:val="000000"/>
                    <w:sz w:val="32"/>
                    <w:szCs w:val="32"/>
                  </w:rPr>
                </w:rPrChange>
              </w:rPr>
              <w:t xml:space="preserve">5788 </w:t>
            </w:r>
          </w:p>
        </w:tc>
        <w:tc>
          <w:tcPr>
            <w:tcW w:w="1105" w:type="dxa"/>
            <w:tcBorders>
              <w:top w:val="nil"/>
              <w:left w:val="nil"/>
              <w:bottom w:val="single" w:sz="4" w:space="0" w:color="auto"/>
              <w:right w:val="single" w:sz="4" w:space="0" w:color="auto"/>
            </w:tcBorders>
            <w:vAlign w:val="center"/>
            <w:tcPrChange w:id="12849"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5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51" w:author="Administrator" w:date="2021-02-08T09:29:00Z">
                  <w:rPr>
                    <w:rFonts w:ascii="仿宋_GB2312" w:eastAsia="仿宋_GB2312" w:hAnsi="宋体" w:hint="eastAsia"/>
                    <w:color w:val="000000"/>
                    <w:sz w:val="32"/>
                    <w:szCs w:val="32"/>
                  </w:rPr>
                </w:rPrChange>
              </w:rPr>
              <w:t xml:space="preserve">6010 </w:t>
            </w:r>
          </w:p>
        </w:tc>
      </w:tr>
      <w:tr w:rsidR="00631A09" w:rsidRPr="00E51CF4" w:rsidTr="00E51CF4">
        <w:trPr>
          <w:trHeight w:val="276"/>
          <w:jc w:val="center"/>
          <w:trPrChange w:id="12852"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853"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854"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855"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5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57" w:author="Administrator" w:date="2021-02-08T09:29:00Z">
                  <w:rPr>
                    <w:rFonts w:ascii="仿宋_GB2312" w:eastAsia="仿宋_GB2312" w:hAnsi="宋体" w:hint="eastAsia"/>
                    <w:color w:val="000000"/>
                    <w:sz w:val="32"/>
                    <w:szCs w:val="32"/>
                  </w:rPr>
                </w:rPrChange>
              </w:rPr>
              <w:t>会议讲师</w:t>
            </w:r>
          </w:p>
        </w:tc>
        <w:tc>
          <w:tcPr>
            <w:tcW w:w="1134" w:type="dxa"/>
            <w:tcBorders>
              <w:top w:val="nil"/>
              <w:left w:val="nil"/>
              <w:bottom w:val="single" w:sz="4" w:space="0" w:color="auto"/>
              <w:right w:val="single" w:sz="4" w:space="0" w:color="auto"/>
            </w:tcBorders>
            <w:noWrap/>
            <w:vAlign w:val="center"/>
            <w:tcPrChange w:id="1285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5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60" w:author="Administrator" w:date="2021-02-08T09:29:00Z">
                  <w:rPr>
                    <w:rFonts w:ascii="仿宋_GB2312" w:eastAsia="仿宋_GB2312" w:hAnsi="宋体" w:hint="eastAsia"/>
                    <w:color w:val="000000"/>
                    <w:sz w:val="32"/>
                    <w:szCs w:val="32"/>
                  </w:rPr>
                </w:rPrChange>
              </w:rPr>
              <w:t xml:space="preserve">3554 </w:t>
            </w:r>
          </w:p>
        </w:tc>
        <w:tc>
          <w:tcPr>
            <w:tcW w:w="1134" w:type="dxa"/>
            <w:tcBorders>
              <w:top w:val="nil"/>
              <w:left w:val="nil"/>
              <w:bottom w:val="single" w:sz="4" w:space="0" w:color="auto"/>
              <w:right w:val="single" w:sz="4" w:space="0" w:color="auto"/>
            </w:tcBorders>
            <w:noWrap/>
            <w:vAlign w:val="center"/>
            <w:tcPrChange w:id="1286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6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63" w:author="Administrator" w:date="2021-02-08T09:29:00Z">
                  <w:rPr>
                    <w:rFonts w:ascii="仿宋_GB2312" w:eastAsia="仿宋_GB2312" w:hAnsi="宋体" w:hint="eastAsia"/>
                    <w:color w:val="000000"/>
                    <w:sz w:val="32"/>
                    <w:szCs w:val="32"/>
                  </w:rPr>
                </w:rPrChange>
              </w:rPr>
              <w:t xml:space="preserve">3899 </w:t>
            </w:r>
          </w:p>
        </w:tc>
        <w:tc>
          <w:tcPr>
            <w:tcW w:w="1276" w:type="dxa"/>
            <w:tcBorders>
              <w:top w:val="nil"/>
              <w:left w:val="nil"/>
              <w:bottom w:val="single" w:sz="4" w:space="0" w:color="auto"/>
              <w:right w:val="single" w:sz="4" w:space="0" w:color="auto"/>
            </w:tcBorders>
            <w:noWrap/>
            <w:vAlign w:val="center"/>
            <w:tcPrChange w:id="1286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6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66" w:author="Administrator" w:date="2021-02-08T09:29:00Z">
                  <w:rPr>
                    <w:rFonts w:ascii="仿宋_GB2312" w:eastAsia="仿宋_GB2312" w:hAnsi="宋体" w:hint="eastAsia"/>
                    <w:color w:val="000000"/>
                    <w:sz w:val="32"/>
                    <w:szCs w:val="32"/>
                  </w:rPr>
                </w:rPrChange>
              </w:rPr>
              <w:t xml:space="preserve">4552 </w:t>
            </w:r>
          </w:p>
        </w:tc>
        <w:tc>
          <w:tcPr>
            <w:tcW w:w="1134" w:type="dxa"/>
            <w:tcBorders>
              <w:top w:val="nil"/>
              <w:left w:val="nil"/>
              <w:bottom w:val="single" w:sz="4" w:space="0" w:color="auto"/>
              <w:right w:val="single" w:sz="4" w:space="0" w:color="auto"/>
            </w:tcBorders>
            <w:vAlign w:val="center"/>
            <w:tcPrChange w:id="1286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6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69" w:author="Administrator" w:date="2021-02-08T09:29:00Z">
                  <w:rPr>
                    <w:rFonts w:ascii="仿宋_GB2312" w:eastAsia="仿宋_GB2312" w:hAnsi="宋体" w:hint="eastAsia"/>
                    <w:color w:val="000000"/>
                    <w:sz w:val="32"/>
                    <w:szCs w:val="32"/>
                  </w:rPr>
                </w:rPrChange>
              </w:rPr>
              <w:t xml:space="preserve">5280 </w:t>
            </w:r>
          </w:p>
        </w:tc>
        <w:tc>
          <w:tcPr>
            <w:tcW w:w="1105" w:type="dxa"/>
            <w:tcBorders>
              <w:top w:val="nil"/>
              <w:left w:val="nil"/>
              <w:bottom w:val="single" w:sz="4" w:space="0" w:color="auto"/>
              <w:right w:val="single" w:sz="4" w:space="0" w:color="auto"/>
            </w:tcBorders>
            <w:vAlign w:val="center"/>
            <w:tcPrChange w:id="12870"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7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72" w:author="Administrator" w:date="2021-02-08T09:29:00Z">
                  <w:rPr>
                    <w:rFonts w:ascii="仿宋_GB2312" w:eastAsia="仿宋_GB2312" w:hAnsi="宋体" w:hint="eastAsia"/>
                    <w:color w:val="000000"/>
                    <w:sz w:val="32"/>
                    <w:szCs w:val="32"/>
                  </w:rPr>
                </w:rPrChange>
              </w:rPr>
              <w:t xml:space="preserve">5443 </w:t>
            </w:r>
          </w:p>
        </w:tc>
      </w:tr>
      <w:tr w:rsidR="00631A09" w:rsidRPr="00E51CF4" w:rsidTr="00E51CF4">
        <w:trPr>
          <w:trHeight w:val="276"/>
          <w:jc w:val="center"/>
          <w:trPrChange w:id="12873"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874"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875"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876"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7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78" w:author="Administrator" w:date="2021-02-08T09:29:00Z">
                  <w:rPr>
                    <w:rFonts w:ascii="仿宋_GB2312" w:eastAsia="仿宋_GB2312" w:hAnsi="宋体" w:hint="eastAsia"/>
                    <w:color w:val="000000"/>
                    <w:sz w:val="32"/>
                    <w:szCs w:val="32"/>
                  </w:rPr>
                </w:rPrChange>
              </w:rPr>
              <w:t>大堂副理</w:t>
            </w:r>
          </w:p>
        </w:tc>
        <w:tc>
          <w:tcPr>
            <w:tcW w:w="1134" w:type="dxa"/>
            <w:tcBorders>
              <w:top w:val="nil"/>
              <w:left w:val="nil"/>
              <w:bottom w:val="single" w:sz="4" w:space="0" w:color="auto"/>
              <w:right w:val="single" w:sz="4" w:space="0" w:color="auto"/>
            </w:tcBorders>
            <w:noWrap/>
            <w:vAlign w:val="center"/>
            <w:tcPrChange w:id="1287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8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81" w:author="Administrator" w:date="2021-02-08T09:29:00Z">
                  <w:rPr>
                    <w:rFonts w:ascii="仿宋_GB2312" w:eastAsia="仿宋_GB2312" w:hAnsi="宋体" w:hint="eastAsia"/>
                    <w:color w:val="000000"/>
                    <w:sz w:val="32"/>
                    <w:szCs w:val="32"/>
                  </w:rPr>
                </w:rPrChange>
              </w:rPr>
              <w:t xml:space="preserve">2930 </w:t>
            </w:r>
          </w:p>
        </w:tc>
        <w:tc>
          <w:tcPr>
            <w:tcW w:w="1134" w:type="dxa"/>
            <w:tcBorders>
              <w:top w:val="nil"/>
              <w:left w:val="nil"/>
              <w:bottom w:val="single" w:sz="4" w:space="0" w:color="auto"/>
              <w:right w:val="single" w:sz="4" w:space="0" w:color="auto"/>
            </w:tcBorders>
            <w:noWrap/>
            <w:vAlign w:val="center"/>
            <w:tcPrChange w:id="1288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8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84" w:author="Administrator" w:date="2021-02-08T09:29:00Z">
                  <w:rPr>
                    <w:rFonts w:ascii="仿宋_GB2312" w:eastAsia="仿宋_GB2312" w:hAnsi="宋体" w:hint="eastAsia"/>
                    <w:color w:val="000000"/>
                    <w:sz w:val="32"/>
                    <w:szCs w:val="32"/>
                  </w:rPr>
                </w:rPrChange>
              </w:rPr>
              <w:t xml:space="preserve">3178 </w:t>
            </w:r>
          </w:p>
        </w:tc>
        <w:tc>
          <w:tcPr>
            <w:tcW w:w="1276" w:type="dxa"/>
            <w:tcBorders>
              <w:top w:val="nil"/>
              <w:left w:val="nil"/>
              <w:bottom w:val="single" w:sz="4" w:space="0" w:color="auto"/>
              <w:right w:val="single" w:sz="4" w:space="0" w:color="auto"/>
            </w:tcBorders>
            <w:noWrap/>
            <w:vAlign w:val="center"/>
            <w:tcPrChange w:id="1288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8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87" w:author="Administrator" w:date="2021-02-08T09:29:00Z">
                  <w:rPr>
                    <w:rFonts w:ascii="仿宋_GB2312" w:eastAsia="仿宋_GB2312" w:hAnsi="宋体" w:hint="eastAsia"/>
                    <w:color w:val="000000"/>
                    <w:sz w:val="32"/>
                    <w:szCs w:val="32"/>
                  </w:rPr>
                </w:rPrChange>
              </w:rPr>
              <w:t xml:space="preserve">4593 </w:t>
            </w:r>
          </w:p>
        </w:tc>
        <w:tc>
          <w:tcPr>
            <w:tcW w:w="1134" w:type="dxa"/>
            <w:tcBorders>
              <w:top w:val="nil"/>
              <w:left w:val="nil"/>
              <w:bottom w:val="single" w:sz="4" w:space="0" w:color="auto"/>
              <w:right w:val="single" w:sz="4" w:space="0" w:color="auto"/>
            </w:tcBorders>
            <w:vAlign w:val="center"/>
            <w:tcPrChange w:id="1288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8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90" w:author="Administrator" w:date="2021-02-08T09:29:00Z">
                  <w:rPr>
                    <w:rFonts w:ascii="仿宋_GB2312" w:eastAsia="仿宋_GB2312" w:hAnsi="宋体" w:hint="eastAsia"/>
                    <w:color w:val="000000"/>
                    <w:sz w:val="32"/>
                    <w:szCs w:val="32"/>
                  </w:rPr>
                </w:rPrChange>
              </w:rPr>
              <w:t xml:space="preserve">5856 </w:t>
            </w:r>
          </w:p>
        </w:tc>
        <w:tc>
          <w:tcPr>
            <w:tcW w:w="1105" w:type="dxa"/>
            <w:tcBorders>
              <w:top w:val="nil"/>
              <w:left w:val="nil"/>
              <w:bottom w:val="single" w:sz="4" w:space="0" w:color="auto"/>
              <w:right w:val="single" w:sz="4" w:space="0" w:color="auto"/>
            </w:tcBorders>
            <w:vAlign w:val="center"/>
            <w:tcPrChange w:id="12891"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9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93" w:author="Administrator" w:date="2021-02-08T09:29:00Z">
                  <w:rPr>
                    <w:rFonts w:ascii="仿宋_GB2312" w:eastAsia="仿宋_GB2312" w:hAnsi="宋体" w:hint="eastAsia"/>
                    <w:color w:val="000000"/>
                    <w:sz w:val="32"/>
                    <w:szCs w:val="32"/>
                  </w:rPr>
                </w:rPrChange>
              </w:rPr>
              <w:t xml:space="preserve">6043 </w:t>
            </w:r>
          </w:p>
        </w:tc>
      </w:tr>
      <w:tr w:rsidR="00631A09" w:rsidRPr="00E51CF4" w:rsidTr="00E51CF4">
        <w:trPr>
          <w:trHeight w:val="276"/>
          <w:jc w:val="center"/>
          <w:trPrChange w:id="12894"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895"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896"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897"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89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899" w:author="Administrator" w:date="2021-02-08T09:29:00Z">
                  <w:rPr>
                    <w:rFonts w:ascii="仿宋_GB2312" w:eastAsia="仿宋_GB2312" w:hAnsi="宋体" w:hint="eastAsia"/>
                    <w:color w:val="000000"/>
                    <w:sz w:val="32"/>
                    <w:szCs w:val="32"/>
                  </w:rPr>
                </w:rPrChange>
              </w:rPr>
              <w:t>配送员</w:t>
            </w:r>
          </w:p>
        </w:tc>
        <w:tc>
          <w:tcPr>
            <w:tcW w:w="1134" w:type="dxa"/>
            <w:tcBorders>
              <w:top w:val="nil"/>
              <w:left w:val="nil"/>
              <w:bottom w:val="single" w:sz="4" w:space="0" w:color="auto"/>
              <w:right w:val="single" w:sz="4" w:space="0" w:color="auto"/>
            </w:tcBorders>
            <w:noWrap/>
            <w:vAlign w:val="center"/>
            <w:tcPrChange w:id="1290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0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02" w:author="Administrator" w:date="2021-02-08T09:29:00Z">
                  <w:rPr>
                    <w:rFonts w:ascii="仿宋_GB2312" w:eastAsia="仿宋_GB2312" w:hAnsi="宋体" w:hint="eastAsia"/>
                    <w:color w:val="000000"/>
                    <w:sz w:val="32"/>
                    <w:szCs w:val="32"/>
                  </w:rPr>
                </w:rPrChange>
              </w:rPr>
              <w:t xml:space="preserve">3441 </w:t>
            </w:r>
          </w:p>
        </w:tc>
        <w:tc>
          <w:tcPr>
            <w:tcW w:w="1134" w:type="dxa"/>
            <w:tcBorders>
              <w:top w:val="nil"/>
              <w:left w:val="nil"/>
              <w:bottom w:val="single" w:sz="4" w:space="0" w:color="auto"/>
              <w:right w:val="single" w:sz="4" w:space="0" w:color="auto"/>
            </w:tcBorders>
            <w:noWrap/>
            <w:vAlign w:val="center"/>
            <w:tcPrChange w:id="1290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0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05" w:author="Administrator" w:date="2021-02-08T09:29:00Z">
                  <w:rPr>
                    <w:rFonts w:ascii="仿宋_GB2312" w:eastAsia="仿宋_GB2312" w:hAnsi="宋体" w:hint="eastAsia"/>
                    <w:color w:val="000000"/>
                    <w:sz w:val="32"/>
                    <w:szCs w:val="32"/>
                  </w:rPr>
                </w:rPrChange>
              </w:rPr>
              <w:t xml:space="preserve">3655 </w:t>
            </w:r>
          </w:p>
        </w:tc>
        <w:tc>
          <w:tcPr>
            <w:tcW w:w="1276" w:type="dxa"/>
            <w:tcBorders>
              <w:top w:val="nil"/>
              <w:left w:val="nil"/>
              <w:bottom w:val="single" w:sz="4" w:space="0" w:color="auto"/>
              <w:right w:val="single" w:sz="4" w:space="0" w:color="auto"/>
            </w:tcBorders>
            <w:noWrap/>
            <w:vAlign w:val="center"/>
            <w:tcPrChange w:id="1290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0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08" w:author="Administrator" w:date="2021-02-08T09:29:00Z">
                  <w:rPr>
                    <w:rFonts w:ascii="仿宋_GB2312" w:eastAsia="仿宋_GB2312" w:hAnsi="宋体" w:hint="eastAsia"/>
                    <w:color w:val="000000"/>
                    <w:sz w:val="32"/>
                    <w:szCs w:val="32"/>
                  </w:rPr>
                </w:rPrChange>
              </w:rPr>
              <w:t xml:space="preserve">4663 </w:t>
            </w:r>
          </w:p>
        </w:tc>
        <w:tc>
          <w:tcPr>
            <w:tcW w:w="1134" w:type="dxa"/>
            <w:tcBorders>
              <w:top w:val="nil"/>
              <w:left w:val="nil"/>
              <w:bottom w:val="single" w:sz="4" w:space="0" w:color="auto"/>
              <w:right w:val="single" w:sz="4" w:space="0" w:color="auto"/>
            </w:tcBorders>
            <w:vAlign w:val="center"/>
            <w:tcPrChange w:id="1290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1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11" w:author="Administrator" w:date="2021-02-08T09:29:00Z">
                  <w:rPr>
                    <w:rFonts w:ascii="仿宋_GB2312" w:eastAsia="仿宋_GB2312" w:hAnsi="宋体" w:hint="eastAsia"/>
                    <w:color w:val="000000"/>
                    <w:sz w:val="32"/>
                    <w:szCs w:val="32"/>
                  </w:rPr>
                </w:rPrChange>
              </w:rPr>
              <w:t xml:space="preserve">5867 </w:t>
            </w:r>
          </w:p>
        </w:tc>
        <w:tc>
          <w:tcPr>
            <w:tcW w:w="1105" w:type="dxa"/>
            <w:tcBorders>
              <w:top w:val="nil"/>
              <w:left w:val="nil"/>
              <w:bottom w:val="single" w:sz="4" w:space="0" w:color="auto"/>
              <w:right w:val="single" w:sz="4" w:space="0" w:color="auto"/>
            </w:tcBorders>
            <w:vAlign w:val="center"/>
            <w:tcPrChange w:id="12912"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1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14" w:author="Administrator" w:date="2021-02-08T09:29:00Z">
                  <w:rPr>
                    <w:rFonts w:ascii="仿宋_GB2312" w:eastAsia="仿宋_GB2312" w:hAnsi="宋体" w:hint="eastAsia"/>
                    <w:color w:val="000000"/>
                    <w:sz w:val="32"/>
                    <w:szCs w:val="32"/>
                  </w:rPr>
                </w:rPrChange>
              </w:rPr>
              <w:t xml:space="preserve">6048 </w:t>
            </w:r>
          </w:p>
        </w:tc>
      </w:tr>
      <w:tr w:rsidR="00631A09" w:rsidRPr="00E51CF4" w:rsidTr="00E51CF4">
        <w:trPr>
          <w:trHeight w:val="276"/>
          <w:jc w:val="center"/>
          <w:trPrChange w:id="12915"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916"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917"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918"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1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20" w:author="Administrator" w:date="2021-02-08T09:29:00Z">
                  <w:rPr>
                    <w:rFonts w:ascii="仿宋_GB2312" w:eastAsia="仿宋_GB2312" w:hAnsi="宋体" w:hint="eastAsia"/>
                    <w:color w:val="000000"/>
                    <w:sz w:val="32"/>
                    <w:szCs w:val="32"/>
                  </w:rPr>
                </w:rPrChange>
              </w:rPr>
              <w:t>民宿管家</w:t>
            </w:r>
          </w:p>
        </w:tc>
        <w:tc>
          <w:tcPr>
            <w:tcW w:w="1134" w:type="dxa"/>
            <w:tcBorders>
              <w:top w:val="nil"/>
              <w:left w:val="nil"/>
              <w:bottom w:val="single" w:sz="4" w:space="0" w:color="auto"/>
              <w:right w:val="single" w:sz="4" w:space="0" w:color="auto"/>
            </w:tcBorders>
            <w:noWrap/>
            <w:vAlign w:val="center"/>
            <w:tcPrChange w:id="1292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2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23" w:author="Administrator" w:date="2021-02-08T09:29:00Z">
                  <w:rPr>
                    <w:rFonts w:ascii="仿宋_GB2312" w:eastAsia="仿宋_GB2312" w:hAnsi="宋体" w:hint="eastAsia"/>
                    <w:color w:val="000000"/>
                    <w:sz w:val="32"/>
                    <w:szCs w:val="32"/>
                  </w:rPr>
                </w:rPrChange>
              </w:rPr>
              <w:t xml:space="preserve">3227 </w:t>
            </w:r>
          </w:p>
        </w:tc>
        <w:tc>
          <w:tcPr>
            <w:tcW w:w="1134" w:type="dxa"/>
            <w:tcBorders>
              <w:top w:val="nil"/>
              <w:left w:val="nil"/>
              <w:bottom w:val="single" w:sz="4" w:space="0" w:color="auto"/>
              <w:right w:val="single" w:sz="4" w:space="0" w:color="auto"/>
            </w:tcBorders>
            <w:noWrap/>
            <w:vAlign w:val="center"/>
            <w:tcPrChange w:id="1292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2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26" w:author="Administrator" w:date="2021-02-08T09:29:00Z">
                  <w:rPr>
                    <w:rFonts w:ascii="仿宋_GB2312" w:eastAsia="仿宋_GB2312" w:hAnsi="宋体" w:hint="eastAsia"/>
                    <w:color w:val="000000"/>
                    <w:sz w:val="32"/>
                    <w:szCs w:val="32"/>
                  </w:rPr>
                </w:rPrChange>
              </w:rPr>
              <w:t xml:space="preserve">3443 </w:t>
            </w:r>
          </w:p>
        </w:tc>
        <w:tc>
          <w:tcPr>
            <w:tcW w:w="1276" w:type="dxa"/>
            <w:tcBorders>
              <w:top w:val="nil"/>
              <w:left w:val="nil"/>
              <w:bottom w:val="single" w:sz="4" w:space="0" w:color="auto"/>
              <w:right w:val="single" w:sz="4" w:space="0" w:color="auto"/>
            </w:tcBorders>
            <w:noWrap/>
            <w:vAlign w:val="center"/>
            <w:tcPrChange w:id="1292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2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29" w:author="Administrator" w:date="2021-02-08T09:29:00Z">
                  <w:rPr>
                    <w:rFonts w:ascii="仿宋_GB2312" w:eastAsia="仿宋_GB2312" w:hAnsi="宋体" w:hint="eastAsia"/>
                    <w:color w:val="000000"/>
                    <w:sz w:val="32"/>
                    <w:szCs w:val="32"/>
                  </w:rPr>
                </w:rPrChange>
              </w:rPr>
              <w:t xml:space="preserve">4716 </w:t>
            </w:r>
          </w:p>
        </w:tc>
        <w:tc>
          <w:tcPr>
            <w:tcW w:w="1134" w:type="dxa"/>
            <w:tcBorders>
              <w:top w:val="nil"/>
              <w:left w:val="nil"/>
              <w:bottom w:val="single" w:sz="4" w:space="0" w:color="auto"/>
              <w:right w:val="single" w:sz="4" w:space="0" w:color="auto"/>
            </w:tcBorders>
            <w:vAlign w:val="center"/>
            <w:tcPrChange w:id="1293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3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32" w:author="Administrator" w:date="2021-02-08T09:29:00Z">
                  <w:rPr>
                    <w:rFonts w:ascii="仿宋_GB2312" w:eastAsia="仿宋_GB2312" w:hAnsi="宋体" w:hint="eastAsia"/>
                    <w:color w:val="000000"/>
                    <w:sz w:val="32"/>
                    <w:szCs w:val="32"/>
                  </w:rPr>
                </w:rPrChange>
              </w:rPr>
              <w:t xml:space="preserve">5754 </w:t>
            </w:r>
          </w:p>
        </w:tc>
        <w:tc>
          <w:tcPr>
            <w:tcW w:w="1105" w:type="dxa"/>
            <w:tcBorders>
              <w:top w:val="nil"/>
              <w:left w:val="nil"/>
              <w:bottom w:val="single" w:sz="4" w:space="0" w:color="auto"/>
              <w:right w:val="single" w:sz="4" w:space="0" w:color="auto"/>
            </w:tcBorders>
            <w:vAlign w:val="center"/>
            <w:tcPrChange w:id="12933"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3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35" w:author="Administrator" w:date="2021-02-08T09:29:00Z">
                  <w:rPr>
                    <w:rFonts w:ascii="仿宋_GB2312" w:eastAsia="仿宋_GB2312" w:hAnsi="宋体" w:hint="eastAsia"/>
                    <w:color w:val="000000"/>
                    <w:sz w:val="32"/>
                    <w:szCs w:val="32"/>
                  </w:rPr>
                </w:rPrChange>
              </w:rPr>
              <w:t xml:space="preserve">5994 </w:t>
            </w:r>
          </w:p>
        </w:tc>
      </w:tr>
      <w:tr w:rsidR="00631A09" w:rsidRPr="00E51CF4" w:rsidTr="00E51CF4">
        <w:trPr>
          <w:trHeight w:val="276"/>
          <w:jc w:val="center"/>
          <w:trPrChange w:id="12936"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937"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938"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939"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4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41" w:author="Administrator" w:date="2021-02-08T09:29:00Z">
                  <w:rPr>
                    <w:rFonts w:ascii="仿宋_GB2312" w:eastAsia="仿宋_GB2312" w:hAnsi="宋体" w:hint="eastAsia"/>
                    <w:color w:val="000000"/>
                    <w:sz w:val="32"/>
                    <w:szCs w:val="32"/>
                  </w:rPr>
                </w:rPrChange>
              </w:rPr>
              <w:t>红娘</w:t>
            </w:r>
          </w:p>
        </w:tc>
        <w:tc>
          <w:tcPr>
            <w:tcW w:w="1134" w:type="dxa"/>
            <w:tcBorders>
              <w:top w:val="nil"/>
              <w:left w:val="nil"/>
              <w:bottom w:val="single" w:sz="4" w:space="0" w:color="auto"/>
              <w:right w:val="single" w:sz="4" w:space="0" w:color="auto"/>
            </w:tcBorders>
            <w:noWrap/>
            <w:vAlign w:val="center"/>
            <w:tcPrChange w:id="1294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4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44" w:author="Administrator" w:date="2021-02-08T09:29:00Z">
                  <w:rPr>
                    <w:rFonts w:ascii="仿宋_GB2312" w:eastAsia="仿宋_GB2312" w:hAnsi="宋体" w:hint="eastAsia"/>
                    <w:color w:val="000000"/>
                    <w:sz w:val="32"/>
                    <w:szCs w:val="32"/>
                  </w:rPr>
                </w:rPrChange>
              </w:rPr>
              <w:t xml:space="preserve">3438 </w:t>
            </w:r>
          </w:p>
        </w:tc>
        <w:tc>
          <w:tcPr>
            <w:tcW w:w="1134" w:type="dxa"/>
            <w:tcBorders>
              <w:top w:val="nil"/>
              <w:left w:val="nil"/>
              <w:bottom w:val="single" w:sz="4" w:space="0" w:color="auto"/>
              <w:right w:val="single" w:sz="4" w:space="0" w:color="auto"/>
            </w:tcBorders>
            <w:noWrap/>
            <w:vAlign w:val="center"/>
            <w:tcPrChange w:id="1294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4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47" w:author="Administrator" w:date="2021-02-08T09:29:00Z">
                  <w:rPr>
                    <w:rFonts w:ascii="仿宋_GB2312" w:eastAsia="仿宋_GB2312" w:hAnsi="宋体" w:hint="eastAsia"/>
                    <w:color w:val="000000"/>
                    <w:sz w:val="32"/>
                    <w:szCs w:val="32"/>
                  </w:rPr>
                </w:rPrChange>
              </w:rPr>
              <w:t xml:space="preserve">3647 </w:t>
            </w:r>
          </w:p>
        </w:tc>
        <w:tc>
          <w:tcPr>
            <w:tcW w:w="1276" w:type="dxa"/>
            <w:tcBorders>
              <w:top w:val="nil"/>
              <w:left w:val="nil"/>
              <w:bottom w:val="single" w:sz="4" w:space="0" w:color="auto"/>
              <w:right w:val="single" w:sz="4" w:space="0" w:color="auto"/>
            </w:tcBorders>
            <w:noWrap/>
            <w:vAlign w:val="center"/>
            <w:tcPrChange w:id="1294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4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50" w:author="Administrator" w:date="2021-02-08T09:29:00Z">
                  <w:rPr>
                    <w:rFonts w:ascii="仿宋_GB2312" w:eastAsia="仿宋_GB2312" w:hAnsi="宋体" w:hint="eastAsia"/>
                    <w:color w:val="000000"/>
                    <w:sz w:val="32"/>
                    <w:szCs w:val="32"/>
                  </w:rPr>
                </w:rPrChange>
              </w:rPr>
              <w:t xml:space="preserve">4719 </w:t>
            </w:r>
          </w:p>
        </w:tc>
        <w:tc>
          <w:tcPr>
            <w:tcW w:w="1134" w:type="dxa"/>
            <w:tcBorders>
              <w:top w:val="nil"/>
              <w:left w:val="nil"/>
              <w:bottom w:val="single" w:sz="4" w:space="0" w:color="auto"/>
              <w:right w:val="single" w:sz="4" w:space="0" w:color="auto"/>
            </w:tcBorders>
            <w:vAlign w:val="center"/>
            <w:tcPrChange w:id="1295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5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53" w:author="Administrator" w:date="2021-02-08T09:29:00Z">
                  <w:rPr>
                    <w:rFonts w:ascii="仿宋_GB2312" w:eastAsia="仿宋_GB2312" w:hAnsi="宋体" w:hint="eastAsia"/>
                    <w:color w:val="000000"/>
                    <w:sz w:val="32"/>
                    <w:szCs w:val="32"/>
                  </w:rPr>
                </w:rPrChange>
              </w:rPr>
              <w:t xml:space="preserve">5765 </w:t>
            </w:r>
          </w:p>
        </w:tc>
        <w:tc>
          <w:tcPr>
            <w:tcW w:w="1105" w:type="dxa"/>
            <w:tcBorders>
              <w:top w:val="nil"/>
              <w:left w:val="nil"/>
              <w:bottom w:val="single" w:sz="4" w:space="0" w:color="auto"/>
              <w:right w:val="single" w:sz="4" w:space="0" w:color="auto"/>
            </w:tcBorders>
            <w:vAlign w:val="center"/>
            <w:tcPrChange w:id="12954"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5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56" w:author="Administrator" w:date="2021-02-08T09:29:00Z">
                  <w:rPr>
                    <w:rFonts w:ascii="仿宋_GB2312" w:eastAsia="仿宋_GB2312" w:hAnsi="宋体" w:hint="eastAsia"/>
                    <w:color w:val="000000"/>
                    <w:sz w:val="32"/>
                    <w:szCs w:val="32"/>
                  </w:rPr>
                </w:rPrChange>
              </w:rPr>
              <w:t xml:space="preserve">5999 </w:t>
            </w:r>
          </w:p>
        </w:tc>
      </w:tr>
      <w:tr w:rsidR="00631A09" w:rsidRPr="00E51CF4" w:rsidTr="00E51CF4">
        <w:trPr>
          <w:trHeight w:val="276"/>
          <w:jc w:val="center"/>
          <w:trPrChange w:id="12957"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958"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959"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960"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6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62" w:author="Administrator" w:date="2021-02-08T09:29:00Z">
                  <w:rPr>
                    <w:rFonts w:ascii="仿宋_GB2312" w:eastAsia="仿宋_GB2312" w:hAnsi="宋体" w:hint="eastAsia"/>
                    <w:color w:val="000000"/>
                    <w:sz w:val="32"/>
                    <w:szCs w:val="32"/>
                  </w:rPr>
                </w:rPrChange>
              </w:rPr>
              <w:t>婚礼策划师</w:t>
            </w:r>
          </w:p>
        </w:tc>
        <w:tc>
          <w:tcPr>
            <w:tcW w:w="1134" w:type="dxa"/>
            <w:tcBorders>
              <w:top w:val="nil"/>
              <w:left w:val="nil"/>
              <w:bottom w:val="single" w:sz="4" w:space="0" w:color="auto"/>
              <w:right w:val="single" w:sz="4" w:space="0" w:color="auto"/>
            </w:tcBorders>
            <w:noWrap/>
            <w:vAlign w:val="center"/>
            <w:tcPrChange w:id="1296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6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65" w:author="Administrator" w:date="2021-02-08T09:29:00Z">
                  <w:rPr>
                    <w:rFonts w:ascii="仿宋_GB2312" w:eastAsia="仿宋_GB2312" w:hAnsi="宋体" w:hint="eastAsia"/>
                    <w:color w:val="000000"/>
                    <w:sz w:val="32"/>
                    <w:szCs w:val="32"/>
                  </w:rPr>
                </w:rPrChange>
              </w:rPr>
              <w:t xml:space="preserve">3506 </w:t>
            </w:r>
          </w:p>
        </w:tc>
        <w:tc>
          <w:tcPr>
            <w:tcW w:w="1134" w:type="dxa"/>
            <w:tcBorders>
              <w:top w:val="nil"/>
              <w:left w:val="nil"/>
              <w:bottom w:val="single" w:sz="4" w:space="0" w:color="auto"/>
              <w:right w:val="single" w:sz="4" w:space="0" w:color="auto"/>
            </w:tcBorders>
            <w:noWrap/>
            <w:vAlign w:val="center"/>
            <w:tcPrChange w:id="1296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6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68" w:author="Administrator" w:date="2021-02-08T09:29:00Z">
                  <w:rPr>
                    <w:rFonts w:ascii="仿宋_GB2312" w:eastAsia="仿宋_GB2312" w:hAnsi="宋体" w:hint="eastAsia"/>
                    <w:color w:val="000000"/>
                    <w:sz w:val="32"/>
                    <w:szCs w:val="32"/>
                  </w:rPr>
                </w:rPrChange>
              </w:rPr>
              <w:t xml:space="preserve">3793 </w:t>
            </w:r>
          </w:p>
        </w:tc>
        <w:tc>
          <w:tcPr>
            <w:tcW w:w="1276" w:type="dxa"/>
            <w:tcBorders>
              <w:top w:val="nil"/>
              <w:left w:val="nil"/>
              <w:bottom w:val="single" w:sz="4" w:space="0" w:color="auto"/>
              <w:right w:val="single" w:sz="4" w:space="0" w:color="auto"/>
            </w:tcBorders>
            <w:noWrap/>
            <w:vAlign w:val="center"/>
            <w:tcPrChange w:id="1296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7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71" w:author="Administrator" w:date="2021-02-08T09:29:00Z">
                  <w:rPr>
                    <w:rFonts w:ascii="仿宋_GB2312" w:eastAsia="仿宋_GB2312" w:hAnsi="宋体" w:hint="eastAsia"/>
                    <w:color w:val="000000"/>
                    <w:sz w:val="32"/>
                    <w:szCs w:val="32"/>
                  </w:rPr>
                </w:rPrChange>
              </w:rPr>
              <w:t xml:space="preserve">4722 </w:t>
            </w:r>
          </w:p>
        </w:tc>
        <w:tc>
          <w:tcPr>
            <w:tcW w:w="1134" w:type="dxa"/>
            <w:tcBorders>
              <w:top w:val="nil"/>
              <w:left w:val="nil"/>
              <w:bottom w:val="single" w:sz="4" w:space="0" w:color="auto"/>
              <w:right w:val="single" w:sz="4" w:space="0" w:color="auto"/>
            </w:tcBorders>
            <w:vAlign w:val="center"/>
            <w:tcPrChange w:id="1297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7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74" w:author="Administrator" w:date="2021-02-08T09:29:00Z">
                  <w:rPr>
                    <w:rFonts w:ascii="仿宋_GB2312" w:eastAsia="仿宋_GB2312" w:hAnsi="宋体" w:hint="eastAsia"/>
                    <w:color w:val="000000"/>
                    <w:sz w:val="32"/>
                    <w:szCs w:val="32"/>
                  </w:rPr>
                </w:rPrChange>
              </w:rPr>
              <w:t xml:space="preserve">5777 </w:t>
            </w:r>
          </w:p>
        </w:tc>
        <w:tc>
          <w:tcPr>
            <w:tcW w:w="1105" w:type="dxa"/>
            <w:tcBorders>
              <w:top w:val="nil"/>
              <w:left w:val="nil"/>
              <w:bottom w:val="single" w:sz="4" w:space="0" w:color="auto"/>
              <w:right w:val="single" w:sz="4" w:space="0" w:color="auto"/>
            </w:tcBorders>
            <w:vAlign w:val="center"/>
            <w:tcPrChange w:id="12975"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7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77" w:author="Administrator" w:date="2021-02-08T09:29:00Z">
                  <w:rPr>
                    <w:rFonts w:ascii="仿宋_GB2312" w:eastAsia="仿宋_GB2312" w:hAnsi="宋体" w:hint="eastAsia"/>
                    <w:color w:val="000000"/>
                    <w:sz w:val="32"/>
                    <w:szCs w:val="32"/>
                  </w:rPr>
                </w:rPrChange>
              </w:rPr>
              <w:t xml:space="preserve">6005 </w:t>
            </w:r>
          </w:p>
        </w:tc>
      </w:tr>
      <w:tr w:rsidR="00631A09" w:rsidRPr="00E51CF4" w:rsidTr="00E51CF4">
        <w:trPr>
          <w:trHeight w:val="276"/>
          <w:jc w:val="center"/>
          <w:trPrChange w:id="12978"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2979"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2980"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2981"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8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83" w:author="Administrator" w:date="2021-02-08T09:29:00Z">
                  <w:rPr>
                    <w:rFonts w:ascii="仿宋_GB2312" w:eastAsia="仿宋_GB2312" w:hAnsi="宋体" w:hint="eastAsia"/>
                    <w:color w:val="000000"/>
                    <w:sz w:val="32"/>
                    <w:szCs w:val="32"/>
                  </w:rPr>
                </w:rPrChange>
              </w:rPr>
              <w:t>电话销售人员</w:t>
            </w:r>
          </w:p>
        </w:tc>
        <w:tc>
          <w:tcPr>
            <w:tcW w:w="1134" w:type="dxa"/>
            <w:tcBorders>
              <w:top w:val="nil"/>
              <w:left w:val="nil"/>
              <w:bottom w:val="single" w:sz="4" w:space="0" w:color="auto"/>
              <w:right w:val="single" w:sz="4" w:space="0" w:color="auto"/>
            </w:tcBorders>
            <w:noWrap/>
            <w:vAlign w:val="center"/>
            <w:tcPrChange w:id="1298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8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86" w:author="Administrator" w:date="2021-02-08T09:29:00Z">
                  <w:rPr>
                    <w:rFonts w:ascii="仿宋_GB2312" w:eastAsia="仿宋_GB2312" w:hAnsi="宋体" w:hint="eastAsia"/>
                    <w:color w:val="000000"/>
                    <w:sz w:val="32"/>
                    <w:szCs w:val="32"/>
                  </w:rPr>
                </w:rPrChange>
              </w:rPr>
              <w:t xml:space="preserve">3454 </w:t>
            </w:r>
          </w:p>
        </w:tc>
        <w:tc>
          <w:tcPr>
            <w:tcW w:w="1134" w:type="dxa"/>
            <w:tcBorders>
              <w:top w:val="nil"/>
              <w:left w:val="nil"/>
              <w:bottom w:val="single" w:sz="4" w:space="0" w:color="auto"/>
              <w:right w:val="single" w:sz="4" w:space="0" w:color="auto"/>
            </w:tcBorders>
            <w:noWrap/>
            <w:vAlign w:val="center"/>
            <w:tcPrChange w:id="1298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8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89" w:author="Administrator" w:date="2021-02-08T09:29:00Z">
                  <w:rPr>
                    <w:rFonts w:ascii="仿宋_GB2312" w:eastAsia="仿宋_GB2312" w:hAnsi="宋体" w:hint="eastAsia"/>
                    <w:color w:val="000000"/>
                    <w:sz w:val="32"/>
                    <w:szCs w:val="32"/>
                  </w:rPr>
                </w:rPrChange>
              </w:rPr>
              <w:t xml:space="preserve">3682 </w:t>
            </w:r>
          </w:p>
        </w:tc>
        <w:tc>
          <w:tcPr>
            <w:tcW w:w="1276" w:type="dxa"/>
            <w:tcBorders>
              <w:top w:val="nil"/>
              <w:left w:val="nil"/>
              <w:bottom w:val="single" w:sz="4" w:space="0" w:color="auto"/>
              <w:right w:val="single" w:sz="4" w:space="0" w:color="auto"/>
            </w:tcBorders>
            <w:noWrap/>
            <w:vAlign w:val="center"/>
            <w:tcPrChange w:id="1299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9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92" w:author="Administrator" w:date="2021-02-08T09:29:00Z">
                  <w:rPr>
                    <w:rFonts w:ascii="仿宋_GB2312" w:eastAsia="仿宋_GB2312" w:hAnsi="宋体" w:hint="eastAsia"/>
                    <w:color w:val="000000"/>
                    <w:sz w:val="32"/>
                    <w:szCs w:val="32"/>
                  </w:rPr>
                </w:rPrChange>
              </w:rPr>
              <w:t xml:space="preserve">4753 </w:t>
            </w:r>
          </w:p>
        </w:tc>
        <w:tc>
          <w:tcPr>
            <w:tcW w:w="1134" w:type="dxa"/>
            <w:tcBorders>
              <w:top w:val="nil"/>
              <w:left w:val="nil"/>
              <w:bottom w:val="single" w:sz="4" w:space="0" w:color="auto"/>
              <w:right w:val="single" w:sz="4" w:space="0" w:color="auto"/>
            </w:tcBorders>
            <w:vAlign w:val="center"/>
            <w:tcPrChange w:id="1299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9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95" w:author="Administrator" w:date="2021-02-08T09:29:00Z">
                  <w:rPr>
                    <w:rFonts w:ascii="仿宋_GB2312" w:eastAsia="仿宋_GB2312" w:hAnsi="宋体" w:hint="eastAsia"/>
                    <w:color w:val="000000"/>
                    <w:sz w:val="32"/>
                    <w:szCs w:val="32"/>
                  </w:rPr>
                </w:rPrChange>
              </w:rPr>
              <w:t xml:space="preserve">5856 </w:t>
            </w:r>
          </w:p>
        </w:tc>
        <w:tc>
          <w:tcPr>
            <w:tcW w:w="1105" w:type="dxa"/>
            <w:tcBorders>
              <w:top w:val="nil"/>
              <w:left w:val="nil"/>
              <w:bottom w:val="single" w:sz="4" w:space="0" w:color="auto"/>
              <w:right w:val="single" w:sz="4" w:space="0" w:color="auto"/>
            </w:tcBorders>
            <w:vAlign w:val="center"/>
            <w:tcPrChange w:id="12996"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299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2998" w:author="Administrator" w:date="2021-02-08T09:29:00Z">
                  <w:rPr>
                    <w:rFonts w:ascii="仿宋_GB2312" w:eastAsia="仿宋_GB2312" w:hAnsi="宋体" w:hint="eastAsia"/>
                    <w:color w:val="000000"/>
                    <w:sz w:val="32"/>
                    <w:szCs w:val="32"/>
                  </w:rPr>
                </w:rPrChange>
              </w:rPr>
              <w:t xml:space="preserve">6043 </w:t>
            </w:r>
          </w:p>
        </w:tc>
      </w:tr>
      <w:tr w:rsidR="00631A09" w:rsidRPr="00E51CF4" w:rsidTr="00E51CF4">
        <w:trPr>
          <w:trHeight w:val="276"/>
          <w:jc w:val="center"/>
          <w:trPrChange w:id="12999"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000"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001"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002"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0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04" w:author="Administrator" w:date="2021-02-08T09:29:00Z">
                  <w:rPr>
                    <w:rFonts w:ascii="仿宋_GB2312" w:eastAsia="仿宋_GB2312" w:hAnsi="宋体" w:hint="eastAsia"/>
                    <w:color w:val="000000"/>
                    <w:sz w:val="32"/>
                    <w:szCs w:val="32"/>
                  </w:rPr>
                </w:rPrChange>
              </w:rPr>
              <w:t>网上销售员</w:t>
            </w:r>
          </w:p>
        </w:tc>
        <w:tc>
          <w:tcPr>
            <w:tcW w:w="1134" w:type="dxa"/>
            <w:tcBorders>
              <w:top w:val="nil"/>
              <w:left w:val="nil"/>
              <w:bottom w:val="single" w:sz="4" w:space="0" w:color="auto"/>
              <w:right w:val="single" w:sz="4" w:space="0" w:color="auto"/>
            </w:tcBorders>
            <w:noWrap/>
            <w:vAlign w:val="center"/>
            <w:tcPrChange w:id="1300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0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07" w:author="Administrator" w:date="2021-02-08T09:29:00Z">
                  <w:rPr>
                    <w:rFonts w:ascii="仿宋_GB2312" w:eastAsia="仿宋_GB2312" w:hAnsi="宋体" w:hint="eastAsia"/>
                    <w:color w:val="000000"/>
                    <w:sz w:val="32"/>
                    <w:szCs w:val="32"/>
                  </w:rPr>
                </w:rPrChange>
              </w:rPr>
              <w:t xml:space="preserve">3464 </w:t>
            </w:r>
          </w:p>
        </w:tc>
        <w:tc>
          <w:tcPr>
            <w:tcW w:w="1134" w:type="dxa"/>
            <w:tcBorders>
              <w:top w:val="nil"/>
              <w:left w:val="nil"/>
              <w:bottom w:val="single" w:sz="4" w:space="0" w:color="auto"/>
              <w:right w:val="single" w:sz="4" w:space="0" w:color="auto"/>
            </w:tcBorders>
            <w:noWrap/>
            <w:vAlign w:val="center"/>
            <w:tcPrChange w:id="1300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0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10" w:author="Administrator" w:date="2021-02-08T09:29:00Z">
                  <w:rPr>
                    <w:rFonts w:ascii="仿宋_GB2312" w:eastAsia="仿宋_GB2312" w:hAnsi="宋体" w:hint="eastAsia"/>
                    <w:color w:val="000000"/>
                    <w:sz w:val="32"/>
                    <w:szCs w:val="32"/>
                  </w:rPr>
                </w:rPrChange>
              </w:rPr>
              <w:t xml:space="preserve">3702 </w:t>
            </w:r>
          </w:p>
        </w:tc>
        <w:tc>
          <w:tcPr>
            <w:tcW w:w="1276" w:type="dxa"/>
            <w:tcBorders>
              <w:top w:val="nil"/>
              <w:left w:val="nil"/>
              <w:bottom w:val="single" w:sz="4" w:space="0" w:color="auto"/>
              <w:right w:val="single" w:sz="4" w:space="0" w:color="auto"/>
            </w:tcBorders>
            <w:noWrap/>
            <w:vAlign w:val="center"/>
            <w:tcPrChange w:id="1301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1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13" w:author="Administrator" w:date="2021-02-08T09:29:00Z">
                  <w:rPr>
                    <w:rFonts w:ascii="仿宋_GB2312" w:eastAsia="仿宋_GB2312" w:hAnsi="宋体" w:hint="eastAsia"/>
                    <w:color w:val="000000"/>
                    <w:sz w:val="32"/>
                    <w:szCs w:val="32"/>
                  </w:rPr>
                </w:rPrChange>
              </w:rPr>
              <w:t xml:space="preserve">4763 </w:t>
            </w:r>
          </w:p>
        </w:tc>
        <w:tc>
          <w:tcPr>
            <w:tcW w:w="1134" w:type="dxa"/>
            <w:tcBorders>
              <w:top w:val="nil"/>
              <w:left w:val="nil"/>
              <w:bottom w:val="single" w:sz="4" w:space="0" w:color="auto"/>
              <w:right w:val="single" w:sz="4" w:space="0" w:color="auto"/>
            </w:tcBorders>
            <w:vAlign w:val="center"/>
            <w:tcPrChange w:id="1301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1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16" w:author="Administrator" w:date="2021-02-08T09:29:00Z">
                  <w:rPr>
                    <w:rFonts w:ascii="仿宋_GB2312" w:eastAsia="仿宋_GB2312" w:hAnsi="宋体" w:hint="eastAsia"/>
                    <w:color w:val="000000"/>
                    <w:sz w:val="32"/>
                    <w:szCs w:val="32"/>
                  </w:rPr>
                </w:rPrChange>
              </w:rPr>
              <w:t xml:space="preserve">5856 </w:t>
            </w:r>
          </w:p>
        </w:tc>
        <w:tc>
          <w:tcPr>
            <w:tcW w:w="1105" w:type="dxa"/>
            <w:tcBorders>
              <w:top w:val="nil"/>
              <w:left w:val="nil"/>
              <w:bottom w:val="single" w:sz="4" w:space="0" w:color="auto"/>
              <w:right w:val="single" w:sz="4" w:space="0" w:color="auto"/>
            </w:tcBorders>
            <w:vAlign w:val="center"/>
            <w:tcPrChange w:id="13017"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1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19" w:author="Administrator" w:date="2021-02-08T09:29:00Z">
                  <w:rPr>
                    <w:rFonts w:ascii="仿宋_GB2312" w:eastAsia="仿宋_GB2312" w:hAnsi="宋体" w:hint="eastAsia"/>
                    <w:color w:val="000000"/>
                    <w:sz w:val="32"/>
                    <w:szCs w:val="32"/>
                  </w:rPr>
                </w:rPrChange>
              </w:rPr>
              <w:t xml:space="preserve">6043 </w:t>
            </w:r>
          </w:p>
        </w:tc>
      </w:tr>
      <w:tr w:rsidR="00631A09" w:rsidRPr="00E51CF4" w:rsidTr="00E51CF4">
        <w:trPr>
          <w:trHeight w:val="276"/>
          <w:jc w:val="center"/>
          <w:trPrChange w:id="13020"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021"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022"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023"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2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25" w:author="Administrator" w:date="2021-02-08T09:29:00Z">
                  <w:rPr>
                    <w:rFonts w:ascii="仿宋_GB2312" w:eastAsia="仿宋_GB2312" w:hAnsi="宋体" w:hint="eastAsia"/>
                    <w:color w:val="000000"/>
                    <w:sz w:val="32"/>
                    <w:szCs w:val="32"/>
                  </w:rPr>
                </w:rPrChange>
              </w:rPr>
              <w:t>宴会接待人员</w:t>
            </w:r>
          </w:p>
        </w:tc>
        <w:tc>
          <w:tcPr>
            <w:tcW w:w="1134" w:type="dxa"/>
            <w:tcBorders>
              <w:top w:val="nil"/>
              <w:left w:val="nil"/>
              <w:bottom w:val="single" w:sz="4" w:space="0" w:color="auto"/>
              <w:right w:val="single" w:sz="4" w:space="0" w:color="auto"/>
            </w:tcBorders>
            <w:noWrap/>
            <w:vAlign w:val="center"/>
            <w:tcPrChange w:id="1302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2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28" w:author="Administrator" w:date="2021-02-08T09:29:00Z">
                  <w:rPr>
                    <w:rFonts w:ascii="仿宋_GB2312" w:eastAsia="仿宋_GB2312" w:hAnsi="宋体" w:hint="eastAsia"/>
                    <w:color w:val="000000"/>
                    <w:sz w:val="32"/>
                    <w:szCs w:val="32"/>
                  </w:rPr>
                </w:rPrChange>
              </w:rPr>
              <w:t xml:space="preserve">3541 </w:t>
            </w:r>
          </w:p>
        </w:tc>
        <w:tc>
          <w:tcPr>
            <w:tcW w:w="1134" w:type="dxa"/>
            <w:tcBorders>
              <w:top w:val="nil"/>
              <w:left w:val="nil"/>
              <w:bottom w:val="single" w:sz="4" w:space="0" w:color="auto"/>
              <w:right w:val="single" w:sz="4" w:space="0" w:color="auto"/>
            </w:tcBorders>
            <w:noWrap/>
            <w:vAlign w:val="center"/>
            <w:tcPrChange w:id="1302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3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31" w:author="Administrator" w:date="2021-02-08T09:29:00Z">
                  <w:rPr>
                    <w:rFonts w:ascii="仿宋_GB2312" w:eastAsia="仿宋_GB2312" w:hAnsi="宋体" w:hint="eastAsia"/>
                    <w:color w:val="000000"/>
                    <w:sz w:val="32"/>
                    <w:szCs w:val="32"/>
                  </w:rPr>
                </w:rPrChange>
              </w:rPr>
              <w:t xml:space="preserve">3871 </w:t>
            </w:r>
          </w:p>
        </w:tc>
        <w:tc>
          <w:tcPr>
            <w:tcW w:w="1276" w:type="dxa"/>
            <w:tcBorders>
              <w:top w:val="nil"/>
              <w:left w:val="nil"/>
              <w:bottom w:val="single" w:sz="4" w:space="0" w:color="auto"/>
              <w:right w:val="single" w:sz="4" w:space="0" w:color="auto"/>
            </w:tcBorders>
            <w:noWrap/>
            <w:vAlign w:val="center"/>
            <w:tcPrChange w:id="1303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3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34" w:author="Administrator" w:date="2021-02-08T09:29:00Z">
                  <w:rPr>
                    <w:rFonts w:ascii="仿宋_GB2312" w:eastAsia="仿宋_GB2312" w:hAnsi="宋体" w:hint="eastAsia"/>
                    <w:color w:val="000000"/>
                    <w:sz w:val="32"/>
                    <w:szCs w:val="32"/>
                  </w:rPr>
                </w:rPrChange>
              </w:rPr>
              <w:t xml:space="preserve">4780 </w:t>
            </w:r>
          </w:p>
        </w:tc>
        <w:tc>
          <w:tcPr>
            <w:tcW w:w="1134" w:type="dxa"/>
            <w:tcBorders>
              <w:top w:val="nil"/>
              <w:left w:val="nil"/>
              <w:bottom w:val="single" w:sz="4" w:space="0" w:color="auto"/>
              <w:right w:val="single" w:sz="4" w:space="0" w:color="auto"/>
            </w:tcBorders>
            <w:vAlign w:val="center"/>
            <w:tcPrChange w:id="1303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3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37" w:author="Administrator" w:date="2021-02-08T09:29:00Z">
                  <w:rPr>
                    <w:rFonts w:ascii="仿宋_GB2312" w:eastAsia="仿宋_GB2312" w:hAnsi="宋体" w:hint="eastAsia"/>
                    <w:color w:val="000000"/>
                    <w:sz w:val="32"/>
                    <w:szCs w:val="32"/>
                  </w:rPr>
                </w:rPrChange>
              </w:rPr>
              <w:t xml:space="preserve">5765 </w:t>
            </w:r>
          </w:p>
        </w:tc>
        <w:tc>
          <w:tcPr>
            <w:tcW w:w="1105" w:type="dxa"/>
            <w:tcBorders>
              <w:top w:val="nil"/>
              <w:left w:val="nil"/>
              <w:bottom w:val="single" w:sz="4" w:space="0" w:color="auto"/>
              <w:right w:val="single" w:sz="4" w:space="0" w:color="auto"/>
            </w:tcBorders>
            <w:vAlign w:val="center"/>
            <w:tcPrChange w:id="13038"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3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40" w:author="Administrator" w:date="2021-02-08T09:29:00Z">
                  <w:rPr>
                    <w:rFonts w:ascii="仿宋_GB2312" w:eastAsia="仿宋_GB2312" w:hAnsi="宋体" w:hint="eastAsia"/>
                    <w:color w:val="000000"/>
                    <w:sz w:val="32"/>
                    <w:szCs w:val="32"/>
                  </w:rPr>
                </w:rPrChange>
              </w:rPr>
              <w:t xml:space="preserve">5999 </w:t>
            </w:r>
          </w:p>
        </w:tc>
      </w:tr>
      <w:tr w:rsidR="00631A09" w:rsidRPr="00E51CF4" w:rsidTr="00E51CF4">
        <w:trPr>
          <w:trHeight w:val="276"/>
          <w:jc w:val="center"/>
          <w:trPrChange w:id="13041"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042"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043"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044"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4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46" w:author="Administrator" w:date="2021-02-08T09:29:00Z">
                  <w:rPr>
                    <w:rFonts w:ascii="仿宋_GB2312" w:eastAsia="仿宋_GB2312" w:hAnsi="宋体" w:hint="eastAsia"/>
                    <w:color w:val="000000"/>
                    <w:sz w:val="32"/>
                    <w:szCs w:val="32"/>
                  </w:rPr>
                </w:rPrChange>
              </w:rPr>
              <w:t>家居策划师</w:t>
            </w:r>
          </w:p>
        </w:tc>
        <w:tc>
          <w:tcPr>
            <w:tcW w:w="1134" w:type="dxa"/>
            <w:tcBorders>
              <w:top w:val="nil"/>
              <w:left w:val="nil"/>
              <w:bottom w:val="single" w:sz="4" w:space="0" w:color="auto"/>
              <w:right w:val="single" w:sz="4" w:space="0" w:color="auto"/>
            </w:tcBorders>
            <w:noWrap/>
            <w:vAlign w:val="center"/>
            <w:tcPrChange w:id="1304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4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49" w:author="Administrator" w:date="2021-02-08T09:29:00Z">
                  <w:rPr>
                    <w:rFonts w:ascii="仿宋_GB2312" w:eastAsia="仿宋_GB2312" w:hAnsi="宋体" w:hint="eastAsia"/>
                    <w:color w:val="000000"/>
                    <w:sz w:val="32"/>
                    <w:szCs w:val="32"/>
                  </w:rPr>
                </w:rPrChange>
              </w:rPr>
              <w:t xml:space="preserve">4143 </w:t>
            </w:r>
          </w:p>
        </w:tc>
        <w:tc>
          <w:tcPr>
            <w:tcW w:w="1134" w:type="dxa"/>
            <w:tcBorders>
              <w:top w:val="nil"/>
              <w:left w:val="nil"/>
              <w:bottom w:val="single" w:sz="4" w:space="0" w:color="auto"/>
              <w:right w:val="single" w:sz="4" w:space="0" w:color="auto"/>
            </w:tcBorders>
            <w:noWrap/>
            <w:vAlign w:val="center"/>
            <w:tcPrChange w:id="1305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5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52" w:author="Administrator" w:date="2021-02-08T09:29:00Z">
                  <w:rPr>
                    <w:rFonts w:ascii="仿宋_GB2312" w:eastAsia="仿宋_GB2312" w:hAnsi="宋体" w:hint="eastAsia"/>
                    <w:color w:val="000000"/>
                    <w:sz w:val="32"/>
                    <w:szCs w:val="32"/>
                  </w:rPr>
                </w:rPrChange>
              </w:rPr>
              <w:t xml:space="preserve">4540 </w:t>
            </w:r>
          </w:p>
        </w:tc>
        <w:tc>
          <w:tcPr>
            <w:tcW w:w="1276" w:type="dxa"/>
            <w:tcBorders>
              <w:top w:val="nil"/>
              <w:left w:val="nil"/>
              <w:bottom w:val="single" w:sz="4" w:space="0" w:color="auto"/>
              <w:right w:val="single" w:sz="4" w:space="0" w:color="auto"/>
            </w:tcBorders>
            <w:noWrap/>
            <w:vAlign w:val="center"/>
            <w:tcPrChange w:id="1305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5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55" w:author="Administrator" w:date="2021-02-08T09:29:00Z">
                  <w:rPr>
                    <w:rFonts w:ascii="仿宋_GB2312" w:eastAsia="仿宋_GB2312" w:hAnsi="宋体" w:hint="eastAsia"/>
                    <w:color w:val="000000"/>
                    <w:sz w:val="32"/>
                    <w:szCs w:val="32"/>
                  </w:rPr>
                </w:rPrChange>
              </w:rPr>
              <w:t xml:space="preserve">4781 </w:t>
            </w:r>
          </w:p>
        </w:tc>
        <w:tc>
          <w:tcPr>
            <w:tcW w:w="1134" w:type="dxa"/>
            <w:tcBorders>
              <w:top w:val="nil"/>
              <w:left w:val="nil"/>
              <w:bottom w:val="single" w:sz="4" w:space="0" w:color="auto"/>
              <w:right w:val="single" w:sz="4" w:space="0" w:color="auto"/>
            </w:tcBorders>
            <w:vAlign w:val="center"/>
            <w:tcPrChange w:id="1305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5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58" w:author="Administrator" w:date="2021-02-08T09:29:00Z">
                  <w:rPr>
                    <w:rFonts w:ascii="仿宋_GB2312" w:eastAsia="仿宋_GB2312" w:hAnsi="宋体" w:hint="eastAsia"/>
                    <w:color w:val="000000"/>
                    <w:sz w:val="32"/>
                    <w:szCs w:val="32"/>
                  </w:rPr>
                </w:rPrChange>
              </w:rPr>
              <w:t xml:space="preserve">5250 </w:t>
            </w:r>
          </w:p>
        </w:tc>
        <w:tc>
          <w:tcPr>
            <w:tcW w:w="1105" w:type="dxa"/>
            <w:tcBorders>
              <w:top w:val="nil"/>
              <w:left w:val="nil"/>
              <w:bottom w:val="single" w:sz="4" w:space="0" w:color="auto"/>
              <w:right w:val="single" w:sz="4" w:space="0" w:color="auto"/>
            </w:tcBorders>
            <w:vAlign w:val="center"/>
            <w:tcPrChange w:id="13059"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6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61" w:author="Administrator" w:date="2021-02-08T09:29:00Z">
                  <w:rPr>
                    <w:rFonts w:ascii="仿宋_GB2312" w:eastAsia="仿宋_GB2312" w:hAnsi="宋体" w:hint="eastAsia"/>
                    <w:color w:val="000000"/>
                    <w:sz w:val="32"/>
                    <w:szCs w:val="32"/>
                  </w:rPr>
                </w:rPrChange>
              </w:rPr>
              <w:t xml:space="preserve">5429 </w:t>
            </w:r>
          </w:p>
        </w:tc>
      </w:tr>
      <w:tr w:rsidR="00631A09" w:rsidRPr="00E51CF4" w:rsidTr="00E51CF4">
        <w:trPr>
          <w:trHeight w:val="276"/>
          <w:jc w:val="center"/>
          <w:trPrChange w:id="13062"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063"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064"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065"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6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67" w:author="Administrator" w:date="2021-02-08T09:29:00Z">
                  <w:rPr>
                    <w:rFonts w:ascii="仿宋_GB2312" w:eastAsia="仿宋_GB2312" w:hAnsi="宋体" w:hint="eastAsia"/>
                    <w:color w:val="000000"/>
                    <w:sz w:val="32"/>
                    <w:szCs w:val="32"/>
                  </w:rPr>
                </w:rPrChange>
              </w:rPr>
              <w:t>游戏推广</w:t>
            </w:r>
          </w:p>
        </w:tc>
        <w:tc>
          <w:tcPr>
            <w:tcW w:w="1134" w:type="dxa"/>
            <w:tcBorders>
              <w:top w:val="nil"/>
              <w:left w:val="nil"/>
              <w:bottom w:val="single" w:sz="4" w:space="0" w:color="auto"/>
              <w:right w:val="single" w:sz="4" w:space="0" w:color="auto"/>
            </w:tcBorders>
            <w:noWrap/>
            <w:vAlign w:val="center"/>
            <w:tcPrChange w:id="1306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6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70" w:author="Administrator" w:date="2021-02-08T09:29:00Z">
                  <w:rPr>
                    <w:rFonts w:ascii="仿宋_GB2312" w:eastAsia="仿宋_GB2312" w:hAnsi="宋体" w:hint="eastAsia"/>
                    <w:color w:val="000000"/>
                    <w:sz w:val="32"/>
                    <w:szCs w:val="32"/>
                  </w:rPr>
                </w:rPrChange>
              </w:rPr>
              <w:t xml:space="preserve">3447 </w:t>
            </w:r>
          </w:p>
        </w:tc>
        <w:tc>
          <w:tcPr>
            <w:tcW w:w="1134" w:type="dxa"/>
            <w:tcBorders>
              <w:top w:val="nil"/>
              <w:left w:val="nil"/>
              <w:bottom w:val="single" w:sz="4" w:space="0" w:color="auto"/>
              <w:right w:val="single" w:sz="4" w:space="0" w:color="auto"/>
            </w:tcBorders>
            <w:noWrap/>
            <w:vAlign w:val="center"/>
            <w:tcPrChange w:id="1307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7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73" w:author="Administrator" w:date="2021-02-08T09:29:00Z">
                  <w:rPr>
                    <w:rFonts w:ascii="仿宋_GB2312" w:eastAsia="仿宋_GB2312" w:hAnsi="宋体" w:hint="eastAsia"/>
                    <w:color w:val="000000"/>
                    <w:sz w:val="32"/>
                    <w:szCs w:val="32"/>
                  </w:rPr>
                </w:rPrChange>
              </w:rPr>
              <w:t xml:space="preserve">3668 </w:t>
            </w:r>
          </w:p>
        </w:tc>
        <w:tc>
          <w:tcPr>
            <w:tcW w:w="1276" w:type="dxa"/>
            <w:tcBorders>
              <w:top w:val="nil"/>
              <w:left w:val="nil"/>
              <w:bottom w:val="single" w:sz="4" w:space="0" w:color="auto"/>
              <w:right w:val="single" w:sz="4" w:space="0" w:color="auto"/>
            </w:tcBorders>
            <w:noWrap/>
            <w:vAlign w:val="center"/>
            <w:tcPrChange w:id="1307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7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76" w:author="Administrator" w:date="2021-02-08T09:29:00Z">
                  <w:rPr>
                    <w:rFonts w:ascii="仿宋_GB2312" w:eastAsia="仿宋_GB2312" w:hAnsi="宋体" w:hint="eastAsia"/>
                    <w:color w:val="000000"/>
                    <w:sz w:val="32"/>
                    <w:szCs w:val="32"/>
                  </w:rPr>
                </w:rPrChange>
              </w:rPr>
              <w:t xml:space="preserve">4787 </w:t>
            </w:r>
          </w:p>
        </w:tc>
        <w:tc>
          <w:tcPr>
            <w:tcW w:w="1134" w:type="dxa"/>
            <w:tcBorders>
              <w:top w:val="nil"/>
              <w:left w:val="nil"/>
              <w:bottom w:val="single" w:sz="4" w:space="0" w:color="auto"/>
              <w:right w:val="single" w:sz="4" w:space="0" w:color="auto"/>
            </w:tcBorders>
            <w:vAlign w:val="center"/>
            <w:tcPrChange w:id="1307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7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79" w:author="Administrator" w:date="2021-02-08T09:29:00Z">
                  <w:rPr>
                    <w:rFonts w:ascii="仿宋_GB2312" w:eastAsia="仿宋_GB2312" w:hAnsi="宋体" w:hint="eastAsia"/>
                    <w:color w:val="000000"/>
                    <w:sz w:val="32"/>
                    <w:szCs w:val="32"/>
                  </w:rPr>
                </w:rPrChange>
              </w:rPr>
              <w:t xml:space="preserve">5833 </w:t>
            </w:r>
          </w:p>
        </w:tc>
        <w:tc>
          <w:tcPr>
            <w:tcW w:w="1105" w:type="dxa"/>
            <w:tcBorders>
              <w:top w:val="nil"/>
              <w:left w:val="nil"/>
              <w:bottom w:val="single" w:sz="4" w:space="0" w:color="auto"/>
              <w:right w:val="single" w:sz="4" w:space="0" w:color="auto"/>
            </w:tcBorders>
            <w:vAlign w:val="center"/>
            <w:tcPrChange w:id="13080"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8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82" w:author="Administrator" w:date="2021-02-08T09:29:00Z">
                  <w:rPr>
                    <w:rFonts w:ascii="仿宋_GB2312" w:eastAsia="仿宋_GB2312" w:hAnsi="宋体" w:hint="eastAsia"/>
                    <w:color w:val="000000"/>
                    <w:sz w:val="32"/>
                    <w:szCs w:val="32"/>
                  </w:rPr>
                </w:rPrChange>
              </w:rPr>
              <w:t xml:space="preserve">6032 </w:t>
            </w:r>
          </w:p>
        </w:tc>
      </w:tr>
      <w:tr w:rsidR="00631A09" w:rsidRPr="00E51CF4" w:rsidTr="00E51CF4">
        <w:trPr>
          <w:trHeight w:val="276"/>
          <w:jc w:val="center"/>
          <w:trPrChange w:id="13083"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084"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085"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086"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8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88" w:author="Administrator" w:date="2021-02-08T09:29:00Z">
                  <w:rPr>
                    <w:rFonts w:ascii="仿宋_GB2312" w:eastAsia="仿宋_GB2312" w:hAnsi="宋体" w:hint="eastAsia"/>
                    <w:color w:val="000000"/>
                    <w:sz w:val="32"/>
                    <w:szCs w:val="32"/>
                  </w:rPr>
                </w:rPrChange>
              </w:rPr>
              <w:t>课程销售</w:t>
            </w:r>
          </w:p>
        </w:tc>
        <w:tc>
          <w:tcPr>
            <w:tcW w:w="1134" w:type="dxa"/>
            <w:tcBorders>
              <w:top w:val="nil"/>
              <w:left w:val="nil"/>
              <w:bottom w:val="single" w:sz="4" w:space="0" w:color="auto"/>
              <w:right w:val="single" w:sz="4" w:space="0" w:color="auto"/>
            </w:tcBorders>
            <w:noWrap/>
            <w:vAlign w:val="center"/>
            <w:tcPrChange w:id="1308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9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91" w:author="Administrator" w:date="2021-02-08T09:29:00Z">
                  <w:rPr>
                    <w:rFonts w:ascii="仿宋_GB2312" w:eastAsia="仿宋_GB2312" w:hAnsi="宋体" w:hint="eastAsia"/>
                    <w:color w:val="000000"/>
                    <w:sz w:val="32"/>
                    <w:szCs w:val="32"/>
                  </w:rPr>
                </w:rPrChange>
              </w:rPr>
              <w:t xml:space="preserve">3496 </w:t>
            </w:r>
          </w:p>
        </w:tc>
        <w:tc>
          <w:tcPr>
            <w:tcW w:w="1134" w:type="dxa"/>
            <w:tcBorders>
              <w:top w:val="nil"/>
              <w:left w:val="nil"/>
              <w:bottom w:val="single" w:sz="4" w:space="0" w:color="auto"/>
              <w:right w:val="single" w:sz="4" w:space="0" w:color="auto"/>
            </w:tcBorders>
            <w:noWrap/>
            <w:vAlign w:val="center"/>
            <w:tcPrChange w:id="1309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9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94" w:author="Administrator" w:date="2021-02-08T09:29:00Z">
                  <w:rPr>
                    <w:rFonts w:ascii="仿宋_GB2312" w:eastAsia="仿宋_GB2312" w:hAnsi="宋体" w:hint="eastAsia"/>
                    <w:color w:val="000000"/>
                    <w:sz w:val="32"/>
                    <w:szCs w:val="32"/>
                  </w:rPr>
                </w:rPrChange>
              </w:rPr>
              <w:t xml:space="preserve">3772 </w:t>
            </w:r>
          </w:p>
        </w:tc>
        <w:tc>
          <w:tcPr>
            <w:tcW w:w="1276" w:type="dxa"/>
            <w:tcBorders>
              <w:top w:val="nil"/>
              <w:left w:val="nil"/>
              <w:bottom w:val="single" w:sz="4" w:space="0" w:color="auto"/>
              <w:right w:val="single" w:sz="4" w:space="0" w:color="auto"/>
            </w:tcBorders>
            <w:noWrap/>
            <w:vAlign w:val="center"/>
            <w:tcPrChange w:id="1309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9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097" w:author="Administrator" w:date="2021-02-08T09:29:00Z">
                  <w:rPr>
                    <w:rFonts w:ascii="仿宋_GB2312" w:eastAsia="仿宋_GB2312" w:hAnsi="宋体" w:hint="eastAsia"/>
                    <w:color w:val="000000"/>
                    <w:sz w:val="32"/>
                    <w:szCs w:val="32"/>
                  </w:rPr>
                </w:rPrChange>
              </w:rPr>
              <w:t xml:space="preserve">4794 </w:t>
            </w:r>
          </w:p>
        </w:tc>
        <w:tc>
          <w:tcPr>
            <w:tcW w:w="1134" w:type="dxa"/>
            <w:tcBorders>
              <w:top w:val="nil"/>
              <w:left w:val="nil"/>
              <w:bottom w:val="single" w:sz="4" w:space="0" w:color="auto"/>
              <w:right w:val="single" w:sz="4" w:space="0" w:color="auto"/>
            </w:tcBorders>
            <w:vAlign w:val="center"/>
            <w:tcPrChange w:id="1309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09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00" w:author="Administrator" w:date="2021-02-08T09:29:00Z">
                  <w:rPr>
                    <w:rFonts w:ascii="仿宋_GB2312" w:eastAsia="仿宋_GB2312" w:hAnsi="宋体" w:hint="eastAsia"/>
                    <w:color w:val="000000"/>
                    <w:sz w:val="32"/>
                    <w:szCs w:val="32"/>
                  </w:rPr>
                </w:rPrChange>
              </w:rPr>
              <w:t xml:space="preserve">5821 </w:t>
            </w:r>
          </w:p>
        </w:tc>
        <w:tc>
          <w:tcPr>
            <w:tcW w:w="1105" w:type="dxa"/>
            <w:tcBorders>
              <w:top w:val="nil"/>
              <w:left w:val="nil"/>
              <w:bottom w:val="single" w:sz="4" w:space="0" w:color="auto"/>
              <w:right w:val="single" w:sz="4" w:space="0" w:color="auto"/>
            </w:tcBorders>
            <w:vAlign w:val="center"/>
            <w:tcPrChange w:id="13101"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0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03" w:author="Administrator" w:date="2021-02-08T09:29:00Z">
                  <w:rPr>
                    <w:rFonts w:ascii="仿宋_GB2312" w:eastAsia="仿宋_GB2312" w:hAnsi="宋体" w:hint="eastAsia"/>
                    <w:color w:val="000000"/>
                    <w:sz w:val="32"/>
                    <w:szCs w:val="32"/>
                  </w:rPr>
                </w:rPrChange>
              </w:rPr>
              <w:t xml:space="preserve">6026 </w:t>
            </w:r>
          </w:p>
        </w:tc>
      </w:tr>
      <w:tr w:rsidR="00631A09" w:rsidRPr="00E51CF4" w:rsidTr="00E51CF4">
        <w:trPr>
          <w:trHeight w:val="276"/>
          <w:jc w:val="center"/>
          <w:trPrChange w:id="13104"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105"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106"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107"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0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09" w:author="Administrator" w:date="2021-02-08T09:29:00Z">
                  <w:rPr>
                    <w:rFonts w:ascii="仿宋_GB2312" w:eastAsia="仿宋_GB2312" w:hAnsi="宋体" w:hint="eastAsia"/>
                    <w:color w:val="000000"/>
                    <w:sz w:val="32"/>
                    <w:szCs w:val="32"/>
                  </w:rPr>
                </w:rPrChange>
              </w:rPr>
              <w:t>水吧业务员</w:t>
            </w:r>
          </w:p>
        </w:tc>
        <w:tc>
          <w:tcPr>
            <w:tcW w:w="1134" w:type="dxa"/>
            <w:tcBorders>
              <w:top w:val="nil"/>
              <w:left w:val="nil"/>
              <w:bottom w:val="single" w:sz="4" w:space="0" w:color="auto"/>
              <w:right w:val="single" w:sz="4" w:space="0" w:color="auto"/>
            </w:tcBorders>
            <w:noWrap/>
            <w:vAlign w:val="center"/>
            <w:tcPrChange w:id="1311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1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12" w:author="Administrator" w:date="2021-02-08T09:29:00Z">
                  <w:rPr>
                    <w:rFonts w:ascii="仿宋_GB2312" w:eastAsia="仿宋_GB2312" w:hAnsi="宋体" w:hint="eastAsia"/>
                    <w:color w:val="000000"/>
                    <w:sz w:val="32"/>
                    <w:szCs w:val="32"/>
                  </w:rPr>
                </w:rPrChange>
              </w:rPr>
              <w:t xml:space="preserve">2959 </w:t>
            </w:r>
          </w:p>
        </w:tc>
        <w:tc>
          <w:tcPr>
            <w:tcW w:w="1134" w:type="dxa"/>
            <w:tcBorders>
              <w:top w:val="nil"/>
              <w:left w:val="nil"/>
              <w:bottom w:val="single" w:sz="4" w:space="0" w:color="auto"/>
              <w:right w:val="single" w:sz="4" w:space="0" w:color="auto"/>
            </w:tcBorders>
            <w:noWrap/>
            <w:vAlign w:val="center"/>
            <w:tcPrChange w:id="1311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1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15" w:author="Administrator" w:date="2021-02-08T09:29:00Z">
                  <w:rPr>
                    <w:rFonts w:ascii="仿宋_GB2312" w:eastAsia="仿宋_GB2312" w:hAnsi="宋体" w:hint="eastAsia"/>
                    <w:color w:val="000000"/>
                    <w:sz w:val="32"/>
                    <w:szCs w:val="32"/>
                  </w:rPr>
                </w:rPrChange>
              </w:rPr>
              <w:t xml:space="preserve">3243 </w:t>
            </w:r>
          </w:p>
        </w:tc>
        <w:tc>
          <w:tcPr>
            <w:tcW w:w="1276" w:type="dxa"/>
            <w:tcBorders>
              <w:top w:val="nil"/>
              <w:left w:val="nil"/>
              <w:bottom w:val="single" w:sz="4" w:space="0" w:color="auto"/>
              <w:right w:val="single" w:sz="4" w:space="0" w:color="auto"/>
            </w:tcBorders>
            <w:noWrap/>
            <w:vAlign w:val="center"/>
            <w:tcPrChange w:id="1311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1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18" w:author="Administrator" w:date="2021-02-08T09:29:00Z">
                  <w:rPr>
                    <w:rFonts w:ascii="仿宋_GB2312" w:eastAsia="仿宋_GB2312" w:hAnsi="宋体" w:hint="eastAsia"/>
                    <w:color w:val="000000"/>
                    <w:sz w:val="32"/>
                    <w:szCs w:val="32"/>
                  </w:rPr>
                </w:rPrChange>
              </w:rPr>
              <w:t xml:space="preserve">4796 </w:t>
            </w:r>
          </w:p>
        </w:tc>
        <w:tc>
          <w:tcPr>
            <w:tcW w:w="1134" w:type="dxa"/>
            <w:tcBorders>
              <w:top w:val="nil"/>
              <w:left w:val="nil"/>
              <w:bottom w:val="single" w:sz="4" w:space="0" w:color="auto"/>
              <w:right w:val="single" w:sz="4" w:space="0" w:color="auto"/>
            </w:tcBorders>
            <w:vAlign w:val="center"/>
            <w:tcPrChange w:id="1311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2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21" w:author="Administrator" w:date="2021-02-08T09:29:00Z">
                  <w:rPr>
                    <w:rFonts w:ascii="仿宋_GB2312" w:eastAsia="仿宋_GB2312" w:hAnsi="宋体" w:hint="eastAsia"/>
                    <w:color w:val="000000"/>
                    <w:sz w:val="32"/>
                    <w:szCs w:val="32"/>
                  </w:rPr>
                </w:rPrChange>
              </w:rPr>
              <w:t xml:space="preserve">6355 </w:t>
            </w:r>
          </w:p>
        </w:tc>
        <w:tc>
          <w:tcPr>
            <w:tcW w:w="1105" w:type="dxa"/>
            <w:tcBorders>
              <w:top w:val="nil"/>
              <w:left w:val="nil"/>
              <w:bottom w:val="single" w:sz="4" w:space="0" w:color="auto"/>
              <w:right w:val="single" w:sz="4" w:space="0" w:color="auto"/>
            </w:tcBorders>
            <w:vAlign w:val="center"/>
            <w:tcPrChange w:id="13122"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2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24" w:author="Administrator" w:date="2021-02-08T09:29:00Z">
                  <w:rPr>
                    <w:rFonts w:ascii="仿宋_GB2312" w:eastAsia="仿宋_GB2312" w:hAnsi="宋体" w:hint="eastAsia"/>
                    <w:color w:val="000000"/>
                    <w:sz w:val="32"/>
                    <w:szCs w:val="32"/>
                  </w:rPr>
                </w:rPrChange>
              </w:rPr>
              <w:t xml:space="preserve">6605 </w:t>
            </w:r>
          </w:p>
        </w:tc>
      </w:tr>
      <w:tr w:rsidR="00631A09" w:rsidRPr="00E51CF4" w:rsidTr="00E51CF4">
        <w:trPr>
          <w:trHeight w:val="276"/>
          <w:jc w:val="center"/>
          <w:trPrChange w:id="13125"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126"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127"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128"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2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30" w:author="Administrator" w:date="2021-02-08T09:29:00Z">
                  <w:rPr>
                    <w:rFonts w:ascii="仿宋_GB2312" w:eastAsia="仿宋_GB2312" w:hAnsi="宋体" w:hint="eastAsia"/>
                    <w:color w:val="000000"/>
                    <w:sz w:val="32"/>
                    <w:szCs w:val="32"/>
                  </w:rPr>
                </w:rPrChange>
              </w:rPr>
              <w:t>超市配送员</w:t>
            </w:r>
          </w:p>
        </w:tc>
        <w:tc>
          <w:tcPr>
            <w:tcW w:w="1134" w:type="dxa"/>
            <w:tcBorders>
              <w:top w:val="nil"/>
              <w:left w:val="nil"/>
              <w:bottom w:val="single" w:sz="4" w:space="0" w:color="auto"/>
              <w:right w:val="single" w:sz="4" w:space="0" w:color="auto"/>
            </w:tcBorders>
            <w:noWrap/>
            <w:vAlign w:val="center"/>
            <w:tcPrChange w:id="1313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3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33" w:author="Administrator" w:date="2021-02-08T09:29:00Z">
                  <w:rPr>
                    <w:rFonts w:ascii="仿宋_GB2312" w:eastAsia="仿宋_GB2312" w:hAnsi="宋体" w:hint="eastAsia"/>
                    <w:color w:val="000000"/>
                    <w:sz w:val="32"/>
                    <w:szCs w:val="32"/>
                  </w:rPr>
                </w:rPrChange>
              </w:rPr>
              <w:t xml:space="preserve">3636 </w:t>
            </w:r>
          </w:p>
        </w:tc>
        <w:tc>
          <w:tcPr>
            <w:tcW w:w="1134" w:type="dxa"/>
            <w:tcBorders>
              <w:top w:val="nil"/>
              <w:left w:val="nil"/>
              <w:bottom w:val="single" w:sz="4" w:space="0" w:color="auto"/>
              <w:right w:val="single" w:sz="4" w:space="0" w:color="auto"/>
            </w:tcBorders>
            <w:noWrap/>
            <w:vAlign w:val="center"/>
            <w:tcPrChange w:id="1313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3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36" w:author="Administrator" w:date="2021-02-08T09:29:00Z">
                  <w:rPr>
                    <w:rFonts w:ascii="仿宋_GB2312" w:eastAsia="仿宋_GB2312" w:hAnsi="宋体" w:hint="eastAsia"/>
                    <w:color w:val="000000"/>
                    <w:sz w:val="32"/>
                    <w:szCs w:val="32"/>
                  </w:rPr>
                </w:rPrChange>
              </w:rPr>
              <w:t xml:space="preserve">3948 </w:t>
            </w:r>
          </w:p>
        </w:tc>
        <w:tc>
          <w:tcPr>
            <w:tcW w:w="1276" w:type="dxa"/>
            <w:tcBorders>
              <w:top w:val="nil"/>
              <w:left w:val="nil"/>
              <w:bottom w:val="single" w:sz="4" w:space="0" w:color="auto"/>
              <w:right w:val="single" w:sz="4" w:space="0" w:color="auto"/>
            </w:tcBorders>
            <w:noWrap/>
            <w:vAlign w:val="center"/>
            <w:tcPrChange w:id="1313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3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39" w:author="Administrator" w:date="2021-02-08T09:29:00Z">
                  <w:rPr>
                    <w:rFonts w:ascii="仿宋_GB2312" w:eastAsia="仿宋_GB2312" w:hAnsi="宋体" w:hint="eastAsia"/>
                    <w:color w:val="000000"/>
                    <w:sz w:val="32"/>
                    <w:szCs w:val="32"/>
                  </w:rPr>
                </w:rPrChange>
              </w:rPr>
              <w:t xml:space="preserve">4829 </w:t>
            </w:r>
          </w:p>
        </w:tc>
        <w:tc>
          <w:tcPr>
            <w:tcW w:w="1134" w:type="dxa"/>
            <w:tcBorders>
              <w:top w:val="nil"/>
              <w:left w:val="nil"/>
              <w:bottom w:val="single" w:sz="4" w:space="0" w:color="auto"/>
              <w:right w:val="single" w:sz="4" w:space="0" w:color="auto"/>
            </w:tcBorders>
            <w:vAlign w:val="center"/>
            <w:tcPrChange w:id="1314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4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42" w:author="Administrator" w:date="2021-02-08T09:29:00Z">
                  <w:rPr>
                    <w:rFonts w:ascii="仿宋_GB2312" w:eastAsia="仿宋_GB2312" w:hAnsi="宋体" w:hint="eastAsia"/>
                    <w:color w:val="000000"/>
                    <w:sz w:val="32"/>
                    <w:szCs w:val="32"/>
                  </w:rPr>
                </w:rPrChange>
              </w:rPr>
              <w:t xml:space="preserve">5810 </w:t>
            </w:r>
          </w:p>
        </w:tc>
        <w:tc>
          <w:tcPr>
            <w:tcW w:w="1105" w:type="dxa"/>
            <w:tcBorders>
              <w:top w:val="nil"/>
              <w:left w:val="nil"/>
              <w:bottom w:val="single" w:sz="4" w:space="0" w:color="auto"/>
              <w:right w:val="single" w:sz="4" w:space="0" w:color="auto"/>
            </w:tcBorders>
            <w:vAlign w:val="center"/>
            <w:tcPrChange w:id="13143"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4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45" w:author="Administrator" w:date="2021-02-08T09:29:00Z">
                  <w:rPr>
                    <w:rFonts w:ascii="仿宋_GB2312" w:eastAsia="仿宋_GB2312" w:hAnsi="宋体" w:hint="eastAsia"/>
                    <w:color w:val="000000"/>
                    <w:sz w:val="32"/>
                    <w:szCs w:val="32"/>
                  </w:rPr>
                </w:rPrChange>
              </w:rPr>
              <w:t xml:space="preserve">6021 </w:t>
            </w:r>
          </w:p>
        </w:tc>
      </w:tr>
      <w:tr w:rsidR="00631A09" w:rsidRPr="00E51CF4" w:rsidTr="00E51CF4">
        <w:trPr>
          <w:trHeight w:val="276"/>
          <w:jc w:val="center"/>
          <w:trPrChange w:id="13146"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147"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148"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149"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5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51" w:author="Administrator" w:date="2021-02-08T09:29:00Z">
                  <w:rPr>
                    <w:rFonts w:ascii="仿宋_GB2312" w:eastAsia="仿宋_GB2312" w:hAnsi="宋体" w:hint="eastAsia"/>
                    <w:color w:val="000000"/>
                    <w:sz w:val="32"/>
                    <w:szCs w:val="32"/>
                  </w:rPr>
                </w:rPrChange>
              </w:rPr>
              <w:t>家具导购员</w:t>
            </w:r>
          </w:p>
        </w:tc>
        <w:tc>
          <w:tcPr>
            <w:tcW w:w="1134" w:type="dxa"/>
            <w:tcBorders>
              <w:top w:val="nil"/>
              <w:left w:val="nil"/>
              <w:bottom w:val="single" w:sz="4" w:space="0" w:color="auto"/>
              <w:right w:val="single" w:sz="4" w:space="0" w:color="auto"/>
            </w:tcBorders>
            <w:noWrap/>
            <w:vAlign w:val="center"/>
            <w:tcPrChange w:id="1315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5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54" w:author="Administrator" w:date="2021-02-08T09:29:00Z">
                  <w:rPr>
                    <w:rFonts w:ascii="仿宋_GB2312" w:eastAsia="仿宋_GB2312" w:hAnsi="宋体" w:hint="eastAsia"/>
                    <w:color w:val="000000"/>
                    <w:sz w:val="32"/>
                    <w:szCs w:val="32"/>
                  </w:rPr>
                </w:rPrChange>
              </w:rPr>
              <w:t xml:space="preserve">3561 </w:t>
            </w:r>
          </w:p>
        </w:tc>
        <w:tc>
          <w:tcPr>
            <w:tcW w:w="1134" w:type="dxa"/>
            <w:tcBorders>
              <w:top w:val="nil"/>
              <w:left w:val="nil"/>
              <w:bottom w:val="single" w:sz="4" w:space="0" w:color="auto"/>
              <w:right w:val="single" w:sz="4" w:space="0" w:color="auto"/>
            </w:tcBorders>
            <w:noWrap/>
            <w:vAlign w:val="center"/>
            <w:tcPrChange w:id="1315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5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57" w:author="Administrator" w:date="2021-02-08T09:29:00Z">
                  <w:rPr>
                    <w:rFonts w:ascii="仿宋_GB2312" w:eastAsia="仿宋_GB2312" w:hAnsi="宋体" w:hint="eastAsia"/>
                    <w:color w:val="000000"/>
                    <w:sz w:val="32"/>
                    <w:szCs w:val="32"/>
                  </w:rPr>
                </w:rPrChange>
              </w:rPr>
              <w:t xml:space="preserve">3913 </w:t>
            </w:r>
          </w:p>
        </w:tc>
        <w:tc>
          <w:tcPr>
            <w:tcW w:w="1276" w:type="dxa"/>
            <w:tcBorders>
              <w:top w:val="nil"/>
              <w:left w:val="nil"/>
              <w:bottom w:val="single" w:sz="4" w:space="0" w:color="auto"/>
              <w:right w:val="single" w:sz="4" w:space="0" w:color="auto"/>
            </w:tcBorders>
            <w:noWrap/>
            <w:vAlign w:val="center"/>
            <w:tcPrChange w:id="1315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5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60" w:author="Administrator" w:date="2021-02-08T09:29:00Z">
                  <w:rPr>
                    <w:rFonts w:ascii="仿宋_GB2312" w:eastAsia="仿宋_GB2312" w:hAnsi="宋体" w:hint="eastAsia"/>
                    <w:color w:val="000000"/>
                    <w:sz w:val="32"/>
                    <w:szCs w:val="32"/>
                  </w:rPr>
                </w:rPrChange>
              </w:rPr>
              <w:t xml:space="preserve">4829 </w:t>
            </w:r>
          </w:p>
        </w:tc>
        <w:tc>
          <w:tcPr>
            <w:tcW w:w="1134" w:type="dxa"/>
            <w:tcBorders>
              <w:top w:val="nil"/>
              <w:left w:val="nil"/>
              <w:bottom w:val="single" w:sz="4" w:space="0" w:color="auto"/>
              <w:right w:val="single" w:sz="4" w:space="0" w:color="auto"/>
            </w:tcBorders>
            <w:vAlign w:val="center"/>
            <w:tcPrChange w:id="1316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6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63" w:author="Administrator" w:date="2021-02-08T09:29:00Z">
                  <w:rPr>
                    <w:rFonts w:ascii="仿宋_GB2312" w:eastAsia="仿宋_GB2312" w:hAnsi="宋体" w:hint="eastAsia"/>
                    <w:color w:val="000000"/>
                    <w:sz w:val="32"/>
                    <w:szCs w:val="32"/>
                  </w:rPr>
                </w:rPrChange>
              </w:rPr>
              <w:t xml:space="preserve">5867 </w:t>
            </w:r>
          </w:p>
        </w:tc>
        <w:tc>
          <w:tcPr>
            <w:tcW w:w="1105" w:type="dxa"/>
            <w:tcBorders>
              <w:top w:val="nil"/>
              <w:left w:val="nil"/>
              <w:bottom w:val="single" w:sz="4" w:space="0" w:color="auto"/>
              <w:right w:val="single" w:sz="4" w:space="0" w:color="auto"/>
            </w:tcBorders>
            <w:vAlign w:val="center"/>
            <w:tcPrChange w:id="13164"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6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66" w:author="Administrator" w:date="2021-02-08T09:29:00Z">
                  <w:rPr>
                    <w:rFonts w:ascii="仿宋_GB2312" w:eastAsia="仿宋_GB2312" w:hAnsi="宋体" w:hint="eastAsia"/>
                    <w:color w:val="000000"/>
                    <w:sz w:val="32"/>
                    <w:szCs w:val="32"/>
                  </w:rPr>
                </w:rPrChange>
              </w:rPr>
              <w:t xml:space="preserve">6048 </w:t>
            </w:r>
          </w:p>
        </w:tc>
      </w:tr>
      <w:tr w:rsidR="00631A09" w:rsidRPr="00E51CF4" w:rsidTr="00E51CF4">
        <w:trPr>
          <w:trHeight w:val="276"/>
          <w:jc w:val="center"/>
          <w:trPrChange w:id="13167"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168"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169"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170"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7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72" w:author="Administrator" w:date="2021-02-08T09:29:00Z">
                  <w:rPr>
                    <w:rFonts w:ascii="仿宋_GB2312" w:eastAsia="仿宋_GB2312" w:hAnsi="宋体" w:hint="eastAsia"/>
                    <w:color w:val="000000"/>
                    <w:sz w:val="32"/>
                    <w:szCs w:val="32"/>
                  </w:rPr>
                </w:rPrChange>
              </w:rPr>
              <w:t>药品采购检验员</w:t>
            </w:r>
          </w:p>
        </w:tc>
        <w:tc>
          <w:tcPr>
            <w:tcW w:w="1134" w:type="dxa"/>
            <w:tcBorders>
              <w:top w:val="nil"/>
              <w:left w:val="nil"/>
              <w:bottom w:val="single" w:sz="4" w:space="0" w:color="auto"/>
              <w:right w:val="single" w:sz="4" w:space="0" w:color="auto"/>
            </w:tcBorders>
            <w:noWrap/>
            <w:vAlign w:val="center"/>
            <w:tcPrChange w:id="1317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7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75" w:author="Administrator" w:date="2021-02-08T09:29:00Z">
                  <w:rPr>
                    <w:rFonts w:ascii="仿宋_GB2312" w:eastAsia="仿宋_GB2312" w:hAnsi="宋体" w:hint="eastAsia"/>
                    <w:color w:val="000000"/>
                    <w:sz w:val="32"/>
                    <w:szCs w:val="32"/>
                  </w:rPr>
                </w:rPrChange>
              </w:rPr>
              <w:t xml:space="preserve">3545 </w:t>
            </w:r>
          </w:p>
        </w:tc>
        <w:tc>
          <w:tcPr>
            <w:tcW w:w="1134" w:type="dxa"/>
            <w:tcBorders>
              <w:top w:val="nil"/>
              <w:left w:val="nil"/>
              <w:bottom w:val="single" w:sz="4" w:space="0" w:color="auto"/>
              <w:right w:val="single" w:sz="4" w:space="0" w:color="auto"/>
            </w:tcBorders>
            <w:noWrap/>
            <w:vAlign w:val="center"/>
            <w:tcPrChange w:id="1317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7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78" w:author="Administrator" w:date="2021-02-08T09:29:00Z">
                  <w:rPr>
                    <w:rFonts w:ascii="仿宋_GB2312" w:eastAsia="仿宋_GB2312" w:hAnsi="宋体" w:hint="eastAsia"/>
                    <w:color w:val="000000"/>
                    <w:sz w:val="32"/>
                    <w:szCs w:val="32"/>
                  </w:rPr>
                </w:rPrChange>
              </w:rPr>
              <w:t xml:space="preserve">3878 </w:t>
            </w:r>
          </w:p>
        </w:tc>
        <w:tc>
          <w:tcPr>
            <w:tcW w:w="1276" w:type="dxa"/>
            <w:tcBorders>
              <w:top w:val="nil"/>
              <w:left w:val="nil"/>
              <w:bottom w:val="single" w:sz="4" w:space="0" w:color="auto"/>
              <w:right w:val="single" w:sz="4" w:space="0" w:color="auto"/>
            </w:tcBorders>
            <w:noWrap/>
            <w:vAlign w:val="center"/>
            <w:tcPrChange w:id="1317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8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81" w:author="Administrator" w:date="2021-02-08T09:29:00Z">
                  <w:rPr>
                    <w:rFonts w:ascii="仿宋_GB2312" w:eastAsia="仿宋_GB2312" w:hAnsi="宋体" w:hint="eastAsia"/>
                    <w:color w:val="000000"/>
                    <w:sz w:val="32"/>
                    <w:szCs w:val="32"/>
                  </w:rPr>
                </w:rPrChange>
              </w:rPr>
              <w:t xml:space="preserve">4830 </w:t>
            </w:r>
          </w:p>
        </w:tc>
        <w:tc>
          <w:tcPr>
            <w:tcW w:w="1134" w:type="dxa"/>
            <w:tcBorders>
              <w:top w:val="nil"/>
              <w:left w:val="nil"/>
              <w:bottom w:val="single" w:sz="4" w:space="0" w:color="auto"/>
              <w:right w:val="single" w:sz="4" w:space="0" w:color="auto"/>
            </w:tcBorders>
            <w:vAlign w:val="center"/>
            <w:tcPrChange w:id="1318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8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84" w:author="Administrator" w:date="2021-02-08T09:29:00Z">
                  <w:rPr>
                    <w:rFonts w:ascii="仿宋_GB2312" w:eastAsia="仿宋_GB2312" w:hAnsi="宋体" w:hint="eastAsia"/>
                    <w:color w:val="000000"/>
                    <w:sz w:val="32"/>
                    <w:szCs w:val="32"/>
                  </w:rPr>
                </w:rPrChange>
              </w:rPr>
              <w:t xml:space="preserve">5867 </w:t>
            </w:r>
          </w:p>
        </w:tc>
        <w:tc>
          <w:tcPr>
            <w:tcW w:w="1105" w:type="dxa"/>
            <w:tcBorders>
              <w:top w:val="nil"/>
              <w:left w:val="nil"/>
              <w:bottom w:val="single" w:sz="4" w:space="0" w:color="auto"/>
              <w:right w:val="single" w:sz="4" w:space="0" w:color="auto"/>
            </w:tcBorders>
            <w:vAlign w:val="center"/>
            <w:tcPrChange w:id="13185"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8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87" w:author="Administrator" w:date="2021-02-08T09:29:00Z">
                  <w:rPr>
                    <w:rFonts w:ascii="仿宋_GB2312" w:eastAsia="仿宋_GB2312" w:hAnsi="宋体" w:hint="eastAsia"/>
                    <w:color w:val="000000"/>
                    <w:sz w:val="32"/>
                    <w:szCs w:val="32"/>
                  </w:rPr>
                </w:rPrChange>
              </w:rPr>
              <w:t xml:space="preserve">6048 </w:t>
            </w:r>
          </w:p>
        </w:tc>
      </w:tr>
      <w:tr w:rsidR="00631A09" w:rsidRPr="00E51CF4" w:rsidTr="00E51CF4">
        <w:trPr>
          <w:trHeight w:val="276"/>
          <w:jc w:val="center"/>
          <w:trPrChange w:id="13188"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189"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190"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191"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9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93" w:author="Administrator" w:date="2021-02-08T09:29:00Z">
                  <w:rPr>
                    <w:rFonts w:ascii="仿宋_GB2312" w:eastAsia="仿宋_GB2312" w:hAnsi="宋体" w:hint="eastAsia"/>
                    <w:color w:val="000000"/>
                    <w:sz w:val="32"/>
                    <w:szCs w:val="32"/>
                  </w:rPr>
                </w:rPrChange>
              </w:rPr>
              <w:t>贸易员</w:t>
            </w:r>
          </w:p>
        </w:tc>
        <w:tc>
          <w:tcPr>
            <w:tcW w:w="1134" w:type="dxa"/>
            <w:tcBorders>
              <w:top w:val="nil"/>
              <w:left w:val="nil"/>
              <w:bottom w:val="single" w:sz="4" w:space="0" w:color="auto"/>
              <w:right w:val="single" w:sz="4" w:space="0" w:color="auto"/>
            </w:tcBorders>
            <w:noWrap/>
            <w:vAlign w:val="center"/>
            <w:tcPrChange w:id="1319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9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96" w:author="Administrator" w:date="2021-02-08T09:29:00Z">
                  <w:rPr>
                    <w:rFonts w:ascii="仿宋_GB2312" w:eastAsia="仿宋_GB2312" w:hAnsi="宋体" w:hint="eastAsia"/>
                    <w:color w:val="000000"/>
                    <w:sz w:val="32"/>
                    <w:szCs w:val="32"/>
                  </w:rPr>
                </w:rPrChange>
              </w:rPr>
              <w:t xml:space="preserve">3704 </w:t>
            </w:r>
          </w:p>
        </w:tc>
        <w:tc>
          <w:tcPr>
            <w:tcW w:w="1134" w:type="dxa"/>
            <w:tcBorders>
              <w:top w:val="nil"/>
              <w:left w:val="nil"/>
              <w:bottom w:val="single" w:sz="4" w:space="0" w:color="auto"/>
              <w:right w:val="single" w:sz="4" w:space="0" w:color="auto"/>
            </w:tcBorders>
            <w:noWrap/>
            <w:vAlign w:val="center"/>
            <w:tcPrChange w:id="1319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19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199" w:author="Administrator" w:date="2021-02-08T09:29:00Z">
                  <w:rPr>
                    <w:rFonts w:ascii="仿宋_GB2312" w:eastAsia="仿宋_GB2312" w:hAnsi="宋体" w:hint="eastAsia"/>
                    <w:color w:val="000000"/>
                    <w:sz w:val="32"/>
                    <w:szCs w:val="32"/>
                  </w:rPr>
                </w:rPrChange>
              </w:rPr>
              <w:t xml:space="preserve">3971 </w:t>
            </w:r>
          </w:p>
        </w:tc>
        <w:tc>
          <w:tcPr>
            <w:tcW w:w="1276" w:type="dxa"/>
            <w:tcBorders>
              <w:top w:val="nil"/>
              <w:left w:val="nil"/>
              <w:bottom w:val="single" w:sz="4" w:space="0" w:color="auto"/>
              <w:right w:val="single" w:sz="4" w:space="0" w:color="auto"/>
            </w:tcBorders>
            <w:noWrap/>
            <w:vAlign w:val="center"/>
            <w:tcPrChange w:id="1320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0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02" w:author="Administrator" w:date="2021-02-08T09:29:00Z">
                  <w:rPr>
                    <w:rFonts w:ascii="仿宋_GB2312" w:eastAsia="仿宋_GB2312" w:hAnsi="宋体" w:hint="eastAsia"/>
                    <w:color w:val="000000"/>
                    <w:sz w:val="32"/>
                    <w:szCs w:val="32"/>
                  </w:rPr>
                </w:rPrChange>
              </w:rPr>
              <w:t xml:space="preserve">4841 </w:t>
            </w:r>
          </w:p>
        </w:tc>
        <w:tc>
          <w:tcPr>
            <w:tcW w:w="1134" w:type="dxa"/>
            <w:tcBorders>
              <w:top w:val="nil"/>
              <w:left w:val="nil"/>
              <w:bottom w:val="single" w:sz="4" w:space="0" w:color="auto"/>
              <w:right w:val="single" w:sz="4" w:space="0" w:color="auto"/>
            </w:tcBorders>
            <w:vAlign w:val="center"/>
            <w:tcPrChange w:id="1320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0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05" w:author="Administrator" w:date="2021-02-08T09:29:00Z">
                  <w:rPr>
                    <w:rFonts w:ascii="仿宋_GB2312" w:eastAsia="仿宋_GB2312" w:hAnsi="宋体" w:hint="eastAsia"/>
                    <w:color w:val="000000"/>
                    <w:sz w:val="32"/>
                    <w:szCs w:val="32"/>
                  </w:rPr>
                </w:rPrChange>
              </w:rPr>
              <w:t xml:space="preserve">5777 </w:t>
            </w:r>
          </w:p>
        </w:tc>
        <w:tc>
          <w:tcPr>
            <w:tcW w:w="1105" w:type="dxa"/>
            <w:tcBorders>
              <w:top w:val="nil"/>
              <w:left w:val="nil"/>
              <w:bottom w:val="single" w:sz="4" w:space="0" w:color="auto"/>
              <w:right w:val="single" w:sz="4" w:space="0" w:color="auto"/>
            </w:tcBorders>
            <w:vAlign w:val="center"/>
            <w:tcPrChange w:id="13206"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0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08" w:author="Administrator" w:date="2021-02-08T09:29:00Z">
                  <w:rPr>
                    <w:rFonts w:ascii="仿宋_GB2312" w:eastAsia="仿宋_GB2312" w:hAnsi="宋体" w:hint="eastAsia"/>
                    <w:color w:val="000000"/>
                    <w:sz w:val="32"/>
                    <w:szCs w:val="32"/>
                  </w:rPr>
                </w:rPrChange>
              </w:rPr>
              <w:t xml:space="preserve">6005 </w:t>
            </w:r>
          </w:p>
        </w:tc>
      </w:tr>
      <w:tr w:rsidR="00631A09" w:rsidRPr="00E51CF4" w:rsidTr="00E51CF4">
        <w:trPr>
          <w:trHeight w:val="276"/>
          <w:jc w:val="center"/>
          <w:trPrChange w:id="13209"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210"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211"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212"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1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14" w:author="Administrator" w:date="2021-02-08T09:29:00Z">
                  <w:rPr>
                    <w:rFonts w:ascii="仿宋_GB2312" w:eastAsia="仿宋_GB2312" w:hAnsi="宋体" w:hint="eastAsia"/>
                    <w:color w:val="000000"/>
                    <w:sz w:val="32"/>
                    <w:szCs w:val="32"/>
                  </w:rPr>
                </w:rPrChange>
              </w:rPr>
              <w:t>婚恋顾问</w:t>
            </w:r>
          </w:p>
        </w:tc>
        <w:tc>
          <w:tcPr>
            <w:tcW w:w="1134" w:type="dxa"/>
            <w:tcBorders>
              <w:top w:val="nil"/>
              <w:left w:val="nil"/>
              <w:bottom w:val="single" w:sz="4" w:space="0" w:color="auto"/>
              <w:right w:val="single" w:sz="4" w:space="0" w:color="auto"/>
            </w:tcBorders>
            <w:noWrap/>
            <w:vAlign w:val="center"/>
            <w:tcPrChange w:id="1321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1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17" w:author="Administrator" w:date="2021-02-08T09:29:00Z">
                  <w:rPr>
                    <w:rFonts w:ascii="仿宋_GB2312" w:eastAsia="仿宋_GB2312" w:hAnsi="宋体" w:hint="eastAsia"/>
                    <w:color w:val="000000"/>
                    <w:sz w:val="32"/>
                    <w:szCs w:val="32"/>
                  </w:rPr>
                </w:rPrChange>
              </w:rPr>
              <w:t xml:space="preserve">3460 </w:t>
            </w:r>
          </w:p>
        </w:tc>
        <w:tc>
          <w:tcPr>
            <w:tcW w:w="1134" w:type="dxa"/>
            <w:tcBorders>
              <w:top w:val="nil"/>
              <w:left w:val="nil"/>
              <w:bottom w:val="single" w:sz="4" w:space="0" w:color="auto"/>
              <w:right w:val="single" w:sz="4" w:space="0" w:color="auto"/>
            </w:tcBorders>
            <w:noWrap/>
            <w:vAlign w:val="center"/>
            <w:tcPrChange w:id="1321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1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20" w:author="Administrator" w:date="2021-02-08T09:29:00Z">
                  <w:rPr>
                    <w:rFonts w:ascii="仿宋_GB2312" w:eastAsia="仿宋_GB2312" w:hAnsi="宋体" w:hint="eastAsia"/>
                    <w:color w:val="000000"/>
                    <w:sz w:val="32"/>
                    <w:szCs w:val="32"/>
                  </w:rPr>
                </w:rPrChange>
              </w:rPr>
              <w:t xml:space="preserve">3696 </w:t>
            </w:r>
          </w:p>
        </w:tc>
        <w:tc>
          <w:tcPr>
            <w:tcW w:w="1276" w:type="dxa"/>
            <w:tcBorders>
              <w:top w:val="nil"/>
              <w:left w:val="nil"/>
              <w:bottom w:val="single" w:sz="4" w:space="0" w:color="auto"/>
              <w:right w:val="single" w:sz="4" w:space="0" w:color="auto"/>
            </w:tcBorders>
            <w:noWrap/>
            <w:vAlign w:val="center"/>
            <w:tcPrChange w:id="1322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2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23" w:author="Administrator" w:date="2021-02-08T09:29:00Z">
                  <w:rPr>
                    <w:rFonts w:ascii="仿宋_GB2312" w:eastAsia="仿宋_GB2312" w:hAnsi="宋体" w:hint="eastAsia"/>
                    <w:color w:val="000000"/>
                    <w:sz w:val="32"/>
                    <w:szCs w:val="32"/>
                  </w:rPr>
                </w:rPrChange>
              </w:rPr>
              <w:t xml:space="preserve">4842 </w:t>
            </w:r>
          </w:p>
        </w:tc>
        <w:tc>
          <w:tcPr>
            <w:tcW w:w="1134" w:type="dxa"/>
            <w:tcBorders>
              <w:top w:val="nil"/>
              <w:left w:val="nil"/>
              <w:bottom w:val="single" w:sz="4" w:space="0" w:color="auto"/>
              <w:right w:val="single" w:sz="4" w:space="0" w:color="auto"/>
            </w:tcBorders>
            <w:vAlign w:val="center"/>
            <w:tcPrChange w:id="1322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2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26" w:author="Administrator" w:date="2021-02-08T09:29:00Z">
                  <w:rPr>
                    <w:rFonts w:ascii="仿宋_GB2312" w:eastAsia="仿宋_GB2312" w:hAnsi="宋体" w:hint="eastAsia"/>
                    <w:color w:val="000000"/>
                    <w:sz w:val="32"/>
                    <w:szCs w:val="32"/>
                  </w:rPr>
                </w:rPrChange>
              </w:rPr>
              <w:t xml:space="preserve">5856 </w:t>
            </w:r>
          </w:p>
        </w:tc>
        <w:tc>
          <w:tcPr>
            <w:tcW w:w="1105" w:type="dxa"/>
            <w:tcBorders>
              <w:top w:val="nil"/>
              <w:left w:val="nil"/>
              <w:bottom w:val="single" w:sz="4" w:space="0" w:color="auto"/>
              <w:right w:val="single" w:sz="4" w:space="0" w:color="auto"/>
            </w:tcBorders>
            <w:vAlign w:val="center"/>
            <w:tcPrChange w:id="13227"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2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29" w:author="Administrator" w:date="2021-02-08T09:29:00Z">
                  <w:rPr>
                    <w:rFonts w:ascii="仿宋_GB2312" w:eastAsia="仿宋_GB2312" w:hAnsi="宋体" w:hint="eastAsia"/>
                    <w:color w:val="000000"/>
                    <w:sz w:val="32"/>
                    <w:szCs w:val="32"/>
                  </w:rPr>
                </w:rPrChange>
              </w:rPr>
              <w:t xml:space="preserve">6043 </w:t>
            </w:r>
          </w:p>
        </w:tc>
      </w:tr>
      <w:tr w:rsidR="00631A09" w:rsidRPr="00E51CF4" w:rsidTr="00E51CF4">
        <w:trPr>
          <w:trHeight w:val="276"/>
          <w:jc w:val="center"/>
          <w:trPrChange w:id="13230"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231"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232"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233"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3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35" w:author="Administrator" w:date="2021-02-08T09:29:00Z">
                  <w:rPr>
                    <w:rFonts w:ascii="仿宋_GB2312" w:eastAsia="仿宋_GB2312" w:hAnsi="宋体" w:hint="eastAsia"/>
                    <w:color w:val="000000"/>
                    <w:sz w:val="32"/>
                    <w:szCs w:val="32"/>
                  </w:rPr>
                </w:rPrChange>
              </w:rPr>
              <w:t>清洁工</w:t>
            </w:r>
          </w:p>
        </w:tc>
        <w:tc>
          <w:tcPr>
            <w:tcW w:w="1134" w:type="dxa"/>
            <w:tcBorders>
              <w:top w:val="nil"/>
              <w:left w:val="nil"/>
              <w:bottom w:val="single" w:sz="4" w:space="0" w:color="auto"/>
              <w:right w:val="single" w:sz="4" w:space="0" w:color="auto"/>
            </w:tcBorders>
            <w:noWrap/>
            <w:vAlign w:val="center"/>
            <w:tcPrChange w:id="1323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3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38" w:author="Administrator" w:date="2021-02-08T09:29:00Z">
                  <w:rPr>
                    <w:rFonts w:ascii="仿宋_GB2312" w:eastAsia="仿宋_GB2312" w:hAnsi="宋体" w:hint="eastAsia"/>
                    <w:color w:val="000000"/>
                    <w:sz w:val="32"/>
                    <w:szCs w:val="32"/>
                  </w:rPr>
                </w:rPrChange>
              </w:rPr>
              <w:t xml:space="preserve">2333 </w:t>
            </w:r>
          </w:p>
        </w:tc>
        <w:tc>
          <w:tcPr>
            <w:tcW w:w="1134" w:type="dxa"/>
            <w:tcBorders>
              <w:top w:val="nil"/>
              <w:left w:val="nil"/>
              <w:bottom w:val="single" w:sz="4" w:space="0" w:color="auto"/>
              <w:right w:val="single" w:sz="4" w:space="0" w:color="auto"/>
            </w:tcBorders>
            <w:noWrap/>
            <w:vAlign w:val="center"/>
            <w:tcPrChange w:id="1323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4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41" w:author="Administrator" w:date="2021-02-08T09:29:00Z">
                  <w:rPr>
                    <w:rFonts w:ascii="仿宋_GB2312" w:eastAsia="仿宋_GB2312" w:hAnsi="宋体" w:hint="eastAsia"/>
                    <w:color w:val="000000"/>
                    <w:sz w:val="32"/>
                    <w:szCs w:val="32"/>
                  </w:rPr>
                </w:rPrChange>
              </w:rPr>
              <w:t xml:space="preserve">2520 </w:t>
            </w:r>
          </w:p>
        </w:tc>
        <w:tc>
          <w:tcPr>
            <w:tcW w:w="1276" w:type="dxa"/>
            <w:tcBorders>
              <w:top w:val="nil"/>
              <w:left w:val="nil"/>
              <w:bottom w:val="single" w:sz="4" w:space="0" w:color="auto"/>
              <w:right w:val="single" w:sz="4" w:space="0" w:color="auto"/>
            </w:tcBorders>
            <w:noWrap/>
            <w:vAlign w:val="center"/>
            <w:tcPrChange w:id="1324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4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44" w:author="Administrator" w:date="2021-02-08T09:29:00Z">
                  <w:rPr>
                    <w:rFonts w:ascii="仿宋_GB2312" w:eastAsia="仿宋_GB2312" w:hAnsi="宋体" w:hint="eastAsia"/>
                    <w:color w:val="000000"/>
                    <w:sz w:val="32"/>
                    <w:szCs w:val="32"/>
                  </w:rPr>
                </w:rPrChange>
              </w:rPr>
              <w:t xml:space="preserve">4849 </w:t>
            </w:r>
          </w:p>
        </w:tc>
        <w:tc>
          <w:tcPr>
            <w:tcW w:w="1134" w:type="dxa"/>
            <w:tcBorders>
              <w:top w:val="nil"/>
              <w:left w:val="nil"/>
              <w:bottom w:val="single" w:sz="4" w:space="0" w:color="auto"/>
              <w:right w:val="single" w:sz="4" w:space="0" w:color="auto"/>
            </w:tcBorders>
            <w:vAlign w:val="center"/>
            <w:tcPrChange w:id="1324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4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47" w:author="Administrator" w:date="2021-02-08T09:29:00Z">
                  <w:rPr>
                    <w:rFonts w:ascii="仿宋_GB2312" w:eastAsia="仿宋_GB2312" w:hAnsi="宋体" w:hint="eastAsia"/>
                    <w:color w:val="000000"/>
                    <w:sz w:val="32"/>
                    <w:szCs w:val="32"/>
                  </w:rPr>
                </w:rPrChange>
              </w:rPr>
              <w:t xml:space="preserve">7026 </w:t>
            </w:r>
          </w:p>
        </w:tc>
        <w:tc>
          <w:tcPr>
            <w:tcW w:w="1105" w:type="dxa"/>
            <w:tcBorders>
              <w:top w:val="nil"/>
              <w:left w:val="nil"/>
              <w:bottom w:val="single" w:sz="4" w:space="0" w:color="auto"/>
              <w:right w:val="single" w:sz="4" w:space="0" w:color="auto"/>
            </w:tcBorders>
            <w:vAlign w:val="center"/>
            <w:tcPrChange w:id="13248"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4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50" w:author="Administrator" w:date="2021-02-08T09:29:00Z">
                  <w:rPr>
                    <w:rFonts w:ascii="仿宋_GB2312" w:eastAsia="仿宋_GB2312" w:hAnsi="宋体" w:hint="eastAsia"/>
                    <w:color w:val="000000"/>
                    <w:sz w:val="32"/>
                    <w:szCs w:val="32"/>
                  </w:rPr>
                </w:rPrChange>
              </w:rPr>
              <w:t xml:space="preserve">7251 </w:t>
            </w:r>
          </w:p>
        </w:tc>
      </w:tr>
      <w:tr w:rsidR="00631A09" w:rsidRPr="00E51CF4" w:rsidTr="00E51CF4">
        <w:trPr>
          <w:trHeight w:val="276"/>
          <w:jc w:val="center"/>
          <w:trPrChange w:id="13251"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252"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253"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254"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5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56" w:author="Administrator" w:date="2021-02-08T09:29:00Z">
                  <w:rPr>
                    <w:rFonts w:ascii="仿宋_GB2312" w:eastAsia="仿宋_GB2312" w:hAnsi="宋体" w:hint="eastAsia"/>
                    <w:color w:val="000000"/>
                    <w:sz w:val="32"/>
                    <w:szCs w:val="32"/>
                  </w:rPr>
                </w:rPrChange>
              </w:rPr>
              <w:t>地面推广专员</w:t>
            </w:r>
          </w:p>
        </w:tc>
        <w:tc>
          <w:tcPr>
            <w:tcW w:w="1134" w:type="dxa"/>
            <w:tcBorders>
              <w:top w:val="nil"/>
              <w:left w:val="nil"/>
              <w:bottom w:val="single" w:sz="4" w:space="0" w:color="auto"/>
              <w:right w:val="single" w:sz="4" w:space="0" w:color="auto"/>
            </w:tcBorders>
            <w:noWrap/>
            <w:vAlign w:val="center"/>
            <w:tcPrChange w:id="1325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5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59" w:author="Administrator" w:date="2021-02-08T09:29:00Z">
                  <w:rPr>
                    <w:rFonts w:ascii="仿宋_GB2312" w:eastAsia="仿宋_GB2312" w:hAnsi="宋体" w:hint="eastAsia"/>
                    <w:color w:val="000000"/>
                    <w:sz w:val="32"/>
                    <w:szCs w:val="32"/>
                  </w:rPr>
                </w:rPrChange>
              </w:rPr>
              <w:t xml:space="preserve">3473 </w:t>
            </w:r>
          </w:p>
        </w:tc>
        <w:tc>
          <w:tcPr>
            <w:tcW w:w="1134" w:type="dxa"/>
            <w:tcBorders>
              <w:top w:val="nil"/>
              <w:left w:val="nil"/>
              <w:bottom w:val="single" w:sz="4" w:space="0" w:color="auto"/>
              <w:right w:val="single" w:sz="4" w:space="0" w:color="auto"/>
            </w:tcBorders>
            <w:noWrap/>
            <w:vAlign w:val="center"/>
            <w:tcPrChange w:id="1326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6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62" w:author="Administrator" w:date="2021-02-08T09:29:00Z">
                  <w:rPr>
                    <w:rFonts w:ascii="仿宋_GB2312" w:eastAsia="仿宋_GB2312" w:hAnsi="宋体" w:hint="eastAsia"/>
                    <w:color w:val="000000"/>
                    <w:sz w:val="32"/>
                    <w:szCs w:val="32"/>
                  </w:rPr>
                </w:rPrChange>
              </w:rPr>
              <w:t xml:space="preserve">3724 </w:t>
            </w:r>
          </w:p>
        </w:tc>
        <w:tc>
          <w:tcPr>
            <w:tcW w:w="1276" w:type="dxa"/>
            <w:tcBorders>
              <w:top w:val="nil"/>
              <w:left w:val="nil"/>
              <w:bottom w:val="single" w:sz="4" w:space="0" w:color="auto"/>
              <w:right w:val="single" w:sz="4" w:space="0" w:color="auto"/>
            </w:tcBorders>
            <w:noWrap/>
            <w:vAlign w:val="center"/>
            <w:tcPrChange w:id="1326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6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65" w:author="Administrator" w:date="2021-02-08T09:29:00Z">
                  <w:rPr>
                    <w:rFonts w:ascii="仿宋_GB2312" w:eastAsia="仿宋_GB2312" w:hAnsi="宋体" w:hint="eastAsia"/>
                    <w:color w:val="000000"/>
                    <w:sz w:val="32"/>
                    <w:szCs w:val="32"/>
                  </w:rPr>
                </w:rPrChange>
              </w:rPr>
              <w:t xml:space="preserve">4854 </w:t>
            </w:r>
          </w:p>
        </w:tc>
        <w:tc>
          <w:tcPr>
            <w:tcW w:w="1134" w:type="dxa"/>
            <w:tcBorders>
              <w:top w:val="nil"/>
              <w:left w:val="nil"/>
              <w:bottom w:val="single" w:sz="4" w:space="0" w:color="auto"/>
              <w:right w:val="single" w:sz="4" w:space="0" w:color="auto"/>
            </w:tcBorders>
            <w:vAlign w:val="center"/>
            <w:tcPrChange w:id="1326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6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68" w:author="Administrator" w:date="2021-02-08T09:29:00Z">
                  <w:rPr>
                    <w:rFonts w:ascii="仿宋_GB2312" w:eastAsia="仿宋_GB2312" w:hAnsi="宋体" w:hint="eastAsia"/>
                    <w:color w:val="000000"/>
                    <w:sz w:val="32"/>
                    <w:szCs w:val="32"/>
                  </w:rPr>
                </w:rPrChange>
              </w:rPr>
              <w:t xml:space="preserve">5856 </w:t>
            </w:r>
          </w:p>
        </w:tc>
        <w:tc>
          <w:tcPr>
            <w:tcW w:w="1105" w:type="dxa"/>
            <w:tcBorders>
              <w:top w:val="nil"/>
              <w:left w:val="nil"/>
              <w:bottom w:val="single" w:sz="4" w:space="0" w:color="auto"/>
              <w:right w:val="single" w:sz="4" w:space="0" w:color="auto"/>
            </w:tcBorders>
            <w:vAlign w:val="center"/>
            <w:tcPrChange w:id="13269"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7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71" w:author="Administrator" w:date="2021-02-08T09:29:00Z">
                  <w:rPr>
                    <w:rFonts w:ascii="仿宋_GB2312" w:eastAsia="仿宋_GB2312" w:hAnsi="宋体" w:hint="eastAsia"/>
                    <w:color w:val="000000"/>
                    <w:sz w:val="32"/>
                    <w:szCs w:val="32"/>
                  </w:rPr>
                </w:rPrChange>
              </w:rPr>
              <w:t xml:space="preserve">6043 </w:t>
            </w:r>
          </w:p>
        </w:tc>
      </w:tr>
      <w:tr w:rsidR="00631A09" w:rsidRPr="00E51CF4" w:rsidTr="00E51CF4">
        <w:trPr>
          <w:trHeight w:val="276"/>
          <w:jc w:val="center"/>
          <w:trPrChange w:id="13272"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273"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274"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275"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7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77" w:author="Administrator" w:date="2021-02-08T09:29:00Z">
                  <w:rPr>
                    <w:rFonts w:ascii="仿宋_GB2312" w:eastAsia="仿宋_GB2312" w:hAnsi="宋体" w:hint="eastAsia"/>
                    <w:color w:val="000000"/>
                    <w:sz w:val="32"/>
                    <w:szCs w:val="32"/>
                  </w:rPr>
                </w:rPrChange>
              </w:rPr>
              <w:t>业务员</w:t>
            </w:r>
          </w:p>
        </w:tc>
        <w:tc>
          <w:tcPr>
            <w:tcW w:w="1134" w:type="dxa"/>
            <w:tcBorders>
              <w:top w:val="nil"/>
              <w:left w:val="nil"/>
              <w:bottom w:val="single" w:sz="4" w:space="0" w:color="auto"/>
              <w:right w:val="single" w:sz="4" w:space="0" w:color="auto"/>
            </w:tcBorders>
            <w:noWrap/>
            <w:vAlign w:val="center"/>
            <w:tcPrChange w:id="1327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7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80" w:author="Administrator" w:date="2021-02-08T09:29:00Z">
                  <w:rPr>
                    <w:rFonts w:ascii="仿宋_GB2312" w:eastAsia="仿宋_GB2312" w:hAnsi="宋体" w:hint="eastAsia"/>
                    <w:color w:val="000000"/>
                    <w:sz w:val="32"/>
                    <w:szCs w:val="32"/>
                  </w:rPr>
                </w:rPrChange>
              </w:rPr>
              <w:t xml:space="preserve">3743 </w:t>
            </w:r>
          </w:p>
        </w:tc>
        <w:tc>
          <w:tcPr>
            <w:tcW w:w="1134" w:type="dxa"/>
            <w:tcBorders>
              <w:top w:val="nil"/>
              <w:left w:val="nil"/>
              <w:bottom w:val="single" w:sz="4" w:space="0" w:color="auto"/>
              <w:right w:val="single" w:sz="4" w:space="0" w:color="auto"/>
            </w:tcBorders>
            <w:noWrap/>
            <w:vAlign w:val="center"/>
            <w:tcPrChange w:id="1328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8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83" w:author="Administrator" w:date="2021-02-08T09:29:00Z">
                  <w:rPr>
                    <w:rFonts w:ascii="仿宋_GB2312" w:eastAsia="仿宋_GB2312" w:hAnsi="宋体" w:hint="eastAsia"/>
                    <w:color w:val="000000"/>
                    <w:sz w:val="32"/>
                    <w:szCs w:val="32"/>
                  </w:rPr>
                </w:rPrChange>
              </w:rPr>
              <w:t xml:space="preserve">4053 </w:t>
            </w:r>
          </w:p>
        </w:tc>
        <w:tc>
          <w:tcPr>
            <w:tcW w:w="1276" w:type="dxa"/>
            <w:tcBorders>
              <w:top w:val="nil"/>
              <w:left w:val="nil"/>
              <w:bottom w:val="single" w:sz="4" w:space="0" w:color="auto"/>
              <w:right w:val="single" w:sz="4" w:space="0" w:color="auto"/>
            </w:tcBorders>
            <w:noWrap/>
            <w:vAlign w:val="center"/>
            <w:tcPrChange w:id="1328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8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86" w:author="Administrator" w:date="2021-02-08T09:29:00Z">
                  <w:rPr>
                    <w:rFonts w:ascii="仿宋_GB2312" w:eastAsia="仿宋_GB2312" w:hAnsi="宋体" w:hint="eastAsia"/>
                    <w:color w:val="000000"/>
                    <w:sz w:val="32"/>
                    <w:szCs w:val="32"/>
                  </w:rPr>
                </w:rPrChange>
              </w:rPr>
              <w:t xml:space="preserve">4854 </w:t>
            </w:r>
          </w:p>
        </w:tc>
        <w:tc>
          <w:tcPr>
            <w:tcW w:w="1134" w:type="dxa"/>
            <w:tcBorders>
              <w:top w:val="nil"/>
              <w:left w:val="nil"/>
              <w:bottom w:val="single" w:sz="4" w:space="0" w:color="auto"/>
              <w:right w:val="single" w:sz="4" w:space="0" w:color="auto"/>
            </w:tcBorders>
            <w:vAlign w:val="center"/>
            <w:tcPrChange w:id="1328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8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89" w:author="Administrator" w:date="2021-02-08T09:29:00Z">
                  <w:rPr>
                    <w:rFonts w:ascii="仿宋_GB2312" w:eastAsia="仿宋_GB2312" w:hAnsi="宋体" w:hint="eastAsia"/>
                    <w:color w:val="000000"/>
                    <w:sz w:val="32"/>
                    <w:szCs w:val="32"/>
                  </w:rPr>
                </w:rPrChange>
              </w:rPr>
              <w:t xml:space="preserve">5856 </w:t>
            </w:r>
          </w:p>
        </w:tc>
        <w:tc>
          <w:tcPr>
            <w:tcW w:w="1105" w:type="dxa"/>
            <w:tcBorders>
              <w:top w:val="nil"/>
              <w:left w:val="nil"/>
              <w:bottom w:val="single" w:sz="4" w:space="0" w:color="auto"/>
              <w:right w:val="single" w:sz="4" w:space="0" w:color="auto"/>
            </w:tcBorders>
            <w:vAlign w:val="center"/>
            <w:tcPrChange w:id="13290"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9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92" w:author="Administrator" w:date="2021-02-08T09:29:00Z">
                  <w:rPr>
                    <w:rFonts w:ascii="仿宋_GB2312" w:eastAsia="仿宋_GB2312" w:hAnsi="宋体" w:hint="eastAsia"/>
                    <w:color w:val="000000"/>
                    <w:sz w:val="32"/>
                    <w:szCs w:val="32"/>
                  </w:rPr>
                </w:rPrChange>
              </w:rPr>
              <w:t xml:space="preserve">6043 </w:t>
            </w:r>
          </w:p>
        </w:tc>
      </w:tr>
      <w:tr w:rsidR="00631A09" w:rsidRPr="00E51CF4" w:rsidTr="00E51CF4">
        <w:trPr>
          <w:trHeight w:val="276"/>
          <w:jc w:val="center"/>
          <w:trPrChange w:id="13293"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294"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295"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296"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29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298" w:author="Administrator" w:date="2021-02-08T09:29:00Z">
                  <w:rPr>
                    <w:rFonts w:ascii="仿宋_GB2312" w:eastAsia="仿宋_GB2312" w:hAnsi="宋体" w:hint="eastAsia"/>
                    <w:color w:val="000000"/>
                    <w:sz w:val="32"/>
                    <w:szCs w:val="32"/>
                  </w:rPr>
                </w:rPrChange>
              </w:rPr>
              <w:t>陪护人员</w:t>
            </w:r>
          </w:p>
        </w:tc>
        <w:tc>
          <w:tcPr>
            <w:tcW w:w="1134" w:type="dxa"/>
            <w:tcBorders>
              <w:top w:val="nil"/>
              <w:left w:val="nil"/>
              <w:bottom w:val="single" w:sz="4" w:space="0" w:color="auto"/>
              <w:right w:val="single" w:sz="4" w:space="0" w:color="auto"/>
            </w:tcBorders>
            <w:noWrap/>
            <w:vAlign w:val="center"/>
            <w:tcPrChange w:id="1329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0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01" w:author="Administrator" w:date="2021-02-08T09:29:00Z">
                  <w:rPr>
                    <w:rFonts w:ascii="仿宋_GB2312" w:eastAsia="仿宋_GB2312" w:hAnsi="宋体" w:hint="eastAsia"/>
                    <w:color w:val="000000"/>
                    <w:sz w:val="32"/>
                    <w:szCs w:val="32"/>
                  </w:rPr>
                </w:rPrChange>
              </w:rPr>
              <w:t xml:space="preserve">3522 </w:t>
            </w:r>
          </w:p>
        </w:tc>
        <w:tc>
          <w:tcPr>
            <w:tcW w:w="1134" w:type="dxa"/>
            <w:tcBorders>
              <w:top w:val="nil"/>
              <w:left w:val="nil"/>
              <w:bottom w:val="single" w:sz="4" w:space="0" w:color="auto"/>
              <w:right w:val="single" w:sz="4" w:space="0" w:color="auto"/>
            </w:tcBorders>
            <w:noWrap/>
            <w:vAlign w:val="center"/>
            <w:tcPrChange w:id="1330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0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04" w:author="Administrator" w:date="2021-02-08T09:29:00Z">
                  <w:rPr>
                    <w:rFonts w:ascii="仿宋_GB2312" w:eastAsia="仿宋_GB2312" w:hAnsi="宋体" w:hint="eastAsia"/>
                    <w:color w:val="000000"/>
                    <w:sz w:val="32"/>
                    <w:szCs w:val="32"/>
                  </w:rPr>
                </w:rPrChange>
              </w:rPr>
              <w:t xml:space="preserve">3829 </w:t>
            </w:r>
          </w:p>
        </w:tc>
        <w:tc>
          <w:tcPr>
            <w:tcW w:w="1276" w:type="dxa"/>
            <w:tcBorders>
              <w:top w:val="nil"/>
              <w:left w:val="nil"/>
              <w:bottom w:val="single" w:sz="4" w:space="0" w:color="auto"/>
              <w:right w:val="single" w:sz="4" w:space="0" w:color="auto"/>
            </w:tcBorders>
            <w:noWrap/>
            <w:vAlign w:val="center"/>
            <w:tcPrChange w:id="1330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0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07" w:author="Administrator" w:date="2021-02-08T09:29:00Z">
                  <w:rPr>
                    <w:rFonts w:ascii="仿宋_GB2312" w:eastAsia="仿宋_GB2312" w:hAnsi="宋体" w:hint="eastAsia"/>
                    <w:color w:val="000000"/>
                    <w:sz w:val="32"/>
                    <w:szCs w:val="32"/>
                  </w:rPr>
                </w:rPrChange>
              </w:rPr>
              <w:t xml:space="preserve">4897 </w:t>
            </w:r>
          </w:p>
        </w:tc>
        <w:tc>
          <w:tcPr>
            <w:tcW w:w="1134" w:type="dxa"/>
            <w:tcBorders>
              <w:top w:val="nil"/>
              <w:left w:val="nil"/>
              <w:bottom w:val="single" w:sz="4" w:space="0" w:color="auto"/>
              <w:right w:val="single" w:sz="4" w:space="0" w:color="auto"/>
            </w:tcBorders>
            <w:vAlign w:val="center"/>
            <w:tcPrChange w:id="1330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0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10" w:author="Administrator" w:date="2021-02-08T09:29:00Z">
                  <w:rPr>
                    <w:rFonts w:ascii="仿宋_GB2312" w:eastAsia="仿宋_GB2312" w:hAnsi="宋体" w:hint="eastAsia"/>
                    <w:color w:val="000000"/>
                    <w:sz w:val="32"/>
                    <w:szCs w:val="32"/>
                  </w:rPr>
                </w:rPrChange>
              </w:rPr>
              <w:t xml:space="preserve">5833 </w:t>
            </w:r>
          </w:p>
        </w:tc>
        <w:tc>
          <w:tcPr>
            <w:tcW w:w="1105" w:type="dxa"/>
            <w:tcBorders>
              <w:top w:val="nil"/>
              <w:left w:val="nil"/>
              <w:bottom w:val="single" w:sz="4" w:space="0" w:color="auto"/>
              <w:right w:val="single" w:sz="4" w:space="0" w:color="auto"/>
            </w:tcBorders>
            <w:vAlign w:val="center"/>
            <w:tcPrChange w:id="13311"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1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13" w:author="Administrator" w:date="2021-02-08T09:29:00Z">
                  <w:rPr>
                    <w:rFonts w:ascii="仿宋_GB2312" w:eastAsia="仿宋_GB2312" w:hAnsi="宋体" w:hint="eastAsia"/>
                    <w:color w:val="000000"/>
                    <w:sz w:val="32"/>
                    <w:szCs w:val="32"/>
                  </w:rPr>
                </w:rPrChange>
              </w:rPr>
              <w:t xml:space="preserve">6032 </w:t>
            </w:r>
          </w:p>
        </w:tc>
      </w:tr>
      <w:tr w:rsidR="00631A09" w:rsidRPr="00E51CF4" w:rsidTr="00E51CF4">
        <w:trPr>
          <w:trHeight w:val="276"/>
          <w:jc w:val="center"/>
          <w:trPrChange w:id="13314"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315"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316"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317"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1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19" w:author="Administrator" w:date="2021-02-08T09:29:00Z">
                  <w:rPr>
                    <w:rFonts w:ascii="仿宋_GB2312" w:eastAsia="仿宋_GB2312" w:hAnsi="宋体" w:hint="eastAsia"/>
                    <w:color w:val="000000"/>
                    <w:sz w:val="32"/>
                    <w:szCs w:val="32"/>
                  </w:rPr>
                </w:rPrChange>
              </w:rPr>
              <w:t>美体导师</w:t>
            </w:r>
          </w:p>
        </w:tc>
        <w:tc>
          <w:tcPr>
            <w:tcW w:w="1134" w:type="dxa"/>
            <w:tcBorders>
              <w:top w:val="nil"/>
              <w:left w:val="nil"/>
              <w:bottom w:val="single" w:sz="4" w:space="0" w:color="auto"/>
              <w:right w:val="single" w:sz="4" w:space="0" w:color="auto"/>
            </w:tcBorders>
            <w:noWrap/>
            <w:vAlign w:val="center"/>
            <w:tcPrChange w:id="1332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2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22" w:author="Administrator" w:date="2021-02-08T09:29:00Z">
                  <w:rPr>
                    <w:rFonts w:ascii="仿宋_GB2312" w:eastAsia="仿宋_GB2312" w:hAnsi="宋体" w:hint="eastAsia"/>
                    <w:color w:val="000000"/>
                    <w:sz w:val="32"/>
                    <w:szCs w:val="32"/>
                  </w:rPr>
                </w:rPrChange>
              </w:rPr>
              <w:t xml:space="preserve">3709 </w:t>
            </w:r>
          </w:p>
        </w:tc>
        <w:tc>
          <w:tcPr>
            <w:tcW w:w="1134" w:type="dxa"/>
            <w:tcBorders>
              <w:top w:val="nil"/>
              <w:left w:val="nil"/>
              <w:bottom w:val="single" w:sz="4" w:space="0" w:color="auto"/>
              <w:right w:val="single" w:sz="4" w:space="0" w:color="auto"/>
            </w:tcBorders>
            <w:noWrap/>
            <w:vAlign w:val="center"/>
            <w:tcPrChange w:id="1332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2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25" w:author="Administrator" w:date="2021-02-08T09:29:00Z">
                  <w:rPr>
                    <w:rFonts w:ascii="仿宋_GB2312" w:eastAsia="仿宋_GB2312" w:hAnsi="宋体" w:hint="eastAsia"/>
                    <w:color w:val="000000"/>
                    <w:sz w:val="32"/>
                    <w:szCs w:val="32"/>
                  </w:rPr>
                </w:rPrChange>
              </w:rPr>
              <w:t xml:space="preserve">3979 </w:t>
            </w:r>
          </w:p>
        </w:tc>
        <w:tc>
          <w:tcPr>
            <w:tcW w:w="1276" w:type="dxa"/>
            <w:tcBorders>
              <w:top w:val="nil"/>
              <w:left w:val="nil"/>
              <w:bottom w:val="single" w:sz="4" w:space="0" w:color="auto"/>
              <w:right w:val="single" w:sz="4" w:space="0" w:color="auto"/>
            </w:tcBorders>
            <w:noWrap/>
            <w:vAlign w:val="center"/>
            <w:tcPrChange w:id="1332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2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28" w:author="Administrator" w:date="2021-02-08T09:29:00Z">
                  <w:rPr>
                    <w:rFonts w:ascii="仿宋_GB2312" w:eastAsia="仿宋_GB2312" w:hAnsi="宋体" w:hint="eastAsia"/>
                    <w:color w:val="000000"/>
                    <w:sz w:val="32"/>
                    <w:szCs w:val="32"/>
                  </w:rPr>
                </w:rPrChange>
              </w:rPr>
              <w:t xml:space="preserve">4999 </w:t>
            </w:r>
          </w:p>
        </w:tc>
        <w:tc>
          <w:tcPr>
            <w:tcW w:w="1134" w:type="dxa"/>
            <w:tcBorders>
              <w:top w:val="nil"/>
              <w:left w:val="nil"/>
              <w:bottom w:val="single" w:sz="4" w:space="0" w:color="auto"/>
              <w:right w:val="single" w:sz="4" w:space="0" w:color="auto"/>
            </w:tcBorders>
            <w:vAlign w:val="center"/>
            <w:tcPrChange w:id="1332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3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31" w:author="Administrator" w:date="2021-02-08T09:29:00Z">
                  <w:rPr>
                    <w:rFonts w:ascii="仿宋_GB2312" w:eastAsia="仿宋_GB2312" w:hAnsi="宋体" w:hint="eastAsia"/>
                    <w:color w:val="000000"/>
                    <w:sz w:val="32"/>
                    <w:szCs w:val="32"/>
                  </w:rPr>
                </w:rPrChange>
              </w:rPr>
              <w:t xml:space="preserve">5844 </w:t>
            </w:r>
          </w:p>
        </w:tc>
        <w:tc>
          <w:tcPr>
            <w:tcW w:w="1105" w:type="dxa"/>
            <w:tcBorders>
              <w:top w:val="nil"/>
              <w:left w:val="nil"/>
              <w:bottom w:val="single" w:sz="4" w:space="0" w:color="auto"/>
              <w:right w:val="single" w:sz="4" w:space="0" w:color="auto"/>
            </w:tcBorders>
            <w:vAlign w:val="center"/>
            <w:tcPrChange w:id="13332"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3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34" w:author="Administrator" w:date="2021-02-08T09:29:00Z">
                  <w:rPr>
                    <w:rFonts w:ascii="仿宋_GB2312" w:eastAsia="仿宋_GB2312" w:hAnsi="宋体" w:hint="eastAsia"/>
                    <w:color w:val="000000"/>
                    <w:sz w:val="32"/>
                    <w:szCs w:val="32"/>
                  </w:rPr>
                </w:rPrChange>
              </w:rPr>
              <w:t xml:space="preserve">6037 </w:t>
            </w:r>
          </w:p>
        </w:tc>
      </w:tr>
      <w:tr w:rsidR="00631A09" w:rsidRPr="00E51CF4" w:rsidTr="00E51CF4">
        <w:trPr>
          <w:trHeight w:val="276"/>
          <w:jc w:val="center"/>
          <w:trPrChange w:id="13335"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336"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337"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338"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3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40" w:author="Administrator" w:date="2021-02-08T09:29:00Z">
                  <w:rPr>
                    <w:rFonts w:ascii="仿宋_GB2312" w:eastAsia="仿宋_GB2312" w:hAnsi="宋体" w:hint="eastAsia"/>
                    <w:color w:val="000000"/>
                    <w:sz w:val="32"/>
                    <w:szCs w:val="32"/>
                  </w:rPr>
                </w:rPrChange>
              </w:rPr>
              <w:t>监控中控员</w:t>
            </w:r>
          </w:p>
        </w:tc>
        <w:tc>
          <w:tcPr>
            <w:tcW w:w="1134" w:type="dxa"/>
            <w:tcBorders>
              <w:top w:val="nil"/>
              <w:left w:val="nil"/>
              <w:bottom w:val="single" w:sz="4" w:space="0" w:color="auto"/>
              <w:right w:val="single" w:sz="4" w:space="0" w:color="auto"/>
            </w:tcBorders>
            <w:noWrap/>
            <w:vAlign w:val="center"/>
            <w:tcPrChange w:id="1334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4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43" w:author="Administrator" w:date="2021-02-08T09:29:00Z">
                  <w:rPr>
                    <w:rFonts w:ascii="仿宋_GB2312" w:eastAsia="仿宋_GB2312" w:hAnsi="宋体" w:hint="eastAsia"/>
                    <w:color w:val="000000"/>
                    <w:sz w:val="32"/>
                    <w:szCs w:val="32"/>
                  </w:rPr>
                </w:rPrChange>
              </w:rPr>
              <w:t xml:space="preserve">4143 </w:t>
            </w:r>
          </w:p>
        </w:tc>
        <w:tc>
          <w:tcPr>
            <w:tcW w:w="1134" w:type="dxa"/>
            <w:tcBorders>
              <w:top w:val="nil"/>
              <w:left w:val="nil"/>
              <w:bottom w:val="single" w:sz="4" w:space="0" w:color="auto"/>
              <w:right w:val="single" w:sz="4" w:space="0" w:color="auto"/>
            </w:tcBorders>
            <w:noWrap/>
            <w:vAlign w:val="center"/>
            <w:tcPrChange w:id="1334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4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46" w:author="Administrator" w:date="2021-02-08T09:29:00Z">
                  <w:rPr>
                    <w:rFonts w:ascii="仿宋_GB2312" w:eastAsia="仿宋_GB2312" w:hAnsi="宋体" w:hint="eastAsia"/>
                    <w:color w:val="000000"/>
                    <w:sz w:val="32"/>
                    <w:szCs w:val="32"/>
                  </w:rPr>
                </w:rPrChange>
              </w:rPr>
              <w:t xml:space="preserve">4540 </w:t>
            </w:r>
          </w:p>
        </w:tc>
        <w:tc>
          <w:tcPr>
            <w:tcW w:w="1276" w:type="dxa"/>
            <w:tcBorders>
              <w:top w:val="nil"/>
              <w:left w:val="nil"/>
              <w:bottom w:val="single" w:sz="4" w:space="0" w:color="auto"/>
              <w:right w:val="single" w:sz="4" w:space="0" w:color="auto"/>
            </w:tcBorders>
            <w:noWrap/>
            <w:vAlign w:val="center"/>
            <w:tcPrChange w:id="1334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4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49" w:author="Administrator" w:date="2021-02-08T09:29:00Z">
                  <w:rPr>
                    <w:rFonts w:ascii="仿宋_GB2312" w:eastAsia="仿宋_GB2312" w:hAnsi="宋体" w:hint="eastAsia"/>
                    <w:color w:val="000000"/>
                    <w:sz w:val="32"/>
                    <w:szCs w:val="32"/>
                  </w:rPr>
                </w:rPrChange>
              </w:rPr>
              <w:t xml:space="preserve">5021 </w:t>
            </w:r>
          </w:p>
        </w:tc>
        <w:tc>
          <w:tcPr>
            <w:tcW w:w="1134" w:type="dxa"/>
            <w:tcBorders>
              <w:top w:val="nil"/>
              <w:left w:val="nil"/>
              <w:bottom w:val="single" w:sz="4" w:space="0" w:color="auto"/>
              <w:right w:val="single" w:sz="4" w:space="0" w:color="auto"/>
            </w:tcBorders>
            <w:vAlign w:val="center"/>
            <w:tcPrChange w:id="1335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5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52" w:author="Administrator" w:date="2021-02-08T09:29:00Z">
                  <w:rPr>
                    <w:rFonts w:ascii="仿宋_GB2312" w:eastAsia="仿宋_GB2312" w:hAnsi="宋体" w:hint="eastAsia"/>
                    <w:color w:val="000000"/>
                    <w:sz w:val="32"/>
                    <w:szCs w:val="32"/>
                  </w:rPr>
                </w:rPrChange>
              </w:rPr>
              <w:t xml:space="preserve">5765 </w:t>
            </w:r>
          </w:p>
        </w:tc>
        <w:tc>
          <w:tcPr>
            <w:tcW w:w="1105" w:type="dxa"/>
            <w:tcBorders>
              <w:top w:val="nil"/>
              <w:left w:val="nil"/>
              <w:bottom w:val="single" w:sz="4" w:space="0" w:color="auto"/>
              <w:right w:val="single" w:sz="4" w:space="0" w:color="auto"/>
            </w:tcBorders>
            <w:vAlign w:val="center"/>
            <w:tcPrChange w:id="13353"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5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55" w:author="Administrator" w:date="2021-02-08T09:29:00Z">
                  <w:rPr>
                    <w:rFonts w:ascii="仿宋_GB2312" w:eastAsia="仿宋_GB2312" w:hAnsi="宋体" w:hint="eastAsia"/>
                    <w:color w:val="000000"/>
                    <w:sz w:val="32"/>
                    <w:szCs w:val="32"/>
                  </w:rPr>
                </w:rPrChange>
              </w:rPr>
              <w:t xml:space="preserve">5999 </w:t>
            </w:r>
          </w:p>
        </w:tc>
      </w:tr>
      <w:tr w:rsidR="00631A09" w:rsidRPr="00E51CF4" w:rsidTr="00E51CF4">
        <w:trPr>
          <w:trHeight w:val="276"/>
          <w:jc w:val="center"/>
          <w:trPrChange w:id="13356"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357"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358"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359"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6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61" w:author="Administrator" w:date="2021-02-08T09:29:00Z">
                  <w:rPr>
                    <w:rFonts w:ascii="仿宋_GB2312" w:eastAsia="仿宋_GB2312" w:hAnsi="宋体" w:hint="eastAsia"/>
                    <w:color w:val="000000"/>
                    <w:sz w:val="32"/>
                    <w:szCs w:val="32"/>
                  </w:rPr>
                </w:rPrChange>
              </w:rPr>
              <w:t>金融分期业务员</w:t>
            </w:r>
          </w:p>
        </w:tc>
        <w:tc>
          <w:tcPr>
            <w:tcW w:w="1134" w:type="dxa"/>
            <w:tcBorders>
              <w:top w:val="nil"/>
              <w:left w:val="nil"/>
              <w:bottom w:val="single" w:sz="4" w:space="0" w:color="auto"/>
              <w:right w:val="single" w:sz="4" w:space="0" w:color="auto"/>
            </w:tcBorders>
            <w:noWrap/>
            <w:vAlign w:val="center"/>
            <w:tcPrChange w:id="1336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6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64" w:author="Administrator" w:date="2021-02-08T09:29:00Z">
                  <w:rPr>
                    <w:rFonts w:ascii="仿宋_GB2312" w:eastAsia="仿宋_GB2312" w:hAnsi="宋体" w:hint="eastAsia"/>
                    <w:color w:val="000000"/>
                    <w:sz w:val="32"/>
                    <w:szCs w:val="32"/>
                  </w:rPr>
                </w:rPrChange>
              </w:rPr>
              <w:t xml:space="preserve">4011 </w:t>
            </w:r>
          </w:p>
        </w:tc>
        <w:tc>
          <w:tcPr>
            <w:tcW w:w="1134" w:type="dxa"/>
            <w:tcBorders>
              <w:top w:val="nil"/>
              <w:left w:val="nil"/>
              <w:bottom w:val="single" w:sz="4" w:space="0" w:color="auto"/>
              <w:right w:val="single" w:sz="4" w:space="0" w:color="auto"/>
            </w:tcBorders>
            <w:noWrap/>
            <w:vAlign w:val="center"/>
            <w:tcPrChange w:id="1336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6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67" w:author="Administrator" w:date="2021-02-08T09:29:00Z">
                  <w:rPr>
                    <w:rFonts w:ascii="仿宋_GB2312" w:eastAsia="仿宋_GB2312" w:hAnsi="宋体" w:hint="eastAsia"/>
                    <w:color w:val="000000"/>
                    <w:sz w:val="32"/>
                    <w:szCs w:val="32"/>
                  </w:rPr>
                </w:rPrChange>
              </w:rPr>
              <w:t xml:space="preserve">4255 </w:t>
            </w:r>
          </w:p>
        </w:tc>
        <w:tc>
          <w:tcPr>
            <w:tcW w:w="1276" w:type="dxa"/>
            <w:tcBorders>
              <w:top w:val="nil"/>
              <w:left w:val="nil"/>
              <w:bottom w:val="single" w:sz="4" w:space="0" w:color="auto"/>
              <w:right w:val="single" w:sz="4" w:space="0" w:color="auto"/>
            </w:tcBorders>
            <w:noWrap/>
            <w:vAlign w:val="center"/>
            <w:tcPrChange w:id="1336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6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70" w:author="Administrator" w:date="2021-02-08T09:29:00Z">
                  <w:rPr>
                    <w:rFonts w:ascii="仿宋_GB2312" w:eastAsia="仿宋_GB2312" w:hAnsi="宋体" w:hint="eastAsia"/>
                    <w:color w:val="000000"/>
                    <w:sz w:val="32"/>
                    <w:szCs w:val="32"/>
                  </w:rPr>
                </w:rPrChange>
              </w:rPr>
              <w:t xml:space="preserve">5095 </w:t>
            </w:r>
          </w:p>
        </w:tc>
        <w:tc>
          <w:tcPr>
            <w:tcW w:w="1134" w:type="dxa"/>
            <w:tcBorders>
              <w:top w:val="nil"/>
              <w:left w:val="nil"/>
              <w:bottom w:val="single" w:sz="4" w:space="0" w:color="auto"/>
              <w:right w:val="single" w:sz="4" w:space="0" w:color="auto"/>
            </w:tcBorders>
            <w:vAlign w:val="center"/>
            <w:tcPrChange w:id="1337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7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73" w:author="Administrator" w:date="2021-02-08T09:29:00Z">
                  <w:rPr>
                    <w:rFonts w:ascii="仿宋_GB2312" w:eastAsia="仿宋_GB2312" w:hAnsi="宋体" w:hint="eastAsia"/>
                    <w:color w:val="000000"/>
                    <w:sz w:val="32"/>
                    <w:szCs w:val="32"/>
                  </w:rPr>
                </w:rPrChange>
              </w:rPr>
              <w:t xml:space="preserve">5765 </w:t>
            </w:r>
          </w:p>
        </w:tc>
        <w:tc>
          <w:tcPr>
            <w:tcW w:w="1105" w:type="dxa"/>
            <w:tcBorders>
              <w:top w:val="nil"/>
              <w:left w:val="nil"/>
              <w:bottom w:val="single" w:sz="4" w:space="0" w:color="auto"/>
              <w:right w:val="single" w:sz="4" w:space="0" w:color="auto"/>
            </w:tcBorders>
            <w:vAlign w:val="center"/>
            <w:tcPrChange w:id="13374"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7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76" w:author="Administrator" w:date="2021-02-08T09:29:00Z">
                  <w:rPr>
                    <w:rFonts w:ascii="仿宋_GB2312" w:eastAsia="仿宋_GB2312" w:hAnsi="宋体" w:hint="eastAsia"/>
                    <w:color w:val="000000"/>
                    <w:sz w:val="32"/>
                    <w:szCs w:val="32"/>
                  </w:rPr>
                </w:rPrChange>
              </w:rPr>
              <w:t xml:space="preserve">5999 </w:t>
            </w:r>
          </w:p>
        </w:tc>
      </w:tr>
      <w:tr w:rsidR="00631A09" w:rsidRPr="00E51CF4" w:rsidTr="00E51CF4">
        <w:trPr>
          <w:trHeight w:val="276"/>
          <w:jc w:val="center"/>
          <w:trPrChange w:id="13377"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378"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379"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380"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8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82" w:author="Administrator" w:date="2021-02-08T09:29:00Z">
                  <w:rPr>
                    <w:rFonts w:ascii="仿宋_GB2312" w:eastAsia="仿宋_GB2312" w:hAnsi="宋体" w:hint="eastAsia"/>
                    <w:color w:val="000000"/>
                    <w:sz w:val="32"/>
                    <w:szCs w:val="32"/>
                  </w:rPr>
                </w:rPrChange>
              </w:rPr>
              <w:t>保安人员</w:t>
            </w:r>
          </w:p>
        </w:tc>
        <w:tc>
          <w:tcPr>
            <w:tcW w:w="1134" w:type="dxa"/>
            <w:tcBorders>
              <w:top w:val="nil"/>
              <w:left w:val="nil"/>
              <w:bottom w:val="single" w:sz="4" w:space="0" w:color="auto"/>
              <w:right w:val="single" w:sz="4" w:space="0" w:color="auto"/>
            </w:tcBorders>
            <w:noWrap/>
            <w:vAlign w:val="center"/>
            <w:tcPrChange w:id="1338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8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85" w:author="Administrator" w:date="2021-02-08T09:29:00Z">
                  <w:rPr>
                    <w:rFonts w:ascii="仿宋_GB2312" w:eastAsia="仿宋_GB2312" w:hAnsi="宋体" w:hint="eastAsia"/>
                    <w:color w:val="000000"/>
                    <w:sz w:val="32"/>
                    <w:szCs w:val="32"/>
                  </w:rPr>
                </w:rPrChange>
              </w:rPr>
              <w:t xml:space="preserve">2943 </w:t>
            </w:r>
          </w:p>
        </w:tc>
        <w:tc>
          <w:tcPr>
            <w:tcW w:w="1134" w:type="dxa"/>
            <w:tcBorders>
              <w:top w:val="nil"/>
              <w:left w:val="nil"/>
              <w:bottom w:val="single" w:sz="4" w:space="0" w:color="auto"/>
              <w:right w:val="single" w:sz="4" w:space="0" w:color="auto"/>
            </w:tcBorders>
            <w:noWrap/>
            <w:vAlign w:val="center"/>
            <w:tcPrChange w:id="1338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8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88" w:author="Administrator" w:date="2021-02-08T09:29:00Z">
                  <w:rPr>
                    <w:rFonts w:ascii="仿宋_GB2312" w:eastAsia="仿宋_GB2312" w:hAnsi="宋体" w:hint="eastAsia"/>
                    <w:color w:val="000000"/>
                    <w:sz w:val="32"/>
                    <w:szCs w:val="32"/>
                  </w:rPr>
                </w:rPrChange>
              </w:rPr>
              <w:t xml:space="preserve">3208 </w:t>
            </w:r>
          </w:p>
        </w:tc>
        <w:tc>
          <w:tcPr>
            <w:tcW w:w="1276" w:type="dxa"/>
            <w:tcBorders>
              <w:top w:val="nil"/>
              <w:left w:val="nil"/>
              <w:bottom w:val="single" w:sz="4" w:space="0" w:color="auto"/>
              <w:right w:val="single" w:sz="4" w:space="0" w:color="auto"/>
            </w:tcBorders>
            <w:noWrap/>
            <w:vAlign w:val="center"/>
            <w:tcPrChange w:id="1338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9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91" w:author="Administrator" w:date="2021-02-08T09:29:00Z">
                  <w:rPr>
                    <w:rFonts w:ascii="仿宋_GB2312" w:eastAsia="仿宋_GB2312" w:hAnsi="宋体" w:hint="eastAsia"/>
                    <w:color w:val="000000"/>
                    <w:sz w:val="32"/>
                    <w:szCs w:val="32"/>
                  </w:rPr>
                </w:rPrChange>
              </w:rPr>
              <w:t xml:space="preserve">5154 </w:t>
            </w:r>
          </w:p>
        </w:tc>
        <w:tc>
          <w:tcPr>
            <w:tcW w:w="1134" w:type="dxa"/>
            <w:tcBorders>
              <w:top w:val="nil"/>
              <w:left w:val="nil"/>
              <w:bottom w:val="single" w:sz="4" w:space="0" w:color="auto"/>
              <w:right w:val="single" w:sz="4" w:space="0" w:color="auto"/>
            </w:tcBorders>
            <w:vAlign w:val="center"/>
            <w:tcPrChange w:id="1339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9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94" w:author="Administrator" w:date="2021-02-08T09:29:00Z">
                  <w:rPr>
                    <w:rFonts w:ascii="仿宋_GB2312" w:eastAsia="仿宋_GB2312" w:hAnsi="宋体" w:hint="eastAsia"/>
                    <w:color w:val="000000"/>
                    <w:sz w:val="32"/>
                    <w:szCs w:val="32"/>
                  </w:rPr>
                </w:rPrChange>
              </w:rPr>
              <w:t xml:space="preserve">6985 </w:t>
            </w:r>
          </w:p>
        </w:tc>
        <w:tc>
          <w:tcPr>
            <w:tcW w:w="1105" w:type="dxa"/>
            <w:tcBorders>
              <w:top w:val="nil"/>
              <w:left w:val="nil"/>
              <w:bottom w:val="single" w:sz="4" w:space="0" w:color="auto"/>
              <w:right w:val="single" w:sz="4" w:space="0" w:color="auto"/>
            </w:tcBorders>
            <w:vAlign w:val="center"/>
            <w:tcPrChange w:id="13395"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39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397" w:author="Administrator" w:date="2021-02-08T09:29:00Z">
                  <w:rPr>
                    <w:rFonts w:ascii="仿宋_GB2312" w:eastAsia="仿宋_GB2312" w:hAnsi="宋体" w:hint="eastAsia"/>
                    <w:color w:val="000000"/>
                    <w:sz w:val="32"/>
                    <w:szCs w:val="32"/>
                  </w:rPr>
                </w:rPrChange>
              </w:rPr>
              <w:t xml:space="preserve">7232 </w:t>
            </w:r>
          </w:p>
        </w:tc>
      </w:tr>
      <w:tr w:rsidR="00631A09" w:rsidRPr="00E51CF4" w:rsidTr="00E51CF4">
        <w:trPr>
          <w:trHeight w:val="276"/>
          <w:jc w:val="center"/>
          <w:trPrChange w:id="13398"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399"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400"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401"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0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03" w:author="Administrator" w:date="2021-02-08T09:29:00Z">
                  <w:rPr>
                    <w:rFonts w:ascii="仿宋_GB2312" w:eastAsia="仿宋_GB2312" w:hAnsi="宋体" w:hint="eastAsia"/>
                    <w:color w:val="000000"/>
                    <w:sz w:val="32"/>
                    <w:szCs w:val="32"/>
                  </w:rPr>
                </w:rPrChange>
              </w:rPr>
              <w:t>营运人员</w:t>
            </w:r>
          </w:p>
        </w:tc>
        <w:tc>
          <w:tcPr>
            <w:tcW w:w="1134" w:type="dxa"/>
            <w:tcBorders>
              <w:top w:val="nil"/>
              <w:left w:val="nil"/>
              <w:bottom w:val="single" w:sz="4" w:space="0" w:color="auto"/>
              <w:right w:val="single" w:sz="4" w:space="0" w:color="auto"/>
            </w:tcBorders>
            <w:noWrap/>
            <w:vAlign w:val="center"/>
            <w:tcPrChange w:id="1340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0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06" w:author="Administrator" w:date="2021-02-08T09:29:00Z">
                  <w:rPr>
                    <w:rFonts w:ascii="仿宋_GB2312" w:eastAsia="仿宋_GB2312" w:hAnsi="宋体" w:hint="eastAsia"/>
                    <w:color w:val="000000"/>
                    <w:sz w:val="32"/>
                    <w:szCs w:val="32"/>
                  </w:rPr>
                </w:rPrChange>
              </w:rPr>
              <w:t xml:space="preserve">2361 </w:t>
            </w:r>
          </w:p>
        </w:tc>
        <w:tc>
          <w:tcPr>
            <w:tcW w:w="1134" w:type="dxa"/>
            <w:tcBorders>
              <w:top w:val="nil"/>
              <w:left w:val="nil"/>
              <w:bottom w:val="single" w:sz="4" w:space="0" w:color="auto"/>
              <w:right w:val="single" w:sz="4" w:space="0" w:color="auto"/>
            </w:tcBorders>
            <w:noWrap/>
            <w:vAlign w:val="center"/>
            <w:tcPrChange w:id="1340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0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09" w:author="Administrator" w:date="2021-02-08T09:29:00Z">
                  <w:rPr>
                    <w:rFonts w:ascii="仿宋_GB2312" w:eastAsia="仿宋_GB2312" w:hAnsi="宋体" w:hint="eastAsia"/>
                    <w:color w:val="000000"/>
                    <w:sz w:val="32"/>
                    <w:szCs w:val="32"/>
                  </w:rPr>
                </w:rPrChange>
              </w:rPr>
              <w:t xml:space="preserve">2580 </w:t>
            </w:r>
          </w:p>
        </w:tc>
        <w:tc>
          <w:tcPr>
            <w:tcW w:w="1276" w:type="dxa"/>
            <w:tcBorders>
              <w:top w:val="nil"/>
              <w:left w:val="nil"/>
              <w:bottom w:val="single" w:sz="4" w:space="0" w:color="auto"/>
              <w:right w:val="single" w:sz="4" w:space="0" w:color="auto"/>
            </w:tcBorders>
            <w:noWrap/>
            <w:vAlign w:val="center"/>
            <w:tcPrChange w:id="1341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1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12" w:author="Administrator" w:date="2021-02-08T09:29:00Z">
                  <w:rPr>
                    <w:rFonts w:ascii="仿宋_GB2312" w:eastAsia="仿宋_GB2312" w:hAnsi="宋体" w:hint="eastAsia"/>
                    <w:color w:val="000000"/>
                    <w:sz w:val="32"/>
                    <w:szCs w:val="32"/>
                  </w:rPr>
                </w:rPrChange>
              </w:rPr>
              <w:t xml:space="preserve">5155 </w:t>
            </w:r>
          </w:p>
        </w:tc>
        <w:tc>
          <w:tcPr>
            <w:tcW w:w="1134" w:type="dxa"/>
            <w:tcBorders>
              <w:top w:val="nil"/>
              <w:left w:val="nil"/>
              <w:bottom w:val="single" w:sz="4" w:space="0" w:color="auto"/>
              <w:right w:val="single" w:sz="4" w:space="0" w:color="auto"/>
            </w:tcBorders>
            <w:vAlign w:val="center"/>
            <w:tcPrChange w:id="1341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1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15" w:author="Administrator" w:date="2021-02-08T09:29:00Z">
                  <w:rPr>
                    <w:rFonts w:ascii="仿宋_GB2312" w:eastAsia="仿宋_GB2312" w:hAnsi="宋体" w:hint="eastAsia"/>
                    <w:color w:val="000000"/>
                    <w:sz w:val="32"/>
                    <w:szCs w:val="32"/>
                  </w:rPr>
                </w:rPrChange>
              </w:rPr>
              <w:t xml:space="preserve">7554 </w:t>
            </w:r>
          </w:p>
        </w:tc>
        <w:tc>
          <w:tcPr>
            <w:tcW w:w="1105" w:type="dxa"/>
            <w:tcBorders>
              <w:top w:val="nil"/>
              <w:left w:val="nil"/>
              <w:bottom w:val="single" w:sz="4" w:space="0" w:color="auto"/>
              <w:right w:val="single" w:sz="4" w:space="0" w:color="auto"/>
            </w:tcBorders>
            <w:vAlign w:val="center"/>
            <w:tcPrChange w:id="13416"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1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18" w:author="Administrator" w:date="2021-02-08T09:29:00Z">
                  <w:rPr>
                    <w:rFonts w:ascii="仿宋_GB2312" w:eastAsia="仿宋_GB2312" w:hAnsi="宋体" w:hint="eastAsia"/>
                    <w:color w:val="000000"/>
                    <w:sz w:val="32"/>
                    <w:szCs w:val="32"/>
                  </w:rPr>
                </w:rPrChange>
              </w:rPr>
              <w:t xml:space="preserve">7828 </w:t>
            </w:r>
          </w:p>
        </w:tc>
      </w:tr>
      <w:tr w:rsidR="00631A09" w:rsidRPr="00E51CF4" w:rsidTr="00E51CF4">
        <w:trPr>
          <w:trHeight w:val="276"/>
          <w:jc w:val="center"/>
          <w:trPrChange w:id="13419"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420"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421"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422"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2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24" w:author="Administrator" w:date="2021-02-08T09:29:00Z">
                  <w:rPr>
                    <w:rFonts w:ascii="仿宋_GB2312" w:eastAsia="仿宋_GB2312" w:hAnsi="宋体" w:hint="eastAsia"/>
                    <w:color w:val="000000"/>
                    <w:sz w:val="32"/>
                    <w:szCs w:val="32"/>
                  </w:rPr>
                </w:rPrChange>
              </w:rPr>
              <w:t>营销策划</w:t>
            </w:r>
          </w:p>
        </w:tc>
        <w:tc>
          <w:tcPr>
            <w:tcW w:w="1134" w:type="dxa"/>
            <w:tcBorders>
              <w:top w:val="nil"/>
              <w:left w:val="nil"/>
              <w:bottom w:val="single" w:sz="4" w:space="0" w:color="auto"/>
              <w:right w:val="single" w:sz="4" w:space="0" w:color="auto"/>
            </w:tcBorders>
            <w:noWrap/>
            <w:vAlign w:val="center"/>
            <w:tcPrChange w:id="1342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2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27" w:author="Administrator" w:date="2021-02-08T09:29:00Z">
                  <w:rPr>
                    <w:rFonts w:ascii="仿宋_GB2312" w:eastAsia="仿宋_GB2312" w:hAnsi="宋体" w:hint="eastAsia"/>
                    <w:color w:val="000000"/>
                    <w:sz w:val="32"/>
                    <w:szCs w:val="32"/>
                  </w:rPr>
                </w:rPrChange>
              </w:rPr>
              <w:t xml:space="preserve">2943 </w:t>
            </w:r>
          </w:p>
        </w:tc>
        <w:tc>
          <w:tcPr>
            <w:tcW w:w="1134" w:type="dxa"/>
            <w:tcBorders>
              <w:top w:val="nil"/>
              <w:left w:val="nil"/>
              <w:bottom w:val="single" w:sz="4" w:space="0" w:color="auto"/>
              <w:right w:val="single" w:sz="4" w:space="0" w:color="auto"/>
            </w:tcBorders>
            <w:noWrap/>
            <w:vAlign w:val="center"/>
            <w:tcPrChange w:id="1342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2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30" w:author="Administrator" w:date="2021-02-08T09:29:00Z">
                  <w:rPr>
                    <w:rFonts w:ascii="仿宋_GB2312" w:eastAsia="仿宋_GB2312" w:hAnsi="宋体" w:hint="eastAsia"/>
                    <w:color w:val="000000"/>
                    <w:sz w:val="32"/>
                    <w:szCs w:val="32"/>
                  </w:rPr>
                </w:rPrChange>
              </w:rPr>
              <w:t xml:space="preserve">3208 </w:t>
            </w:r>
          </w:p>
        </w:tc>
        <w:tc>
          <w:tcPr>
            <w:tcW w:w="1276" w:type="dxa"/>
            <w:tcBorders>
              <w:top w:val="nil"/>
              <w:left w:val="nil"/>
              <w:bottom w:val="single" w:sz="4" w:space="0" w:color="auto"/>
              <w:right w:val="single" w:sz="4" w:space="0" w:color="auto"/>
            </w:tcBorders>
            <w:noWrap/>
            <w:vAlign w:val="center"/>
            <w:tcPrChange w:id="1343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3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33" w:author="Administrator" w:date="2021-02-08T09:29:00Z">
                  <w:rPr>
                    <w:rFonts w:ascii="仿宋_GB2312" w:eastAsia="仿宋_GB2312" w:hAnsi="宋体" w:hint="eastAsia"/>
                    <w:color w:val="000000"/>
                    <w:sz w:val="32"/>
                    <w:szCs w:val="32"/>
                  </w:rPr>
                </w:rPrChange>
              </w:rPr>
              <w:t xml:space="preserve">5182 </w:t>
            </w:r>
          </w:p>
        </w:tc>
        <w:tc>
          <w:tcPr>
            <w:tcW w:w="1134" w:type="dxa"/>
            <w:tcBorders>
              <w:top w:val="nil"/>
              <w:left w:val="nil"/>
              <w:bottom w:val="single" w:sz="4" w:space="0" w:color="auto"/>
              <w:right w:val="single" w:sz="4" w:space="0" w:color="auto"/>
            </w:tcBorders>
            <w:vAlign w:val="center"/>
            <w:tcPrChange w:id="1343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3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36" w:author="Administrator" w:date="2021-02-08T09:29:00Z">
                  <w:rPr>
                    <w:rFonts w:ascii="仿宋_GB2312" w:eastAsia="仿宋_GB2312" w:hAnsi="宋体" w:hint="eastAsia"/>
                    <w:color w:val="000000"/>
                    <w:sz w:val="32"/>
                    <w:szCs w:val="32"/>
                  </w:rPr>
                </w:rPrChange>
              </w:rPr>
              <w:t xml:space="preserve">6999 </w:t>
            </w:r>
          </w:p>
        </w:tc>
        <w:tc>
          <w:tcPr>
            <w:tcW w:w="1105" w:type="dxa"/>
            <w:tcBorders>
              <w:top w:val="nil"/>
              <w:left w:val="nil"/>
              <w:bottom w:val="single" w:sz="4" w:space="0" w:color="auto"/>
              <w:right w:val="single" w:sz="4" w:space="0" w:color="auto"/>
            </w:tcBorders>
            <w:vAlign w:val="center"/>
            <w:tcPrChange w:id="13437"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3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39" w:author="Administrator" w:date="2021-02-08T09:29:00Z">
                  <w:rPr>
                    <w:rFonts w:ascii="仿宋_GB2312" w:eastAsia="仿宋_GB2312" w:hAnsi="宋体" w:hint="eastAsia"/>
                    <w:color w:val="000000"/>
                    <w:sz w:val="32"/>
                    <w:szCs w:val="32"/>
                  </w:rPr>
                </w:rPrChange>
              </w:rPr>
              <w:t xml:space="preserve">7238 </w:t>
            </w:r>
          </w:p>
        </w:tc>
      </w:tr>
      <w:tr w:rsidR="00631A09" w:rsidRPr="00E51CF4" w:rsidTr="00E51CF4">
        <w:trPr>
          <w:trHeight w:val="276"/>
          <w:jc w:val="center"/>
          <w:trPrChange w:id="13440"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441"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442"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443"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4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45" w:author="Administrator" w:date="2021-02-08T09:29:00Z">
                  <w:rPr>
                    <w:rFonts w:ascii="仿宋_GB2312" w:eastAsia="仿宋_GB2312" w:hAnsi="宋体" w:hint="eastAsia"/>
                    <w:color w:val="000000"/>
                    <w:sz w:val="32"/>
                    <w:szCs w:val="32"/>
                  </w:rPr>
                </w:rPrChange>
              </w:rPr>
              <w:t>家具顾问</w:t>
            </w:r>
          </w:p>
        </w:tc>
        <w:tc>
          <w:tcPr>
            <w:tcW w:w="1134" w:type="dxa"/>
            <w:tcBorders>
              <w:top w:val="nil"/>
              <w:left w:val="nil"/>
              <w:bottom w:val="single" w:sz="4" w:space="0" w:color="auto"/>
              <w:right w:val="single" w:sz="4" w:space="0" w:color="auto"/>
            </w:tcBorders>
            <w:noWrap/>
            <w:vAlign w:val="center"/>
            <w:tcPrChange w:id="1344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4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48" w:author="Administrator" w:date="2021-02-08T09:29:00Z">
                  <w:rPr>
                    <w:rFonts w:ascii="仿宋_GB2312" w:eastAsia="仿宋_GB2312" w:hAnsi="宋体" w:hint="eastAsia"/>
                    <w:color w:val="000000"/>
                    <w:sz w:val="32"/>
                    <w:szCs w:val="32"/>
                  </w:rPr>
                </w:rPrChange>
              </w:rPr>
              <w:t xml:space="preserve">4147 </w:t>
            </w:r>
          </w:p>
        </w:tc>
        <w:tc>
          <w:tcPr>
            <w:tcW w:w="1134" w:type="dxa"/>
            <w:tcBorders>
              <w:top w:val="nil"/>
              <w:left w:val="nil"/>
              <w:bottom w:val="single" w:sz="4" w:space="0" w:color="auto"/>
              <w:right w:val="single" w:sz="4" w:space="0" w:color="auto"/>
            </w:tcBorders>
            <w:noWrap/>
            <w:vAlign w:val="center"/>
            <w:tcPrChange w:id="1344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5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51" w:author="Administrator" w:date="2021-02-08T09:29:00Z">
                  <w:rPr>
                    <w:rFonts w:ascii="仿宋_GB2312" w:eastAsia="仿宋_GB2312" w:hAnsi="宋体" w:hint="eastAsia"/>
                    <w:color w:val="000000"/>
                    <w:sz w:val="32"/>
                    <w:szCs w:val="32"/>
                  </w:rPr>
                </w:rPrChange>
              </w:rPr>
              <w:t xml:space="preserve">4549 </w:t>
            </w:r>
          </w:p>
        </w:tc>
        <w:tc>
          <w:tcPr>
            <w:tcW w:w="1276" w:type="dxa"/>
            <w:tcBorders>
              <w:top w:val="nil"/>
              <w:left w:val="nil"/>
              <w:bottom w:val="single" w:sz="4" w:space="0" w:color="auto"/>
              <w:right w:val="single" w:sz="4" w:space="0" w:color="auto"/>
            </w:tcBorders>
            <w:noWrap/>
            <w:vAlign w:val="center"/>
            <w:tcPrChange w:id="1345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5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54" w:author="Administrator" w:date="2021-02-08T09:29:00Z">
                  <w:rPr>
                    <w:rFonts w:ascii="仿宋_GB2312" w:eastAsia="仿宋_GB2312" w:hAnsi="宋体" w:hint="eastAsia"/>
                    <w:color w:val="000000"/>
                    <w:sz w:val="32"/>
                    <w:szCs w:val="32"/>
                  </w:rPr>
                </w:rPrChange>
              </w:rPr>
              <w:t xml:space="preserve">5183 </w:t>
            </w:r>
          </w:p>
        </w:tc>
        <w:tc>
          <w:tcPr>
            <w:tcW w:w="1134" w:type="dxa"/>
            <w:tcBorders>
              <w:top w:val="nil"/>
              <w:left w:val="nil"/>
              <w:bottom w:val="single" w:sz="4" w:space="0" w:color="auto"/>
              <w:right w:val="single" w:sz="4" w:space="0" w:color="auto"/>
            </w:tcBorders>
            <w:vAlign w:val="center"/>
            <w:tcPrChange w:id="1345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5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57" w:author="Administrator" w:date="2021-02-08T09:29:00Z">
                  <w:rPr>
                    <w:rFonts w:ascii="仿宋_GB2312" w:eastAsia="仿宋_GB2312" w:hAnsi="宋体" w:hint="eastAsia"/>
                    <w:color w:val="000000"/>
                    <w:sz w:val="32"/>
                    <w:szCs w:val="32"/>
                  </w:rPr>
                </w:rPrChange>
              </w:rPr>
              <w:t xml:space="preserve">5799 </w:t>
            </w:r>
          </w:p>
        </w:tc>
        <w:tc>
          <w:tcPr>
            <w:tcW w:w="1105" w:type="dxa"/>
            <w:tcBorders>
              <w:top w:val="nil"/>
              <w:left w:val="nil"/>
              <w:bottom w:val="single" w:sz="4" w:space="0" w:color="auto"/>
              <w:right w:val="single" w:sz="4" w:space="0" w:color="auto"/>
            </w:tcBorders>
            <w:vAlign w:val="center"/>
            <w:tcPrChange w:id="13458"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5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60" w:author="Administrator" w:date="2021-02-08T09:29:00Z">
                  <w:rPr>
                    <w:rFonts w:ascii="仿宋_GB2312" w:eastAsia="仿宋_GB2312" w:hAnsi="宋体" w:hint="eastAsia"/>
                    <w:color w:val="000000"/>
                    <w:sz w:val="32"/>
                    <w:szCs w:val="32"/>
                  </w:rPr>
                </w:rPrChange>
              </w:rPr>
              <w:t xml:space="preserve">6016 </w:t>
            </w:r>
          </w:p>
        </w:tc>
      </w:tr>
      <w:tr w:rsidR="00631A09" w:rsidRPr="00E51CF4" w:rsidTr="00E51CF4">
        <w:trPr>
          <w:trHeight w:val="276"/>
          <w:jc w:val="center"/>
          <w:trPrChange w:id="13461"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462"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463"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464"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6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66" w:author="Administrator" w:date="2021-02-08T09:29:00Z">
                  <w:rPr>
                    <w:rFonts w:ascii="仿宋_GB2312" w:eastAsia="仿宋_GB2312" w:hAnsi="宋体" w:hint="eastAsia"/>
                    <w:color w:val="000000"/>
                    <w:sz w:val="32"/>
                    <w:szCs w:val="32"/>
                  </w:rPr>
                </w:rPrChange>
              </w:rPr>
              <w:t>电商运营人员</w:t>
            </w:r>
          </w:p>
        </w:tc>
        <w:tc>
          <w:tcPr>
            <w:tcW w:w="1134" w:type="dxa"/>
            <w:tcBorders>
              <w:top w:val="nil"/>
              <w:left w:val="nil"/>
              <w:bottom w:val="single" w:sz="4" w:space="0" w:color="auto"/>
              <w:right w:val="single" w:sz="4" w:space="0" w:color="auto"/>
            </w:tcBorders>
            <w:noWrap/>
            <w:vAlign w:val="center"/>
            <w:tcPrChange w:id="1346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6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69" w:author="Administrator" w:date="2021-02-08T09:29:00Z">
                  <w:rPr>
                    <w:rFonts w:ascii="仿宋_GB2312" w:eastAsia="仿宋_GB2312" w:hAnsi="宋体" w:hint="eastAsia"/>
                    <w:color w:val="000000"/>
                    <w:sz w:val="32"/>
                    <w:szCs w:val="32"/>
                  </w:rPr>
                </w:rPrChange>
              </w:rPr>
              <w:t xml:space="preserve">3525 </w:t>
            </w:r>
          </w:p>
        </w:tc>
        <w:tc>
          <w:tcPr>
            <w:tcW w:w="1134" w:type="dxa"/>
            <w:tcBorders>
              <w:top w:val="nil"/>
              <w:left w:val="nil"/>
              <w:bottom w:val="single" w:sz="4" w:space="0" w:color="auto"/>
              <w:right w:val="single" w:sz="4" w:space="0" w:color="auto"/>
            </w:tcBorders>
            <w:noWrap/>
            <w:vAlign w:val="center"/>
            <w:tcPrChange w:id="1347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7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72" w:author="Administrator" w:date="2021-02-08T09:29:00Z">
                  <w:rPr>
                    <w:rFonts w:ascii="仿宋_GB2312" w:eastAsia="仿宋_GB2312" w:hAnsi="宋体" w:hint="eastAsia"/>
                    <w:color w:val="000000"/>
                    <w:sz w:val="32"/>
                    <w:szCs w:val="32"/>
                  </w:rPr>
                </w:rPrChange>
              </w:rPr>
              <w:t xml:space="preserve">3835 </w:t>
            </w:r>
          </w:p>
        </w:tc>
        <w:tc>
          <w:tcPr>
            <w:tcW w:w="1276" w:type="dxa"/>
            <w:tcBorders>
              <w:top w:val="nil"/>
              <w:left w:val="nil"/>
              <w:bottom w:val="single" w:sz="4" w:space="0" w:color="auto"/>
              <w:right w:val="single" w:sz="4" w:space="0" w:color="auto"/>
            </w:tcBorders>
            <w:noWrap/>
            <w:vAlign w:val="center"/>
            <w:tcPrChange w:id="1347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7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75" w:author="Administrator" w:date="2021-02-08T09:29:00Z">
                  <w:rPr>
                    <w:rFonts w:ascii="仿宋_GB2312" w:eastAsia="仿宋_GB2312" w:hAnsi="宋体" w:hint="eastAsia"/>
                    <w:color w:val="000000"/>
                    <w:sz w:val="32"/>
                    <w:szCs w:val="32"/>
                  </w:rPr>
                </w:rPrChange>
              </w:rPr>
              <w:t xml:space="preserve">5213 </w:t>
            </w:r>
          </w:p>
        </w:tc>
        <w:tc>
          <w:tcPr>
            <w:tcW w:w="1134" w:type="dxa"/>
            <w:tcBorders>
              <w:top w:val="nil"/>
              <w:left w:val="nil"/>
              <w:bottom w:val="single" w:sz="4" w:space="0" w:color="auto"/>
              <w:right w:val="single" w:sz="4" w:space="0" w:color="auto"/>
            </w:tcBorders>
            <w:vAlign w:val="center"/>
            <w:tcPrChange w:id="1347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7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78" w:author="Administrator" w:date="2021-02-08T09:29:00Z">
                  <w:rPr>
                    <w:rFonts w:ascii="仿宋_GB2312" w:eastAsia="仿宋_GB2312" w:hAnsi="宋体" w:hint="eastAsia"/>
                    <w:color w:val="000000"/>
                    <w:sz w:val="32"/>
                    <w:szCs w:val="32"/>
                  </w:rPr>
                </w:rPrChange>
              </w:rPr>
              <w:t xml:space="preserve">6767 </w:t>
            </w:r>
          </w:p>
        </w:tc>
        <w:tc>
          <w:tcPr>
            <w:tcW w:w="1105" w:type="dxa"/>
            <w:tcBorders>
              <w:top w:val="nil"/>
              <w:left w:val="nil"/>
              <w:bottom w:val="single" w:sz="4" w:space="0" w:color="auto"/>
              <w:right w:val="single" w:sz="4" w:space="0" w:color="auto"/>
            </w:tcBorders>
            <w:vAlign w:val="center"/>
            <w:tcPrChange w:id="13479"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8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81" w:author="Administrator" w:date="2021-02-08T09:29:00Z">
                  <w:rPr>
                    <w:rFonts w:ascii="仿宋_GB2312" w:eastAsia="仿宋_GB2312" w:hAnsi="宋体" w:hint="eastAsia"/>
                    <w:color w:val="000000"/>
                    <w:sz w:val="32"/>
                    <w:szCs w:val="32"/>
                  </w:rPr>
                </w:rPrChange>
              </w:rPr>
              <w:t xml:space="preserve">7049 </w:t>
            </w:r>
          </w:p>
        </w:tc>
      </w:tr>
      <w:tr w:rsidR="00631A09" w:rsidRPr="00E51CF4" w:rsidTr="00E51CF4">
        <w:trPr>
          <w:trHeight w:val="276"/>
          <w:jc w:val="center"/>
          <w:trPrChange w:id="13482"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483"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484"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485"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8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87" w:author="Administrator" w:date="2021-02-08T09:29:00Z">
                  <w:rPr>
                    <w:rFonts w:ascii="仿宋_GB2312" w:eastAsia="仿宋_GB2312" w:hAnsi="宋体" w:hint="eastAsia"/>
                    <w:color w:val="000000"/>
                    <w:sz w:val="32"/>
                    <w:szCs w:val="32"/>
                  </w:rPr>
                </w:rPrChange>
              </w:rPr>
              <w:t>导游</w:t>
            </w:r>
          </w:p>
        </w:tc>
        <w:tc>
          <w:tcPr>
            <w:tcW w:w="1134" w:type="dxa"/>
            <w:tcBorders>
              <w:top w:val="nil"/>
              <w:left w:val="nil"/>
              <w:bottom w:val="single" w:sz="4" w:space="0" w:color="auto"/>
              <w:right w:val="single" w:sz="4" w:space="0" w:color="auto"/>
            </w:tcBorders>
            <w:noWrap/>
            <w:vAlign w:val="center"/>
            <w:tcPrChange w:id="1348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8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90" w:author="Administrator" w:date="2021-02-08T09:29:00Z">
                  <w:rPr>
                    <w:rFonts w:ascii="仿宋_GB2312" w:eastAsia="仿宋_GB2312" w:hAnsi="宋体" w:hint="eastAsia"/>
                    <w:color w:val="000000"/>
                    <w:sz w:val="32"/>
                    <w:szCs w:val="32"/>
                  </w:rPr>
                </w:rPrChange>
              </w:rPr>
              <w:t xml:space="preserve">3470 </w:t>
            </w:r>
          </w:p>
        </w:tc>
        <w:tc>
          <w:tcPr>
            <w:tcW w:w="1134" w:type="dxa"/>
            <w:tcBorders>
              <w:top w:val="nil"/>
              <w:left w:val="nil"/>
              <w:bottom w:val="single" w:sz="4" w:space="0" w:color="auto"/>
              <w:right w:val="single" w:sz="4" w:space="0" w:color="auto"/>
            </w:tcBorders>
            <w:noWrap/>
            <w:vAlign w:val="center"/>
            <w:tcPrChange w:id="1349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9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93" w:author="Administrator" w:date="2021-02-08T09:29:00Z">
                  <w:rPr>
                    <w:rFonts w:ascii="仿宋_GB2312" w:eastAsia="仿宋_GB2312" w:hAnsi="宋体" w:hint="eastAsia"/>
                    <w:color w:val="000000"/>
                    <w:sz w:val="32"/>
                    <w:szCs w:val="32"/>
                  </w:rPr>
                </w:rPrChange>
              </w:rPr>
              <w:t xml:space="preserve">3716 </w:t>
            </w:r>
          </w:p>
        </w:tc>
        <w:tc>
          <w:tcPr>
            <w:tcW w:w="1276" w:type="dxa"/>
            <w:tcBorders>
              <w:top w:val="nil"/>
              <w:left w:val="nil"/>
              <w:bottom w:val="single" w:sz="4" w:space="0" w:color="auto"/>
              <w:right w:val="single" w:sz="4" w:space="0" w:color="auto"/>
            </w:tcBorders>
            <w:noWrap/>
            <w:vAlign w:val="center"/>
            <w:tcPrChange w:id="1349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9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96" w:author="Administrator" w:date="2021-02-08T09:29:00Z">
                  <w:rPr>
                    <w:rFonts w:ascii="仿宋_GB2312" w:eastAsia="仿宋_GB2312" w:hAnsi="宋体" w:hint="eastAsia"/>
                    <w:color w:val="000000"/>
                    <w:sz w:val="32"/>
                    <w:szCs w:val="32"/>
                  </w:rPr>
                </w:rPrChange>
              </w:rPr>
              <w:t xml:space="preserve">5232 </w:t>
            </w:r>
          </w:p>
        </w:tc>
        <w:tc>
          <w:tcPr>
            <w:tcW w:w="1134" w:type="dxa"/>
            <w:tcBorders>
              <w:top w:val="nil"/>
              <w:left w:val="nil"/>
              <w:bottom w:val="single" w:sz="4" w:space="0" w:color="auto"/>
              <w:right w:val="single" w:sz="4" w:space="0" w:color="auto"/>
            </w:tcBorders>
            <w:vAlign w:val="center"/>
            <w:tcPrChange w:id="1349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49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499" w:author="Administrator" w:date="2021-02-08T09:29:00Z">
                  <w:rPr>
                    <w:rFonts w:ascii="仿宋_GB2312" w:eastAsia="仿宋_GB2312" w:hAnsi="宋体" w:hint="eastAsia"/>
                    <w:color w:val="000000"/>
                    <w:sz w:val="32"/>
                    <w:szCs w:val="32"/>
                  </w:rPr>
                </w:rPrChange>
              </w:rPr>
              <w:t xml:space="preserve">6846 </w:t>
            </w:r>
          </w:p>
        </w:tc>
        <w:tc>
          <w:tcPr>
            <w:tcW w:w="1105" w:type="dxa"/>
            <w:tcBorders>
              <w:top w:val="nil"/>
              <w:left w:val="nil"/>
              <w:bottom w:val="single" w:sz="4" w:space="0" w:color="auto"/>
              <w:right w:val="single" w:sz="4" w:space="0" w:color="auto"/>
            </w:tcBorders>
            <w:vAlign w:val="center"/>
            <w:tcPrChange w:id="13500"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0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02" w:author="Administrator" w:date="2021-02-08T09:29:00Z">
                  <w:rPr>
                    <w:rFonts w:ascii="仿宋_GB2312" w:eastAsia="仿宋_GB2312" w:hAnsi="宋体" w:hint="eastAsia"/>
                    <w:color w:val="000000"/>
                    <w:sz w:val="32"/>
                    <w:szCs w:val="32"/>
                  </w:rPr>
                </w:rPrChange>
              </w:rPr>
              <w:t xml:space="preserve">7087 </w:t>
            </w:r>
          </w:p>
        </w:tc>
      </w:tr>
      <w:tr w:rsidR="00631A09" w:rsidRPr="00E51CF4" w:rsidTr="00E51CF4">
        <w:trPr>
          <w:trHeight w:val="276"/>
          <w:jc w:val="center"/>
          <w:trPrChange w:id="13503"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504"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505"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506"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0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08" w:author="Administrator" w:date="2021-02-08T09:29:00Z">
                  <w:rPr>
                    <w:rFonts w:ascii="仿宋_GB2312" w:eastAsia="仿宋_GB2312" w:hAnsi="宋体" w:hint="eastAsia"/>
                    <w:color w:val="000000"/>
                    <w:sz w:val="32"/>
                    <w:szCs w:val="32"/>
                  </w:rPr>
                </w:rPrChange>
              </w:rPr>
              <w:t>银行客服</w:t>
            </w:r>
          </w:p>
        </w:tc>
        <w:tc>
          <w:tcPr>
            <w:tcW w:w="1134" w:type="dxa"/>
            <w:tcBorders>
              <w:top w:val="nil"/>
              <w:left w:val="nil"/>
              <w:bottom w:val="single" w:sz="4" w:space="0" w:color="auto"/>
              <w:right w:val="single" w:sz="4" w:space="0" w:color="auto"/>
            </w:tcBorders>
            <w:noWrap/>
            <w:vAlign w:val="center"/>
            <w:tcPrChange w:id="1350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1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11" w:author="Administrator" w:date="2021-02-08T09:29:00Z">
                  <w:rPr>
                    <w:rFonts w:ascii="仿宋_GB2312" w:eastAsia="仿宋_GB2312" w:hAnsi="宋体" w:hint="eastAsia"/>
                    <w:color w:val="000000"/>
                    <w:sz w:val="32"/>
                    <w:szCs w:val="32"/>
                  </w:rPr>
                </w:rPrChange>
              </w:rPr>
              <w:t xml:space="preserve">4644 </w:t>
            </w:r>
          </w:p>
        </w:tc>
        <w:tc>
          <w:tcPr>
            <w:tcW w:w="1134" w:type="dxa"/>
            <w:tcBorders>
              <w:top w:val="nil"/>
              <w:left w:val="nil"/>
              <w:bottom w:val="single" w:sz="4" w:space="0" w:color="auto"/>
              <w:right w:val="single" w:sz="4" w:space="0" w:color="auto"/>
            </w:tcBorders>
            <w:noWrap/>
            <w:vAlign w:val="center"/>
            <w:tcPrChange w:id="1351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1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14" w:author="Administrator" w:date="2021-02-08T09:29:00Z">
                  <w:rPr>
                    <w:rFonts w:ascii="仿宋_GB2312" w:eastAsia="仿宋_GB2312" w:hAnsi="宋体" w:hint="eastAsia"/>
                    <w:color w:val="000000"/>
                    <w:sz w:val="32"/>
                    <w:szCs w:val="32"/>
                  </w:rPr>
                </w:rPrChange>
              </w:rPr>
              <w:t xml:space="preserve">4993 </w:t>
            </w:r>
          </w:p>
        </w:tc>
        <w:tc>
          <w:tcPr>
            <w:tcW w:w="1276" w:type="dxa"/>
            <w:tcBorders>
              <w:top w:val="nil"/>
              <w:left w:val="nil"/>
              <w:bottom w:val="single" w:sz="4" w:space="0" w:color="auto"/>
              <w:right w:val="single" w:sz="4" w:space="0" w:color="auto"/>
            </w:tcBorders>
            <w:noWrap/>
            <w:vAlign w:val="center"/>
            <w:tcPrChange w:id="1351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1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17" w:author="Administrator" w:date="2021-02-08T09:29:00Z">
                  <w:rPr>
                    <w:rFonts w:ascii="仿宋_GB2312" w:eastAsia="仿宋_GB2312" w:hAnsi="宋体" w:hint="eastAsia"/>
                    <w:color w:val="000000"/>
                    <w:sz w:val="32"/>
                    <w:szCs w:val="32"/>
                  </w:rPr>
                </w:rPrChange>
              </w:rPr>
              <w:t xml:space="preserve">5242 </w:t>
            </w:r>
          </w:p>
        </w:tc>
        <w:tc>
          <w:tcPr>
            <w:tcW w:w="1134" w:type="dxa"/>
            <w:tcBorders>
              <w:top w:val="nil"/>
              <w:left w:val="nil"/>
              <w:bottom w:val="single" w:sz="4" w:space="0" w:color="auto"/>
              <w:right w:val="single" w:sz="4" w:space="0" w:color="auto"/>
            </w:tcBorders>
            <w:vAlign w:val="center"/>
            <w:tcPrChange w:id="1351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1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20" w:author="Administrator" w:date="2021-02-08T09:29:00Z">
                  <w:rPr>
                    <w:rFonts w:ascii="仿宋_GB2312" w:eastAsia="仿宋_GB2312" w:hAnsi="宋体" w:hint="eastAsia"/>
                    <w:color w:val="000000"/>
                    <w:sz w:val="32"/>
                    <w:szCs w:val="32"/>
                  </w:rPr>
                </w:rPrChange>
              </w:rPr>
              <w:t xml:space="preserve">5788 </w:t>
            </w:r>
          </w:p>
        </w:tc>
        <w:tc>
          <w:tcPr>
            <w:tcW w:w="1105" w:type="dxa"/>
            <w:tcBorders>
              <w:top w:val="nil"/>
              <w:left w:val="nil"/>
              <w:bottom w:val="single" w:sz="4" w:space="0" w:color="auto"/>
              <w:right w:val="single" w:sz="4" w:space="0" w:color="auto"/>
            </w:tcBorders>
            <w:vAlign w:val="center"/>
            <w:tcPrChange w:id="13521"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2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23" w:author="Administrator" w:date="2021-02-08T09:29:00Z">
                  <w:rPr>
                    <w:rFonts w:ascii="仿宋_GB2312" w:eastAsia="仿宋_GB2312" w:hAnsi="宋体" w:hint="eastAsia"/>
                    <w:color w:val="000000"/>
                    <w:sz w:val="32"/>
                    <w:szCs w:val="32"/>
                  </w:rPr>
                </w:rPrChange>
              </w:rPr>
              <w:t xml:space="preserve">6010 </w:t>
            </w:r>
          </w:p>
        </w:tc>
      </w:tr>
      <w:tr w:rsidR="00631A09" w:rsidRPr="00E51CF4" w:rsidTr="00E51CF4">
        <w:trPr>
          <w:trHeight w:val="276"/>
          <w:jc w:val="center"/>
          <w:trPrChange w:id="13524"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525"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526"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527"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2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29" w:author="Administrator" w:date="2021-02-08T09:29:00Z">
                  <w:rPr>
                    <w:rFonts w:ascii="仿宋_GB2312" w:eastAsia="仿宋_GB2312" w:hAnsi="宋体" w:hint="eastAsia"/>
                    <w:color w:val="000000"/>
                    <w:sz w:val="32"/>
                    <w:szCs w:val="32"/>
                  </w:rPr>
                </w:rPrChange>
              </w:rPr>
              <w:t>营销员</w:t>
            </w:r>
          </w:p>
        </w:tc>
        <w:tc>
          <w:tcPr>
            <w:tcW w:w="1134" w:type="dxa"/>
            <w:tcBorders>
              <w:top w:val="nil"/>
              <w:left w:val="nil"/>
              <w:bottom w:val="single" w:sz="4" w:space="0" w:color="auto"/>
              <w:right w:val="single" w:sz="4" w:space="0" w:color="auto"/>
            </w:tcBorders>
            <w:noWrap/>
            <w:vAlign w:val="center"/>
            <w:tcPrChange w:id="1353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3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32" w:author="Administrator" w:date="2021-02-08T09:29:00Z">
                  <w:rPr>
                    <w:rFonts w:ascii="仿宋_GB2312" w:eastAsia="仿宋_GB2312" w:hAnsi="宋体" w:hint="eastAsia"/>
                    <w:color w:val="000000"/>
                    <w:sz w:val="32"/>
                    <w:szCs w:val="32"/>
                  </w:rPr>
                </w:rPrChange>
              </w:rPr>
              <w:t xml:space="preserve">3512 </w:t>
            </w:r>
          </w:p>
        </w:tc>
        <w:tc>
          <w:tcPr>
            <w:tcW w:w="1134" w:type="dxa"/>
            <w:tcBorders>
              <w:top w:val="nil"/>
              <w:left w:val="nil"/>
              <w:bottom w:val="single" w:sz="4" w:space="0" w:color="auto"/>
              <w:right w:val="single" w:sz="4" w:space="0" w:color="auto"/>
            </w:tcBorders>
            <w:noWrap/>
            <w:vAlign w:val="center"/>
            <w:tcPrChange w:id="1353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3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35" w:author="Administrator" w:date="2021-02-08T09:29:00Z">
                  <w:rPr>
                    <w:rFonts w:ascii="仿宋_GB2312" w:eastAsia="仿宋_GB2312" w:hAnsi="宋体" w:hint="eastAsia"/>
                    <w:color w:val="000000"/>
                    <w:sz w:val="32"/>
                    <w:szCs w:val="32"/>
                  </w:rPr>
                </w:rPrChange>
              </w:rPr>
              <w:t xml:space="preserve">3807 </w:t>
            </w:r>
          </w:p>
        </w:tc>
        <w:tc>
          <w:tcPr>
            <w:tcW w:w="1276" w:type="dxa"/>
            <w:tcBorders>
              <w:top w:val="nil"/>
              <w:left w:val="nil"/>
              <w:bottom w:val="single" w:sz="4" w:space="0" w:color="auto"/>
              <w:right w:val="single" w:sz="4" w:space="0" w:color="auto"/>
            </w:tcBorders>
            <w:noWrap/>
            <w:vAlign w:val="center"/>
            <w:tcPrChange w:id="1353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3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38" w:author="Administrator" w:date="2021-02-08T09:29:00Z">
                  <w:rPr>
                    <w:rFonts w:ascii="仿宋_GB2312" w:eastAsia="仿宋_GB2312" w:hAnsi="宋体" w:hint="eastAsia"/>
                    <w:color w:val="000000"/>
                    <w:sz w:val="32"/>
                    <w:szCs w:val="32"/>
                  </w:rPr>
                </w:rPrChange>
              </w:rPr>
              <w:t xml:space="preserve">5317 </w:t>
            </w:r>
          </w:p>
        </w:tc>
        <w:tc>
          <w:tcPr>
            <w:tcW w:w="1134" w:type="dxa"/>
            <w:tcBorders>
              <w:top w:val="nil"/>
              <w:left w:val="nil"/>
              <w:bottom w:val="single" w:sz="4" w:space="0" w:color="auto"/>
              <w:right w:val="single" w:sz="4" w:space="0" w:color="auto"/>
            </w:tcBorders>
            <w:vAlign w:val="center"/>
            <w:tcPrChange w:id="1353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4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41" w:author="Administrator" w:date="2021-02-08T09:29:00Z">
                  <w:rPr>
                    <w:rFonts w:ascii="仿宋_GB2312" w:eastAsia="仿宋_GB2312" w:hAnsi="宋体" w:hint="eastAsia"/>
                    <w:color w:val="000000"/>
                    <w:sz w:val="32"/>
                    <w:szCs w:val="32"/>
                  </w:rPr>
                </w:rPrChange>
              </w:rPr>
              <w:t xml:space="preserve">7026 </w:t>
            </w:r>
          </w:p>
        </w:tc>
        <w:tc>
          <w:tcPr>
            <w:tcW w:w="1105" w:type="dxa"/>
            <w:tcBorders>
              <w:top w:val="nil"/>
              <w:left w:val="nil"/>
              <w:bottom w:val="single" w:sz="4" w:space="0" w:color="auto"/>
              <w:right w:val="single" w:sz="4" w:space="0" w:color="auto"/>
            </w:tcBorders>
            <w:vAlign w:val="center"/>
            <w:tcPrChange w:id="13542"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4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44" w:author="Administrator" w:date="2021-02-08T09:29:00Z">
                  <w:rPr>
                    <w:rFonts w:ascii="仿宋_GB2312" w:eastAsia="仿宋_GB2312" w:hAnsi="宋体" w:hint="eastAsia"/>
                    <w:color w:val="000000"/>
                    <w:sz w:val="32"/>
                    <w:szCs w:val="32"/>
                  </w:rPr>
                </w:rPrChange>
              </w:rPr>
              <w:t xml:space="preserve">7251 </w:t>
            </w:r>
          </w:p>
        </w:tc>
      </w:tr>
      <w:tr w:rsidR="00631A09" w:rsidRPr="00E51CF4" w:rsidTr="00E51CF4">
        <w:trPr>
          <w:trHeight w:val="276"/>
          <w:jc w:val="center"/>
          <w:trPrChange w:id="13545"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546"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547"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548"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4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50" w:author="Administrator" w:date="2021-02-08T09:29:00Z">
                  <w:rPr>
                    <w:rFonts w:ascii="仿宋_GB2312" w:eastAsia="仿宋_GB2312" w:hAnsi="宋体" w:hint="eastAsia"/>
                    <w:color w:val="000000"/>
                    <w:sz w:val="32"/>
                    <w:szCs w:val="32"/>
                  </w:rPr>
                </w:rPrChange>
              </w:rPr>
              <w:t>美容师美体师</w:t>
            </w:r>
          </w:p>
        </w:tc>
        <w:tc>
          <w:tcPr>
            <w:tcW w:w="1134" w:type="dxa"/>
            <w:tcBorders>
              <w:top w:val="nil"/>
              <w:left w:val="nil"/>
              <w:bottom w:val="single" w:sz="4" w:space="0" w:color="auto"/>
              <w:right w:val="single" w:sz="4" w:space="0" w:color="auto"/>
            </w:tcBorders>
            <w:noWrap/>
            <w:vAlign w:val="center"/>
            <w:tcPrChange w:id="1355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5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53" w:author="Administrator" w:date="2021-02-08T09:29:00Z">
                  <w:rPr>
                    <w:rFonts w:ascii="仿宋_GB2312" w:eastAsia="仿宋_GB2312" w:hAnsi="宋体" w:hint="eastAsia"/>
                    <w:color w:val="000000"/>
                    <w:sz w:val="32"/>
                    <w:szCs w:val="32"/>
                  </w:rPr>
                </w:rPrChange>
              </w:rPr>
              <w:t xml:space="preserve">2810 </w:t>
            </w:r>
          </w:p>
        </w:tc>
        <w:tc>
          <w:tcPr>
            <w:tcW w:w="1134" w:type="dxa"/>
            <w:tcBorders>
              <w:top w:val="nil"/>
              <w:left w:val="nil"/>
              <w:bottom w:val="single" w:sz="4" w:space="0" w:color="auto"/>
              <w:right w:val="single" w:sz="4" w:space="0" w:color="auto"/>
            </w:tcBorders>
            <w:noWrap/>
            <w:vAlign w:val="center"/>
            <w:tcPrChange w:id="1355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5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56" w:author="Administrator" w:date="2021-02-08T09:29:00Z">
                  <w:rPr>
                    <w:rFonts w:ascii="仿宋_GB2312" w:eastAsia="仿宋_GB2312" w:hAnsi="宋体" w:hint="eastAsia"/>
                    <w:color w:val="000000"/>
                    <w:sz w:val="32"/>
                    <w:szCs w:val="32"/>
                  </w:rPr>
                </w:rPrChange>
              </w:rPr>
              <w:t xml:space="preserve">3046 </w:t>
            </w:r>
          </w:p>
        </w:tc>
        <w:tc>
          <w:tcPr>
            <w:tcW w:w="1276" w:type="dxa"/>
            <w:tcBorders>
              <w:top w:val="nil"/>
              <w:left w:val="nil"/>
              <w:bottom w:val="single" w:sz="4" w:space="0" w:color="auto"/>
              <w:right w:val="single" w:sz="4" w:space="0" w:color="auto"/>
            </w:tcBorders>
            <w:noWrap/>
            <w:vAlign w:val="center"/>
            <w:tcPrChange w:id="1355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5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59" w:author="Administrator" w:date="2021-02-08T09:29:00Z">
                  <w:rPr>
                    <w:rFonts w:ascii="仿宋_GB2312" w:eastAsia="仿宋_GB2312" w:hAnsi="宋体" w:hint="eastAsia"/>
                    <w:color w:val="000000"/>
                    <w:sz w:val="32"/>
                    <w:szCs w:val="32"/>
                  </w:rPr>
                </w:rPrChange>
              </w:rPr>
              <w:t xml:space="preserve">5333 </w:t>
            </w:r>
          </w:p>
        </w:tc>
        <w:tc>
          <w:tcPr>
            <w:tcW w:w="1134" w:type="dxa"/>
            <w:tcBorders>
              <w:top w:val="nil"/>
              <w:left w:val="nil"/>
              <w:bottom w:val="single" w:sz="4" w:space="0" w:color="auto"/>
              <w:right w:val="single" w:sz="4" w:space="0" w:color="auto"/>
            </w:tcBorders>
            <w:vAlign w:val="center"/>
            <w:tcPrChange w:id="1356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6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62" w:author="Administrator" w:date="2021-02-08T09:29:00Z">
                  <w:rPr>
                    <w:rFonts w:ascii="仿宋_GB2312" w:eastAsia="仿宋_GB2312" w:hAnsi="宋体" w:hint="eastAsia"/>
                    <w:color w:val="000000"/>
                    <w:sz w:val="32"/>
                    <w:szCs w:val="32"/>
                  </w:rPr>
                </w:rPrChange>
              </w:rPr>
              <w:t xml:space="preserve">7524 </w:t>
            </w:r>
          </w:p>
        </w:tc>
        <w:tc>
          <w:tcPr>
            <w:tcW w:w="1105" w:type="dxa"/>
            <w:tcBorders>
              <w:top w:val="nil"/>
              <w:left w:val="nil"/>
              <w:bottom w:val="single" w:sz="4" w:space="0" w:color="auto"/>
              <w:right w:val="single" w:sz="4" w:space="0" w:color="auto"/>
            </w:tcBorders>
            <w:vAlign w:val="center"/>
            <w:tcPrChange w:id="13563"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6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65" w:author="Administrator" w:date="2021-02-08T09:29:00Z">
                  <w:rPr>
                    <w:rFonts w:ascii="仿宋_GB2312" w:eastAsia="仿宋_GB2312" w:hAnsi="宋体" w:hint="eastAsia"/>
                    <w:color w:val="000000"/>
                    <w:sz w:val="32"/>
                    <w:szCs w:val="32"/>
                  </w:rPr>
                </w:rPrChange>
              </w:rPr>
              <w:t xml:space="preserve">7814 </w:t>
            </w:r>
          </w:p>
        </w:tc>
      </w:tr>
      <w:tr w:rsidR="00631A09" w:rsidRPr="00E51CF4" w:rsidTr="00E51CF4">
        <w:trPr>
          <w:trHeight w:val="276"/>
          <w:jc w:val="center"/>
          <w:trPrChange w:id="13566"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567"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568"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569"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7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71" w:author="Administrator" w:date="2021-02-08T09:29:00Z">
                  <w:rPr>
                    <w:rFonts w:ascii="仿宋_GB2312" w:eastAsia="仿宋_GB2312" w:hAnsi="宋体" w:hint="eastAsia"/>
                    <w:color w:val="000000"/>
                    <w:sz w:val="32"/>
                    <w:szCs w:val="32"/>
                  </w:rPr>
                </w:rPrChange>
              </w:rPr>
              <w:t>热线客服</w:t>
            </w:r>
          </w:p>
        </w:tc>
        <w:tc>
          <w:tcPr>
            <w:tcW w:w="1134" w:type="dxa"/>
            <w:tcBorders>
              <w:top w:val="nil"/>
              <w:left w:val="nil"/>
              <w:bottom w:val="single" w:sz="4" w:space="0" w:color="auto"/>
              <w:right w:val="single" w:sz="4" w:space="0" w:color="auto"/>
            </w:tcBorders>
            <w:noWrap/>
            <w:vAlign w:val="center"/>
            <w:tcPrChange w:id="1357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7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74" w:author="Administrator" w:date="2021-02-08T09:29:00Z">
                  <w:rPr>
                    <w:rFonts w:ascii="仿宋_GB2312" w:eastAsia="仿宋_GB2312" w:hAnsi="宋体" w:hint="eastAsia"/>
                    <w:color w:val="000000"/>
                    <w:sz w:val="32"/>
                    <w:szCs w:val="32"/>
                  </w:rPr>
                </w:rPrChange>
              </w:rPr>
              <w:t xml:space="preserve">3551 </w:t>
            </w:r>
          </w:p>
        </w:tc>
        <w:tc>
          <w:tcPr>
            <w:tcW w:w="1134" w:type="dxa"/>
            <w:tcBorders>
              <w:top w:val="nil"/>
              <w:left w:val="nil"/>
              <w:bottom w:val="single" w:sz="4" w:space="0" w:color="auto"/>
              <w:right w:val="single" w:sz="4" w:space="0" w:color="auto"/>
            </w:tcBorders>
            <w:noWrap/>
            <w:vAlign w:val="center"/>
            <w:tcPrChange w:id="1357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7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77" w:author="Administrator" w:date="2021-02-08T09:29:00Z">
                  <w:rPr>
                    <w:rFonts w:ascii="仿宋_GB2312" w:eastAsia="仿宋_GB2312" w:hAnsi="宋体" w:hint="eastAsia"/>
                    <w:color w:val="000000"/>
                    <w:sz w:val="32"/>
                    <w:szCs w:val="32"/>
                  </w:rPr>
                </w:rPrChange>
              </w:rPr>
              <w:t xml:space="preserve">3892 </w:t>
            </w:r>
          </w:p>
        </w:tc>
        <w:tc>
          <w:tcPr>
            <w:tcW w:w="1276" w:type="dxa"/>
            <w:tcBorders>
              <w:top w:val="nil"/>
              <w:left w:val="nil"/>
              <w:bottom w:val="single" w:sz="4" w:space="0" w:color="auto"/>
              <w:right w:val="single" w:sz="4" w:space="0" w:color="auto"/>
            </w:tcBorders>
            <w:noWrap/>
            <w:vAlign w:val="center"/>
            <w:tcPrChange w:id="1357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7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80" w:author="Administrator" w:date="2021-02-08T09:29:00Z">
                  <w:rPr>
                    <w:rFonts w:ascii="仿宋_GB2312" w:eastAsia="仿宋_GB2312" w:hAnsi="宋体" w:hint="eastAsia"/>
                    <w:color w:val="000000"/>
                    <w:sz w:val="32"/>
                    <w:szCs w:val="32"/>
                  </w:rPr>
                </w:rPrChange>
              </w:rPr>
              <w:t xml:space="preserve">5373 </w:t>
            </w:r>
          </w:p>
        </w:tc>
        <w:tc>
          <w:tcPr>
            <w:tcW w:w="1134" w:type="dxa"/>
            <w:tcBorders>
              <w:top w:val="nil"/>
              <w:left w:val="nil"/>
              <w:bottom w:val="single" w:sz="4" w:space="0" w:color="auto"/>
              <w:right w:val="single" w:sz="4" w:space="0" w:color="auto"/>
            </w:tcBorders>
            <w:vAlign w:val="center"/>
            <w:tcPrChange w:id="1358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8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83" w:author="Administrator" w:date="2021-02-08T09:29:00Z">
                  <w:rPr>
                    <w:rFonts w:ascii="仿宋_GB2312" w:eastAsia="仿宋_GB2312" w:hAnsi="宋体" w:hint="eastAsia"/>
                    <w:color w:val="000000"/>
                    <w:sz w:val="32"/>
                    <w:szCs w:val="32"/>
                  </w:rPr>
                </w:rPrChange>
              </w:rPr>
              <w:t xml:space="preserve">6806 </w:t>
            </w:r>
          </w:p>
        </w:tc>
        <w:tc>
          <w:tcPr>
            <w:tcW w:w="1105" w:type="dxa"/>
            <w:tcBorders>
              <w:top w:val="nil"/>
              <w:left w:val="nil"/>
              <w:bottom w:val="single" w:sz="4" w:space="0" w:color="auto"/>
              <w:right w:val="single" w:sz="4" w:space="0" w:color="auto"/>
            </w:tcBorders>
            <w:vAlign w:val="center"/>
            <w:tcPrChange w:id="13584"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8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86" w:author="Administrator" w:date="2021-02-08T09:29:00Z">
                  <w:rPr>
                    <w:rFonts w:ascii="仿宋_GB2312" w:eastAsia="仿宋_GB2312" w:hAnsi="宋体" w:hint="eastAsia"/>
                    <w:color w:val="000000"/>
                    <w:sz w:val="32"/>
                    <w:szCs w:val="32"/>
                  </w:rPr>
                </w:rPrChange>
              </w:rPr>
              <w:t xml:space="preserve">7068 </w:t>
            </w:r>
          </w:p>
        </w:tc>
      </w:tr>
      <w:tr w:rsidR="00631A09" w:rsidRPr="00E51CF4" w:rsidTr="00E51CF4">
        <w:trPr>
          <w:trHeight w:val="276"/>
          <w:jc w:val="center"/>
          <w:trPrChange w:id="13587"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588"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589"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590"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9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92" w:author="Administrator" w:date="2021-02-08T09:29:00Z">
                  <w:rPr>
                    <w:rFonts w:ascii="仿宋_GB2312" w:eastAsia="仿宋_GB2312" w:hAnsi="宋体" w:hint="eastAsia"/>
                    <w:color w:val="000000"/>
                    <w:sz w:val="32"/>
                    <w:szCs w:val="32"/>
                  </w:rPr>
                </w:rPrChange>
              </w:rPr>
              <w:t>地产评估业务人员</w:t>
            </w:r>
          </w:p>
        </w:tc>
        <w:tc>
          <w:tcPr>
            <w:tcW w:w="1134" w:type="dxa"/>
            <w:tcBorders>
              <w:top w:val="nil"/>
              <w:left w:val="nil"/>
              <w:bottom w:val="single" w:sz="4" w:space="0" w:color="auto"/>
              <w:right w:val="single" w:sz="4" w:space="0" w:color="auto"/>
            </w:tcBorders>
            <w:noWrap/>
            <w:vAlign w:val="center"/>
            <w:tcPrChange w:id="1359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9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95" w:author="Administrator" w:date="2021-02-08T09:29:00Z">
                  <w:rPr>
                    <w:rFonts w:ascii="仿宋_GB2312" w:eastAsia="仿宋_GB2312" w:hAnsi="宋体" w:hint="eastAsia"/>
                    <w:color w:val="000000"/>
                    <w:sz w:val="32"/>
                    <w:szCs w:val="32"/>
                  </w:rPr>
                </w:rPrChange>
              </w:rPr>
              <w:t xml:space="preserve">3502 </w:t>
            </w:r>
          </w:p>
        </w:tc>
        <w:tc>
          <w:tcPr>
            <w:tcW w:w="1134" w:type="dxa"/>
            <w:tcBorders>
              <w:top w:val="nil"/>
              <w:left w:val="nil"/>
              <w:bottom w:val="single" w:sz="4" w:space="0" w:color="auto"/>
              <w:right w:val="single" w:sz="4" w:space="0" w:color="auto"/>
            </w:tcBorders>
            <w:noWrap/>
            <w:vAlign w:val="center"/>
            <w:tcPrChange w:id="1359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59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598" w:author="Administrator" w:date="2021-02-08T09:29:00Z">
                  <w:rPr>
                    <w:rFonts w:ascii="仿宋_GB2312" w:eastAsia="仿宋_GB2312" w:hAnsi="宋体" w:hint="eastAsia"/>
                    <w:color w:val="000000"/>
                    <w:sz w:val="32"/>
                    <w:szCs w:val="32"/>
                  </w:rPr>
                </w:rPrChange>
              </w:rPr>
              <w:t xml:space="preserve">3786 </w:t>
            </w:r>
          </w:p>
        </w:tc>
        <w:tc>
          <w:tcPr>
            <w:tcW w:w="1276" w:type="dxa"/>
            <w:tcBorders>
              <w:top w:val="nil"/>
              <w:left w:val="nil"/>
              <w:bottom w:val="single" w:sz="4" w:space="0" w:color="auto"/>
              <w:right w:val="single" w:sz="4" w:space="0" w:color="auto"/>
            </w:tcBorders>
            <w:noWrap/>
            <w:vAlign w:val="center"/>
            <w:tcPrChange w:id="1359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0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01" w:author="Administrator" w:date="2021-02-08T09:29:00Z">
                  <w:rPr>
                    <w:rFonts w:ascii="仿宋_GB2312" w:eastAsia="仿宋_GB2312" w:hAnsi="宋体" w:hint="eastAsia"/>
                    <w:color w:val="000000"/>
                    <w:sz w:val="32"/>
                    <w:szCs w:val="32"/>
                  </w:rPr>
                </w:rPrChange>
              </w:rPr>
              <w:t xml:space="preserve">5373 </w:t>
            </w:r>
          </w:p>
        </w:tc>
        <w:tc>
          <w:tcPr>
            <w:tcW w:w="1134" w:type="dxa"/>
            <w:tcBorders>
              <w:top w:val="nil"/>
              <w:left w:val="nil"/>
              <w:bottom w:val="single" w:sz="4" w:space="0" w:color="auto"/>
              <w:right w:val="single" w:sz="4" w:space="0" w:color="auto"/>
            </w:tcBorders>
            <w:vAlign w:val="center"/>
            <w:tcPrChange w:id="1360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0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04" w:author="Administrator" w:date="2021-02-08T09:29:00Z">
                  <w:rPr>
                    <w:rFonts w:ascii="仿宋_GB2312" w:eastAsia="仿宋_GB2312" w:hAnsi="宋体" w:hint="eastAsia"/>
                    <w:color w:val="000000"/>
                    <w:sz w:val="32"/>
                    <w:szCs w:val="32"/>
                  </w:rPr>
                </w:rPrChange>
              </w:rPr>
              <w:t xml:space="preserve">6945 </w:t>
            </w:r>
          </w:p>
        </w:tc>
        <w:tc>
          <w:tcPr>
            <w:tcW w:w="1105" w:type="dxa"/>
            <w:tcBorders>
              <w:top w:val="nil"/>
              <w:left w:val="nil"/>
              <w:bottom w:val="single" w:sz="4" w:space="0" w:color="auto"/>
              <w:right w:val="single" w:sz="4" w:space="0" w:color="auto"/>
            </w:tcBorders>
            <w:vAlign w:val="center"/>
            <w:tcPrChange w:id="13605"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0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07" w:author="Administrator" w:date="2021-02-08T09:29:00Z">
                  <w:rPr>
                    <w:rFonts w:ascii="仿宋_GB2312" w:eastAsia="仿宋_GB2312" w:hAnsi="宋体" w:hint="eastAsia"/>
                    <w:color w:val="000000"/>
                    <w:sz w:val="32"/>
                    <w:szCs w:val="32"/>
                  </w:rPr>
                </w:rPrChange>
              </w:rPr>
              <w:t xml:space="preserve">7212 </w:t>
            </w:r>
          </w:p>
        </w:tc>
      </w:tr>
      <w:tr w:rsidR="00631A09" w:rsidRPr="00E51CF4" w:rsidTr="00E51CF4">
        <w:trPr>
          <w:trHeight w:val="276"/>
          <w:jc w:val="center"/>
          <w:trPrChange w:id="13608"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609"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610"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611"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1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13" w:author="Administrator" w:date="2021-02-08T09:29:00Z">
                  <w:rPr>
                    <w:rFonts w:ascii="仿宋_GB2312" w:eastAsia="仿宋_GB2312" w:hAnsi="宋体" w:hint="eastAsia"/>
                    <w:color w:val="000000"/>
                    <w:sz w:val="32"/>
                    <w:szCs w:val="32"/>
                  </w:rPr>
                </w:rPrChange>
              </w:rPr>
              <w:t>内贸业务员</w:t>
            </w:r>
          </w:p>
        </w:tc>
        <w:tc>
          <w:tcPr>
            <w:tcW w:w="1134" w:type="dxa"/>
            <w:tcBorders>
              <w:top w:val="nil"/>
              <w:left w:val="nil"/>
              <w:bottom w:val="single" w:sz="4" w:space="0" w:color="auto"/>
              <w:right w:val="single" w:sz="4" w:space="0" w:color="auto"/>
            </w:tcBorders>
            <w:noWrap/>
            <w:vAlign w:val="center"/>
            <w:tcPrChange w:id="1361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1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16" w:author="Administrator" w:date="2021-02-08T09:29:00Z">
                  <w:rPr>
                    <w:rFonts w:ascii="仿宋_GB2312" w:eastAsia="仿宋_GB2312" w:hAnsi="宋体" w:hint="eastAsia"/>
                    <w:color w:val="000000"/>
                    <w:sz w:val="32"/>
                    <w:szCs w:val="32"/>
                  </w:rPr>
                </w:rPrChange>
              </w:rPr>
              <w:t xml:space="preserve">3221 </w:t>
            </w:r>
          </w:p>
        </w:tc>
        <w:tc>
          <w:tcPr>
            <w:tcW w:w="1134" w:type="dxa"/>
            <w:tcBorders>
              <w:top w:val="nil"/>
              <w:left w:val="nil"/>
              <w:bottom w:val="single" w:sz="4" w:space="0" w:color="auto"/>
              <w:right w:val="single" w:sz="4" w:space="0" w:color="auto"/>
            </w:tcBorders>
            <w:noWrap/>
            <w:vAlign w:val="center"/>
            <w:tcPrChange w:id="1361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1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19" w:author="Administrator" w:date="2021-02-08T09:29:00Z">
                  <w:rPr>
                    <w:rFonts w:ascii="仿宋_GB2312" w:eastAsia="仿宋_GB2312" w:hAnsi="宋体" w:hint="eastAsia"/>
                    <w:color w:val="000000"/>
                    <w:sz w:val="32"/>
                    <w:szCs w:val="32"/>
                  </w:rPr>
                </w:rPrChange>
              </w:rPr>
              <w:t xml:space="preserve">3430 </w:t>
            </w:r>
          </w:p>
        </w:tc>
        <w:tc>
          <w:tcPr>
            <w:tcW w:w="1276" w:type="dxa"/>
            <w:tcBorders>
              <w:top w:val="nil"/>
              <w:left w:val="nil"/>
              <w:bottom w:val="single" w:sz="4" w:space="0" w:color="auto"/>
              <w:right w:val="single" w:sz="4" w:space="0" w:color="auto"/>
            </w:tcBorders>
            <w:noWrap/>
            <w:vAlign w:val="center"/>
            <w:tcPrChange w:id="1362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2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22" w:author="Administrator" w:date="2021-02-08T09:29:00Z">
                  <w:rPr>
                    <w:rFonts w:ascii="仿宋_GB2312" w:eastAsia="仿宋_GB2312" w:hAnsi="宋体" w:hint="eastAsia"/>
                    <w:color w:val="000000"/>
                    <w:sz w:val="32"/>
                    <w:szCs w:val="32"/>
                  </w:rPr>
                </w:rPrChange>
              </w:rPr>
              <w:t xml:space="preserve">5375 </w:t>
            </w:r>
          </w:p>
        </w:tc>
        <w:tc>
          <w:tcPr>
            <w:tcW w:w="1134" w:type="dxa"/>
            <w:tcBorders>
              <w:top w:val="nil"/>
              <w:left w:val="nil"/>
              <w:bottom w:val="single" w:sz="4" w:space="0" w:color="auto"/>
              <w:right w:val="single" w:sz="4" w:space="0" w:color="auto"/>
            </w:tcBorders>
            <w:vAlign w:val="center"/>
            <w:tcPrChange w:id="1362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2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25" w:author="Administrator" w:date="2021-02-08T09:29:00Z">
                  <w:rPr>
                    <w:rFonts w:ascii="仿宋_GB2312" w:eastAsia="仿宋_GB2312" w:hAnsi="宋体" w:hint="eastAsia"/>
                    <w:color w:val="000000"/>
                    <w:sz w:val="32"/>
                    <w:szCs w:val="32"/>
                  </w:rPr>
                </w:rPrChange>
              </w:rPr>
              <w:t xml:space="preserve">7039 </w:t>
            </w:r>
          </w:p>
        </w:tc>
        <w:tc>
          <w:tcPr>
            <w:tcW w:w="1105" w:type="dxa"/>
            <w:tcBorders>
              <w:top w:val="nil"/>
              <w:left w:val="nil"/>
              <w:bottom w:val="single" w:sz="4" w:space="0" w:color="auto"/>
              <w:right w:val="single" w:sz="4" w:space="0" w:color="auto"/>
            </w:tcBorders>
            <w:vAlign w:val="center"/>
            <w:tcPrChange w:id="13626"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2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28" w:author="Administrator" w:date="2021-02-08T09:29:00Z">
                  <w:rPr>
                    <w:rFonts w:ascii="仿宋_GB2312" w:eastAsia="仿宋_GB2312" w:hAnsi="宋体" w:hint="eastAsia"/>
                    <w:color w:val="000000"/>
                    <w:sz w:val="32"/>
                    <w:szCs w:val="32"/>
                  </w:rPr>
                </w:rPrChange>
              </w:rPr>
              <w:t xml:space="preserve">7258 </w:t>
            </w:r>
          </w:p>
        </w:tc>
      </w:tr>
      <w:tr w:rsidR="00631A09" w:rsidRPr="00E51CF4" w:rsidTr="00E51CF4">
        <w:trPr>
          <w:trHeight w:val="276"/>
          <w:jc w:val="center"/>
          <w:trPrChange w:id="13629"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630"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631"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632"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3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34" w:author="Administrator" w:date="2021-02-08T09:29:00Z">
                  <w:rPr>
                    <w:rFonts w:ascii="仿宋_GB2312" w:eastAsia="仿宋_GB2312" w:hAnsi="宋体" w:hint="eastAsia"/>
                    <w:color w:val="000000"/>
                    <w:sz w:val="32"/>
                    <w:szCs w:val="32"/>
                  </w:rPr>
                </w:rPrChange>
              </w:rPr>
              <w:t>旅游服务管理</w:t>
            </w:r>
          </w:p>
        </w:tc>
        <w:tc>
          <w:tcPr>
            <w:tcW w:w="1134" w:type="dxa"/>
            <w:tcBorders>
              <w:top w:val="nil"/>
              <w:left w:val="nil"/>
              <w:bottom w:val="single" w:sz="4" w:space="0" w:color="auto"/>
              <w:right w:val="single" w:sz="4" w:space="0" w:color="auto"/>
            </w:tcBorders>
            <w:noWrap/>
            <w:vAlign w:val="center"/>
            <w:tcPrChange w:id="1363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3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37" w:author="Administrator" w:date="2021-02-08T09:29:00Z">
                  <w:rPr>
                    <w:rFonts w:ascii="仿宋_GB2312" w:eastAsia="仿宋_GB2312" w:hAnsi="宋体" w:hint="eastAsia"/>
                    <w:color w:val="000000"/>
                    <w:sz w:val="32"/>
                    <w:szCs w:val="32"/>
                  </w:rPr>
                </w:rPrChange>
              </w:rPr>
              <w:t xml:space="preserve">3434 </w:t>
            </w:r>
          </w:p>
        </w:tc>
        <w:tc>
          <w:tcPr>
            <w:tcW w:w="1134" w:type="dxa"/>
            <w:tcBorders>
              <w:top w:val="nil"/>
              <w:left w:val="nil"/>
              <w:bottom w:val="single" w:sz="4" w:space="0" w:color="auto"/>
              <w:right w:val="single" w:sz="4" w:space="0" w:color="auto"/>
            </w:tcBorders>
            <w:noWrap/>
            <w:vAlign w:val="center"/>
            <w:tcPrChange w:id="1363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3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40" w:author="Administrator" w:date="2021-02-08T09:29:00Z">
                  <w:rPr>
                    <w:rFonts w:ascii="仿宋_GB2312" w:eastAsia="仿宋_GB2312" w:hAnsi="宋体" w:hint="eastAsia"/>
                    <w:color w:val="000000"/>
                    <w:sz w:val="32"/>
                    <w:szCs w:val="32"/>
                  </w:rPr>
                </w:rPrChange>
              </w:rPr>
              <w:t xml:space="preserve">3641 </w:t>
            </w:r>
          </w:p>
        </w:tc>
        <w:tc>
          <w:tcPr>
            <w:tcW w:w="1276" w:type="dxa"/>
            <w:tcBorders>
              <w:top w:val="nil"/>
              <w:left w:val="nil"/>
              <w:bottom w:val="single" w:sz="4" w:space="0" w:color="auto"/>
              <w:right w:val="single" w:sz="4" w:space="0" w:color="auto"/>
            </w:tcBorders>
            <w:noWrap/>
            <w:vAlign w:val="center"/>
            <w:tcPrChange w:id="1364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4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43" w:author="Administrator" w:date="2021-02-08T09:29:00Z">
                  <w:rPr>
                    <w:rFonts w:ascii="仿宋_GB2312" w:eastAsia="仿宋_GB2312" w:hAnsi="宋体" w:hint="eastAsia"/>
                    <w:color w:val="000000"/>
                    <w:sz w:val="32"/>
                    <w:szCs w:val="32"/>
                  </w:rPr>
                </w:rPrChange>
              </w:rPr>
              <w:t xml:space="preserve">5401 </w:t>
            </w:r>
          </w:p>
        </w:tc>
        <w:tc>
          <w:tcPr>
            <w:tcW w:w="1134" w:type="dxa"/>
            <w:tcBorders>
              <w:top w:val="nil"/>
              <w:left w:val="nil"/>
              <w:bottom w:val="single" w:sz="4" w:space="0" w:color="auto"/>
              <w:right w:val="single" w:sz="4" w:space="0" w:color="auto"/>
            </w:tcBorders>
            <w:vAlign w:val="center"/>
            <w:tcPrChange w:id="1364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4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46" w:author="Administrator" w:date="2021-02-08T09:29:00Z">
                  <w:rPr>
                    <w:rFonts w:ascii="仿宋_GB2312" w:eastAsia="仿宋_GB2312" w:hAnsi="宋体" w:hint="eastAsia"/>
                    <w:color w:val="000000"/>
                    <w:sz w:val="32"/>
                    <w:szCs w:val="32"/>
                  </w:rPr>
                </w:rPrChange>
              </w:rPr>
              <w:t xml:space="preserve">7026 </w:t>
            </w:r>
          </w:p>
        </w:tc>
        <w:tc>
          <w:tcPr>
            <w:tcW w:w="1105" w:type="dxa"/>
            <w:tcBorders>
              <w:top w:val="nil"/>
              <w:left w:val="nil"/>
              <w:bottom w:val="single" w:sz="4" w:space="0" w:color="auto"/>
              <w:right w:val="single" w:sz="4" w:space="0" w:color="auto"/>
            </w:tcBorders>
            <w:vAlign w:val="center"/>
            <w:tcPrChange w:id="13647"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4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49" w:author="Administrator" w:date="2021-02-08T09:29:00Z">
                  <w:rPr>
                    <w:rFonts w:ascii="仿宋_GB2312" w:eastAsia="仿宋_GB2312" w:hAnsi="宋体" w:hint="eastAsia"/>
                    <w:color w:val="000000"/>
                    <w:sz w:val="32"/>
                    <w:szCs w:val="32"/>
                  </w:rPr>
                </w:rPrChange>
              </w:rPr>
              <w:t xml:space="preserve">7251 </w:t>
            </w:r>
          </w:p>
        </w:tc>
      </w:tr>
      <w:tr w:rsidR="00631A09" w:rsidRPr="00E51CF4" w:rsidTr="00E51CF4">
        <w:trPr>
          <w:trHeight w:val="276"/>
          <w:jc w:val="center"/>
          <w:trPrChange w:id="13650"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651"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652"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653"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5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55" w:author="Administrator" w:date="2021-02-08T09:29:00Z">
                  <w:rPr>
                    <w:rFonts w:ascii="仿宋_GB2312" w:eastAsia="仿宋_GB2312" w:hAnsi="宋体" w:hint="eastAsia"/>
                    <w:color w:val="000000"/>
                    <w:sz w:val="32"/>
                    <w:szCs w:val="32"/>
                  </w:rPr>
                </w:rPrChange>
              </w:rPr>
              <w:t>茶艺人员</w:t>
            </w:r>
          </w:p>
        </w:tc>
        <w:tc>
          <w:tcPr>
            <w:tcW w:w="1134" w:type="dxa"/>
            <w:tcBorders>
              <w:top w:val="nil"/>
              <w:left w:val="nil"/>
              <w:bottom w:val="single" w:sz="4" w:space="0" w:color="auto"/>
              <w:right w:val="single" w:sz="4" w:space="0" w:color="auto"/>
            </w:tcBorders>
            <w:noWrap/>
            <w:vAlign w:val="center"/>
            <w:tcPrChange w:id="1365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5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58" w:author="Administrator" w:date="2021-02-08T09:29:00Z">
                  <w:rPr>
                    <w:rFonts w:ascii="仿宋_GB2312" w:eastAsia="仿宋_GB2312" w:hAnsi="宋体" w:hint="eastAsia"/>
                    <w:color w:val="000000"/>
                    <w:sz w:val="32"/>
                    <w:szCs w:val="32"/>
                  </w:rPr>
                </w:rPrChange>
              </w:rPr>
              <w:t xml:space="preserve">3525 </w:t>
            </w:r>
          </w:p>
        </w:tc>
        <w:tc>
          <w:tcPr>
            <w:tcW w:w="1134" w:type="dxa"/>
            <w:tcBorders>
              <w:top w:val="nil"/>
              <w:left w:val="nil"/>
              <w:bottom w:val="single" w:sz="4" w:space="0" w:color="auto"/>
              <w:right w:val="single" w:sz="4" w:space="0" w:color="auto"/>
            </w:tcBorders>
            <w:noWrap/>
            <w:vAlign w:val="center"/>
            <w:tcPrChange w:id="1365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6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61" w:author="Administrator" w:date="2021-02-08T09:29:00Z">
                  <w:rPr>
                    <w:rFonts w:ascii="仿宋_GB2312" w:eastAsia="仿宋_GB2312" w:hAnsi="宋体" w:hint="eastAsia"/>
                    <w:color w:val="000000"/>
                    <w:sz w:val="32"/>
                    <w:szCs w:val="32"/>
                  </w:rPr>
                </w:rPrChange>
              </w:rPr>
              <w:t xml:space="preserve">3835 </w:t>
            </w:r>
          </w:p>
        </w:tc>
        <w:tc>
          <w:tcPr>
            <w:tcW w:w="1276" w:type="dxa"/>
            <w:tcBorders>
              <w:top w:val="nil"/>
              <w:left w:val="nil"/>
              <w:bottom w:val="single" w:sz="4" w:space="0" w:color="auto"/>
              <w:right w:val="single" w:sz="4" w:space="0" w:color="auto"/>
            </w:tcBorders>
            <w:noWrap/>
            <w:vAlign w:val="center"/>
            <w:tcPrChange w:id="1366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6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64" w:author="Administrator" w:date="2021-02-08T09:29:00Z">
                  <w:rPr>
                    <w:rFonts w:ascii="仿宋_GB2312" w:eastAsia="仿宋_GB2312" w:hAnsi="宋体" w:hint="eastAsia"/>
                    <w:color w:val="000000"/>
                    <w:sz w:val="32"/>
                    <w:szCs w:val="32"/>
                  </w:rPr>
                </w:rPrChange>
              </w:rPr>
              <w:t xml:space="preserve">5419 </w:t>
            </w:r>
          </w:p>
        </w:tc>
        <w:tc>
          <w:tcPr>
            <w:tcW w:w="1134" w:type="dxa"/>
            <w:tcBorders>
              <w:top w:val="nil"/>
              <w:left w:val="nil"/>
              <w:bottom w:val="single" w:sz="4" w:space="0" w:color="auto"/>
              <w:right w:val="single" w:sz="4" w:space="0" w:color="auto"/>
            </w:tcBorders>
            <w:vAlign w:val="center"/>
            <w:tcPrChange w:id="1366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6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67" w:author="Administrator" w:date="2021-02-08T09:29:00Z">
                  <w:rPr>
                    <w:rFonts w:ascii="仿宋_GB2312" w:eastAsia="仿宋_GB2312" w:hAnsi="宋体" w:hint="eastAsia"/>
                    <w:color w:val="000000"/>
                    <w:sz w:val="32"/>
                    <w:szCs w:val="32"/>
                  </w:rPr>
                </w:rPrChange>
              </w:rPr>
              <w:t xml:space="preserve">6999 </w:t>
            </w:r>
          </w:p>
        </w:tc>
        <w:tc>
          <w:tcPr>
            <w:tcW w:w="1105" w:type="dxa"/>
            <w:tcBorders>
              <w:top w:val="nil"/>
              <w:left w:val="nil"/>
              <w:bottom w:val="single" w:sz="4" w:space="0" w:color="auto"/>
              <w:right w:val="single" w:sz="4" w:space="0" w:color="auto"/>
            </w:tcBorders>
            <w:vAlign w:val="center"/>
            <w:tcPrChange w:id="13668"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6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70" w:author="Administrator" w:date="2021-02-08T09:29:00Z">
                  <w:rPr>
                    <w:rFonts w:ascii="仿宋_GB2312" w:eastAsia="仿宋_GB2312" w:hAnsi="宋体" w:hint="eastAsia"/>
                    <w:color w:val="000000"/>
                    <w:sz w:val="32"/>
                    <w:szCs w:val="32"/>
                  </w:rPr>
                </w:rPrChange>
              </w:rPr>
              <w:t xml:space="preserve">7238 </w:t>
            </w:r>
          </w:p>
        </w:tc>
      </w:tr>
      <w:tr w:rsidR="00631A09" w:rsidRPr="00E51CF4" w:rsidTr="00E51CF4">
        <w:trPr>
          <w:trHeight w:val="276"/>
          <w:jc w:val="center"/>
          <w:trPrChange w:id="13671"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672"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673"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674"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7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76" w:author="Administrator" w:date="2021-02-08T09:29:00Z">
                  <w:rPr>
                    <w:rFonts w:ascii="仿宋_GB2312" w:eastAsia="仿宋_GB2312" w:hAnsi="宋体" w:hint="eastAsia"/>
                    <w:color w:val="000000"/>
                    <w:sz w:val="32"/>
                    <w:szCs w:val="32"/>
                  </w:rPr>
                </w:rPrChange>
              </w:rPr>
              <w:t>生鲜打包员</w:t>
            </w:r>
          </w:p>
        </w:tc>
        <w:tc>
          <w:tcPr>
            <w:tcW w:w="1134" w:type="dxa"/>
            <w:tcBorders>
              <w:top w:val="nil"/>
              <w:left w:val="nil"/>
              <w:bottom w:val="single" w:sz="4" w:space="0" w:color="auto"/>
              <w:right w:val="single" w:sz="4" w:space="0" w:color="auto"/>
            </w:tcBorders>
            <w:noWrap/>
            <w:vAlign w:val="center"/>
            <w:tcPrChange w:id="1367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7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79" w:author="Administrator" w:date="2021-02-08T09:29:00Z">
                  <w:rPr>
                    <w:rFonts w:ascii="仿宋_GB2312" w:eastAsia="仿宋_GB2312" w:hAnsi="宋体" w:hint="eastAsia"/>
                    <w:color w:val="000000"/>
                    <w:sz w:val="32"/>
                    <w:szCs w:val="32"/>
                  </w:rPr>
                </w:rPrChange>
              </w:rPr>
              <w:t xml:space="preserve">2370 </w:t>
            </w:r>
          </w:p>
        </w:tc>
        <w:tc>
          <w:tcPr>
            <w:tcW w:w="1134" w:type="dxa"/>
            <w:tcBorders>
              <w:top w:val="nil"/>
              <w:left w:val="nil"/>
              <w:bottom w:val="single" w:sz="4" w:space="0" w:color="auto"/>
              <w:right w:val="single" w:sz="4" w:space="0" w:color="auto"/>
            </w:tcBorders>
            <w:noWrap/>
            <w:vAlign w:val="center"/>
            <w:tcPrChange w:id="1368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8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82" w:author="Administrator" w:date="2021-02-08T09:29:00Z">
                  <w:rPr>
                    <w:rFonts w:ascii="仿宋_GB2312" w:eastAsia="仿宋_GB2312" w:hAnsi="宋体" w:hint="eastAsia"/>
                    <w:color w:val="000000"/>
                    <w:sz w:val="32"/>
                    <w:szCs w:val="32"/>
                  </w:rPr>
                </w:rPrChange>
              </w:rPr>
              <w:t xml:space="preserve">2600 </w:t>
            </w:r>
          </w:p>
        </w:tc>
        <w:tc>
          <w:tcPr>
            <w:tcW w:w="1276" w:type="dxa"/>
            <w:tcBorders>
              <w:top w:val="nil"/>
              <w:left w:val="nil"/>
              <w:bottom w:val="single" w:sz="4" w:space="0" w:color="auto"/>
              <w:right w:val="single" w:sz="4" w:space="0" w:color="auto"/>
            </w:tcBorders>
            <w:noWrap/>
            <w:vAlign w:val="center"/>
            <w:tcPrChange w:id="1368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8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85" w:author="Administrator" w:date="2021-02-08T09:29:00Z">
                  <w:rPr>
                    <w:rFonts w:ascii="仿宋_GB2312" w:eastAsia="仿宋_GB2312" w:hAnsi="宋体" w:hint="eastAsia"/>
                    <w:color w:val="000000"/>
                    <w:sz w:val="32"/>
                    <w:szCs w:val="32"/>
                  </w:rPr>
                </w:rPrChange>
              </w:rPr>
              <w:t xml:space="preserve">5462 </w:t>
            </w:r>
          </w:p>
        </w:tc>
        <w:tc>
          <w:tcPr>
            <w:tcW w:w="1134" w:type="dxa"/>
            <w:tcBorders>
              <w:top w:val="nil"/>
              <w:left w:val="nil"/>
              <w:bottom w:val="single" w:sz="4" w:space="0" w:color="auto"/>
              <w:right w:val="single" w:sz="4" w:space="0" w:color="auto"/>
            </w:tcBorders>
            <w:vAlign w:val="center"/>
            <w:tcPrChange w:id="1368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8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88" w:author="Administrator" w:date="2021-02-08T09:29:00Z">
                  <w:rPr>
                    <w:rFonts w:ascii="仿宋_GB2312" w:eastAsia="仿宋_GB2312" w:hAnsi="宋体" w:hint="eastAsia"/>
                    <w:color w:val="000000"/>
                    <w:sz w:val="32"/>
                    <w:szCs w:val="32"/>
                  </w:rPr>
                </w:rPrChange>
              </w:rPr>
              <w:t xml:space="preserve">8166 </w:t>
            </w:r>
          </w:p>
        </w:tc>
        <w:tc>
          <w:tcPr>
            <w:tcW w:w="1105" w:type="dxa"/>
            <w:tcBorders>
              <w:top w:val="nil"/>
              <w:left w:val="nil"/>
              <w:bottom w:val="single" w:sz="4" w:space="0" w:color="auto"/>
              <w:right w:val="single" w:sz="4" w:space="0" w:color="auto"/>
            </w:tcBorders>
            <w:vAlign w:val="center"/>
            <w:tcPrChange w:id="13689"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9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91" w:author="Administrator" w:date="2021-02-08T09:29:00Z">
                  <w:rPr>
                    <w:rFonts w:ascii="仿宋_GB2312" w:eastAsia="仿宋_GB2312" w:hAnsi="宋体" w:hint="eastAsia"/>
                    <w:color w:val="000000"/>
                    <w:sz w:val="32"/>
                    <w:szCs w:val="32"/>
                  </w:rPr>
                </w:rPrChange>
              </w:rPr>
              <w:t xml:space="preserve">8445 </w:t>
            </w:r>
          </w:p>
        </w:tc>
      </w:tr>
      <w:tr w:rsidR="00631A09" w:rsidRPr="00E51CF4" w:rsidTr="00E51CF4">
        <w:trPr>
          <w:trHeight w:val="276"/>
          <w:jc w:val="center"/>
          <w:trPrChange w:id="13692"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693"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694"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695"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9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697" w:author="Administrator" w:date="2021-02-08T09:29:00Z">
                  <w:rPr>
                    <w:rFonts w:ascii="仿宋_GB2312" w:eastAsia="仿宋_GB2312" w:hAnsi="宋体" w:hint="eastAsia"/>
                    <w:color w:val="000000"/>
                    <w:sz w:val="32"/>
                    <w:szCs w:val="32"/>
                  </w:rPr>
                </w:rPrChange>
              </w:rPr>
              <w:t>售后服务员</w:t>
            </w:r>
          </w:p>
        </w:tc>
        <w:tc>
          <w:tcPr>
            <w:tcW w:w="1134" w:type="dxa"/>
            <w:tcBorders>
              <w:top w:val="nil"/>
              <w:left w:val="nil"/>
              <w:bottom w:val="single" w:sz="4" w:space="0" w:color="auto"/>
              <w:right w:val="single" w:sz="4" w:space="0" w:color="auto"/>
            </w:tcBorders>
            <w:noWrap/>
            <w:vAlign w:val="center"/>
            <w:tcPrChange w:id="1369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69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00" w:author="Administrator" w:date="2021-02-08T09:29:00Z">
                  <w:rPr>
                    <w:rFonts w:ascii="仿宋_GB2312" w:eastAsia="仿宋_GB2312" w:hAnsi="宋体" w:hint="eastAsia"/>
                    <w:color w:val="000000"/>
                    <w:sz w:val="32"/>
                    <w:szCs w:val="32"/>
                  </w:rPr>
                </w:rPrChange>
              </w:rPr>
              <w:t xml:space="preserve">3522 </w:t>
            </w:r>
          </w:p>
        </w:tc>
        <w:tc>
          <w:tcPr>
            <w:tcW w:w="1134" w:type="dxa"/>
            <w:tcBorders>
              <w:top w:val="nil"/>
              <w:left w:val="nil"/>
              <w:bottom w:val="single" w:sz="4" w:space="0" w:color="auto"/>
              <w:right w:val="single" w:sz="4" w:space="0" w:color="auto"/>
            </w:tcBorders>
            <w:noWrap/>
            <w:vAlign w:val="center"/>
            <w:tcPrChange w:id="1370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0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03" w:author="Administrator" w:date="2021-02-08T09:29:00Z">
                  <w:rPr>
                    <w:rFonts w:ascii="仿宋_GB2312" w:eastAsia="仿宋_GB2312" w:hAnsi="宋体" w:hint="eastAsia"/>
                    <w:color w:val="000000"/>
                    <w:sz w:val="32"/>
                    <w:szCs w:val="32"/>
                  </w:rPr>
                </w:rPrChange>
              </w:rPr>
              <w:t xml:space="preserve">3829 </w:t>
            </w:r>
          </w:p>
        </w:tc>
        <w:tc>
          <w:tcPr>
            <w:tcW w:w="1276" w:type="dxa"/>
            <w:tcBorders>
              <w:top w:val="nil"/>
              <w:left w:val="nil"/>
              <w:bottom w:val="single" w:sz="4" w:space="0" w:color="auto"/>
              <w:right w:val="single" w:sz="4" w:space="0" w:color="auto"/>
            </w:tcBorders>
            <w:noWrap/>
            <w:vAlign w:val="center"/>
            <w:tcPrChange w:id="1370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0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06" w:author="Administrator" w:date="2021-02-08T09:29:00Z">
                  <w:rPr>
                    <w:rFonts w:ascii="仿宋_GB2312" w:eastAsia="仿宋_GB2312" w:hAnsi="宋体" w:hint="eastAsia"/>
                    <w:color w:val="000000"/>
                    <w:sz w:val="32"/>
                    <w:szCs w:val="32"/>
                  </w:rPr>
                </w:rPrChange>
              </w:rPr>
              <w:t xml:space="preserve">5502 </w:t>
            </w:r>
          </w:p>
        </w:tc>
        <w:tc>
          <w:tcPr>
            <w:tcW w:w="1134" w:type="dxa"/>
            <w:tcBorders>
              <w:top w:val="nil"/>
              <w:left w:val="nil"/>
              <w:bottom w:val="single" w:sz="4" w:space="0" w:color="auto"/>
              <w:right w:val="single" w:sz="4" w:space="0" w:color="auto"/>
            </w:tcBorders>
            <w:vAlign w:val="center"/>
            <w:tcPrChange w:id="1370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0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09" w:author="Administrator" w:date="2021-02-08T09:29:00Z">
                  <w:rPr>
                    <w:rFonts w:ascii="仿宋_GB2312" w:eastAsia="仿宋_GB2312" w:hAnsi="宋体" w:hint="eastAsia"/>
                    <w:color w:val="000000"/>
                    <w:sz w:val="32"/>
                    <w:szCs w:val="32"/>
                  </w:rPr>
                </w:rPrChange>
              </w:rPr>
              <w:t xml:space="preserve">6906 </w:t>
            </w:r>
          </w:p>
        </w:tc>
        <w:tc>
          <w:tcPr>
            <w:tcW w:w="1105" w:type="dxa"/>
            <w:tcBorders>
              <w:top w:val="nil"/>
              <w:left w:val="nil"/>
              <w:bottom w:val="single" w:sz="4" w:space="0" w:color="auto"/>
              <w:right w:val="single" w:sz="4" w:space="0" w:color="auto"/>
            </w:tcBorders>
            <w:vAlign w:val="center"/>
            <w:tcPrChange w:id="13710"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1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12" w:author="Administrator" w:date="2021-02-08T09:29:00Z">
                  <w:rPr>
                    <w:rFonts w:ascii="仿宋_GB2312" w:eastAsia="仿宋_GB2312" w:hAnsi="宋体" w:hint="eastAsia"/>
                    <w:color w:val="000000"/>
                    <w:sz w:val="32"/>
                    <w:szCs w:val="32"/>
                  </w:rPr>
                </w:rPrChange>
              </w:rPr>
              <w:t xml:space="preserve">7193 </w:t>
            </w:r>
          </w:p>
        </w:tc>
      </w:tr>
      <w:tr w:rsidR="00631A09" w:rsidRPr="00E51CF4" w:rsidTr="00E51CF4">
        <w:trPr>
          <w:trHeight w:val="276"/>
          <w:jc w:val="center"/>
          <w:trPrChange w:id="13713"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714"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715"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716"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1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18" w:author="Administrator" w:date="2021-02-08T09:29:00Z">
                  <w:rPr>
                    <w:rFonts w:ascii="仿宋_GB2312" w:eastAsia="仿宋_GB2312" w:hAnsi="宋体" w:hint="eastAsia"/>
                    <w:color w:val="000000"/>
                    <w:sz w:val="32"/>
                    <w:szCs w:val="32"/>
                  </w:rPr>
                </w:rPrChange>
              </w:rPr>
              <w:t>保健师</w:t>
            </w:r>
          </w:p>
        </w:tc>
        <w:tc>
          <w:tcPr>
            <w:tcW w:w="1134" w:type="dxa"/>
            <w:tcBorders>
              <w:top w:val="nil"/>
              <w:left w:val="nil"/>
              <w:bottom w:val="single" w:sz="4" w:space="0" w:color="auto"/>
              <w:right w:val="single" w:sz="4" w:space="0" w:color="auto"/>
            </w:tcBorders>
            <w:noWrap/>
            <w:vAlign w:val="center"/>
            <w:tcPrChange w:id="1371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2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21" w:author="Administrator" w:date="2021-02-08T09:29:00Z">
                  <w:rPr>
                    <w:rFonts w:ascii="仿宋_GB2312" w:eastAsia="仿宋_GB2312" w:hAnsi="宋体" w:hint="eastAsia"/>
                    <w:color w:val="000000"/>
                    <w:sz w:val="32"/>
                    <w:szCs w:val="32"/>
                  </w:rPr>
                </w:rPrChange>
              </w:rPr>
              <w:t xml:space="preserve">4072 </w:t>
            </w:r>
          </w:p>
        </w:tc>
        <w:tc>
          <w:tcPr>
            <w:tcW w:w="1134" w:type="dxa"/>
            <w:tcBorders>
              <w:top w:val="nil"/>
              <w:left w:val="nil"/>
              <w:bottom w:val="single" w:sz="4" w:space="0" w:color="auto"/>
              <w:right w:val="single" w:sz="4" w:space="0" w:color="auto"/>
            </w:tcBorders>
            <w:noWrap/>
            <w:vAlign w:val="center"/>
            <w:tcPrChange w:id="1372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2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24" w:author="Administrator" w:date="2021-02-08T09:29:00Z">
                  <w:rPr>
                    <w:rFonts w:ascii="仿宋_GB2312" w:eastAsia="仿宋_GB2312" w:hAnsi="宋体" w:hint="eastAsia"/>
                    <w:color w:val="000000"/>
                    <w:sz w:val="32"/>
                    <w:szCs w:val="32"/>
                  </w:rPr>
                </w:rPrChange>
              </w:rPr>
              <w:t xml:space="preserve">4385 </w:t>
            </w:r>
          </w:p>
        </w:tc>
        <w:tc>
          <w:tcPr>
            <w:tcW w:w="1276" w:type="dxa"/>
            <w:tcBorders>
              <w:top w:val="nil"/>
              <w:left w:val="nil"/>
              <w:bottom w:val="single" w:sz="4" w:space="0" w:color="auto"/>
              <w:right w:val="single" w:sz="4" w:space="0" w:color="auto"/>
            </w:tcBorders>
            <w:noWrap/>
            <w:vAlign w:val="center"/>
            <w:tcPrChange w:id="1372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2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27" w:author="Administrator" w:date="2021-02-08T09:29:00Z">
                  <w:rPr>
                    <w:rFonts w:ascii="仿宋_GB2312" w:eastAsia="仿宋_GB2312" w:hAnsi="宋体" w:hint="eastAsia"/>
                    <w:color w:val="000000"/>
                    <w:sz w:val="32"/>
                    <w:szCs w:val="32"/>
                  </w:rPr>
                </w:rPrChange>
              </w:rPr>
              <w:t xml:space="preserve">5548 </w:t>
            </w:r>
          </w:p>
        </w:tc>
        <w:tc>
          <w:tcPr>
            <w:tcW w:w="1134" w:type="dxa"/>
            <w:tcBorders>
              <w:top w:val="nil"/>
              <w:left w:val="nil"/>
              <w:bottom w:val="single" w:sz="4" w:space="0" w:color="auto"/>
              <w:right w:val="single" w:sz="4" w:space="0" w:color="auto"/>
            </w:tcBorders>
            <w:vAlign w:val="center"/>
            <w:tcPrChange w:id="1372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2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30" w:author="Administrator" w:date="2021-02-08T09:29:00Z">
                  <w:rPr>
                    <w:rFonts w:ascii="仿宋_GB2312" w:eastAsia="仿宋_GB2312" w:hAnsi="宋体" w:hint="eastAsia"/>
                    <w:color w:val="000000"/>
                    <w:sz w:val="32"/>
                    <w:szCs w:val="32"/>
                  </w:rPr>
                </w:rPrChange>
              </w:rPr>
              <w:t xml:space="preserve">6906 </w:t>
            </w:r>
          </w:p>
        </w:tc>
        <w:tc>
          <w:tcPr>
            <w:tcW w:w="1105" w:type="dxa"/>
            <w:tcBorders>
              <w:top w:val="nil"/>
              <w:left w:val="nil"/>
              <w:bottom w:val="single" w:sz="4" w:space="0" w:color="auto"/>
              <w:right w:val="single" w:sz="4" w:space="0" w:color="auto"/>
            </w:tcBorders>
            <w:vAlign w:val="center"/>
            <w:tcPrChange w:id="13731"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3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33" w:author="Administrator" w:date="2021-02-08T09:29:00Z">
                  <w:rPr>
                    <w:rFonts w:ascii="仿宋_GB2312" w:eastAsia="仿宋_GB2312" w:hAnsi="宋体" w:hint="eastAsia"/>
                    <w:color w:val="000000"/>
                    <w:sz w:val="32"/>
                    <w:szCs w:val="32"/>
                  </w:rPr>
                </w:rPrChange>
              </w:rPr>
              <w:t xml:space="preserve">7193 </w:t>
            </w:r>
          </w:p>
        </w:tc>
      </w:tr>
      <w:tr w:rsidR="00631A09" w:rsidRPr="00E51CF4" w:rsidTr="00E51CF4">
        <w:trPr>
          <w:trHeight w:val="276"/>
          <w:jc w:val="center"/>
          <w:trPrChange w:id="13734"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735"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736"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737"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3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39" w:author="Administrator" w:date="2021-02-08T09:29:00Z">
                  <w:rPr>
                    <w:rFonts w:ascii="仿宋_GB2312" w:eastAsia="仿宋_GB2312" w:hAnsi="宋体" w:hint="eastAsia"/>
                    <w:color w:val="000000"/>
                    <w:sz w:val="32"/>
                    <w:szCs w:val="32"/>
                  </w:rPr>
                </w:rPrChange>
              </w:rPr>
              <w:t>房产销售</w:t>
            </w:r>
          </w:p>
        </w:tc>
        <w:tc>
          <w:tcPr>
            <w:tcW w:w="1134" w:type="dxa"/>
            <w:tcBorders>
              <w:top w:val="nil"/>
              <w:left w:val="nil"/>
              <w:bottom w:val="single" w:sz="4" w:space="0" w:color="auto"/>
              <w:right w:val="single" w:sz="4" w:space="0" w:color="auto"/>
            </w:tcBorders>
            <w:noWrap/>
            <w:vAlign w:val="center"/>
            <w:tcPrChange w:id="1374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4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42" w:author="Administrator" w:date="2021-02-08T09:29:00Z">
                  <w:rPr>
                    <w:rFonts w:ascii="仿宋_GB2312" w:eastAsia="仿宋_GB2312" w:hAnsi="宋体" w:hint="eastAsia"/>
                    <w:color w:val="000000"/>
                    <w:sz w:val="32"/>
                    <w:szCs w:val="32"/>
                  </w:rPr>
                </w:rPrChange>
              </w:rPr>
              <w:t xml:space="preserve">4135 </w:t>
            </w:r>
          </w:p>
        </w:tc>
        <w:tc>
          <w:tcPr>
            <w:tcW w:w="1134" w:type="dxa"/>
            <w:tcBorders>
              <w:top w:val="nil"/>
              <w:left w:val="nil"/>
              <w:bottom w:val="single" w:sz="4" w:space="0" w:color="auto"/>
              <w:right w:val="single" w:sz="4" w:space="0" w:color="auto"/>
            </w:tcBorders>
            <w:noWrap/>
            <w:vAlign w:val="center"/>
            <w:tcPrChange w:id="1374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4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45" w:author="Administrator" w:date="2021-02-08T09:29:00Z">
                  <w:rPr>
                    <w:rFonts w:ascii="仿宋_GB2312" w:eastAsia="仿宋_GB2312" w:hAnsi="宋体" w:hint="eastAsia"/>
                    <w:color w:val="000000"/>
                    <w:sz w:val="32"/>
                    <w:szCs w:val="32"/>
                  </w:rPr>
                </w:rPrChange>
              </w:rPr>
              <w:t xml:space="preserve">4524 </w:t>
            </w:r>
          </w:p>
        </w:tc>
        <w:tc>
          <w:tcPr>
            <w:tcW w:w="1276" w:type="dxa"/>
            <w:tcBorders>
              <w:top w:val="nil"/>
              <w:left w:val="nil"/>
              <w:bottom w:val="single" w:sz="4" w:space="0" w:color="auto"/>
              <w:right w:val="single" w:sz="4" w:space="0" w:color="auto"/>
            </w:tcBorders>
            <w:noWrap/>
            <w:vAlign w:val="center"/>
            <w:tcPrChange w:id="1374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4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48" w:author="Administrator" w:date="2021-02-08T09:29:00Z">
                  <w:rPr>
                    <w:rFonts w:ascii="仿宋_GB2312" w:eastAsia="仿宋_GB2312" w:hAnsi="宋体" w:hint="eastAsia"/>
                    <w:color w:val="000000"/>
                    <w:sz w:val="32"/>
                    <w:szCs w:val="32"/>
                  </w:rPr>
                </w:rPrChange>
              </w:rPr>
              <w:t xml:space="preserve">5577 </w:t>
            </w:r>
          </w:p>
        </w:tc>
        <w:tc>
          <w:tcPr>
            <w:tcW w:w="1134" w:type="dxa"/>
            <w:tcBorders>
              <w:top w:val="nil"/>
              <w:left w:val="nil"/>
              <w:bottom w:val="single" w:sz="4" w:space="0" w:color="auto"/>
              <w:right w:val="single" w:sz="4" w:space="0" w:color="auto"/>
            </w:tcBorders>
            <w:vAlign w:val="center"/>
            <w:tcPrChange w:id="1374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5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51" w:author="Administrator" w:date="2021-02-08T09:29:00Z">
                  <w:rPr>
                    <w:rFonts w:ascii="仿宋_GB2312" w:eastAsia="仿宋_GB2312" w:hAnsi="宋体" w:hint="eastAsia"/>
                    <w:color w:val="000000"/>
                    <w:sz w:val="32"/>
                    <w:szCs w:val="32"/>
                  </w:rPr>
                </w:rPrChange>
              </w:rPr>
              <w:t xml:space="preserve">6945 </w:t>
            </w:r>
          </w:p>
        </w:tc>
        <w:tc>
          <w:tcPr>
            <w:tcW w:w="1105" w:type="dxa"/>
            <w:tcBorders>
              <w:top w:val="nil"/>
              <w:left w:val="nil"/>
              <w:bottom w:val="single" w:sz="4" w:space="0" w:color="auto"/>
              <w:right w:val="single" w:sz="4" w:space="0" w:color="auto"/>
            </w:tcBorders>
            <w:vAlign w:val="center"/>
            <w:tcPrChange w:id="13752"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5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54" w:author="Administrator" w:date="2021-02-08T09:29:00Z">
                  <w:rPr>
                    <w:rFonts w:ascii="仿宋_GB2312" w:eastAsia="仿宋_GB2312" w:hAnsi="宋体" w:hint="eastAsia"/>
                    <w:color w:val="000000"/>
                    <w:sz w:val="32"/>
                    <w:szCs w:val="32"/>
                  </w:rPr>
                </w:rPrChange>
              </w:rPr>
              <w:t xml:space="preserve">7212 </w:t>
            </w:r>
          </w:p>
        </w:tc>
      </w:tr>
      <w:tr w:rsidR="00631A09" w:rsidRPr="00E51CF4" w:rsidTr="00E51CF4">
        <w:trPr>
          <w:trHeight w:val="276"/>
          <w:jc w:val="center"/>
          <w:trPrChange w:id="13755"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756"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757"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758"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5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60" w:author="Administrator" w:date="2021-02-08T09:29:00Z">
                  <w:rPr>
                    <w:rFonts w:ascii="仿宋_GB2312" w:eastAsia="仿宋_GB2312" w:hAnsi="宋体" w:hint="eastAsia"/>
                    <w:color w:val="000000"/>
                    <w:sz w:val="32"/>
                    <w:szCs w:val="32"/>
                  </w:rPr>
                </w:rPrChange>
              </w:rPr>
              <w:t>产康师</w:t>
            </w:r>
          </w:p>
        </w:tc>
        <w:tc>
          <w:tcPr>
            <w:tcW w:w="1134" w:type="dxa"/>
            <w:tcBorders>
              <w:top w:val="nil"/>
              <w:left w:val="nil"/>
              <w:bottom w:val="single" w:sz="4" w:space="0" w:color="auto"/>
              <w:right w:val="single" w:sz="4" w:space="0" w:color="auto"/>
            </w:tcBorders>
            <w:noWrap/>
            <w:vAlign w:val="center"/>
            <w:tcPrChange w:id="1376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6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63" w:author="Administrator" w:date="2021-02-08T09:29:00Z">
                  <w:rPr>
                    <w:rFonts w:ascii="仿宋_GB2312" w:eastAsia="仿宋_GB2312" w:hAnsi="宋体" w:hint="eastAsia"/>
                    <w:color w:val="000000"/>
                    <w:sz w:val="32"/>
                    <w:szCs w:val="32"/>
                  </w:rPr>
                </w:rPrChange>
              </w:rPr>
              <w:t xml:space="preserve">2911 </w:t>
            </w:r>
          </w:p>
        </w:tc>
        <w:tc>
          <w:tcPr>
            <w:tcW w:w="1134" w:type="dxa"/>
            <w:tcBorders>
              <w:top w:val="nil"/>
              <w:left w:val="nil"/>
              <w:bottom w:val="single" w:sz="4" w:space="0" w:color="auto"/>
              <w:right w:val="single" w:sz="4" w:space="0" w:color="auto"/>
            </w:tcBorders>
            <w:noWrap/>
            <w:vAlign w:val="center"/>
            <w:tcPrChange w:id="1376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6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66" w:author="Administrator" w:date="2021-02-08T09:29:00Z">
                  <w:rPr>
                    <w:rFonts w:ascii="仿宋_GB2312" w:eastAsia="仿宋_GB2312" w:hAnsi="宋体" w:hint="eastAsia"/>
                    <w:color w:val="000000"/>
                    <w:sz w:val="32"/>
                    <w:szCs w:val="32"/>
                  </w:rPr>
                </w:rPrChange>
              </w:rPr>
              <w:t xml:space="preserve">3137 </w:t>
            </w:r>
          </w:p>
        </w:tc>
        <w:tc>
          <w:tcPr>
            <w:tcW w:w="1276" w:type="dxa"/>
            <w:tcBorders>
              <w:top w:val="nil"/>
              <w:left w:val="nil"/>
              <w:bottom w:val="single" w:sz="4" w:space="0" w:color="auto"/>
              <w:right w:val="single" w:sz="4" w:space="0" w:color="auto"/>
            </w:tcBorders>
            <w:noWrap/>
            <w:vAlign w:val="center"/>
            <w:tcPrChange w:id="1376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6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69" w:author="Administrator" w:date="2021-02-08T09:29:00Z">
                  <w:rPr>
                    <w:rFonts w:ascii="仿宋_GB2312" w:eastAsia="仿宋_GB2312" w:hAnsi="宋体" w:hint="eastAsia"/>
                    <w:color w:val="000000"/>
                    <w:sz w:val="32"/>
                    <w:szCs w:val="32"/>
                  </w:rPr>
                </w:rPrChange>
              </w:rPr>
              <w:t xml:space="preserve">5680 </w:t>
            </w:r>
          </w:p>
        </w:tc>
        <w:tc>
          <w:tcPr>
            <w:tcW w:w="1134" w:type="dxa"/>
            <w:tcBorders>
              <w:top w:val="nil"/>
              <w:left w:val="nil"/>
              <w:bottom w:val="single" w:sz="4" w:space="0" w:color="auto"/>
              <w:right w:val="single" w:sz="4" w:space="0" w:color="auto"/>
            </w:tcBorders>
            <w:vAlign w:val="center"/>
            <w:tcPrChange w:id="1377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7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72" w:author="Administrator" w:date="2021-02-08T09:29:00Z">
                  <w:rPr>
                    <w:rFonts w:ascii="仿宋_GB2312" w:eastAsia="仿宋_GB2312" w:hAnsi="宋体" w:hint="eastAsia"/>
                    <w:color w:val="000000"/>
                    <w:sz w:val="32"/>
                    <w:szCs w:val="32"/>
                  </w:rPr>
                </w:rPrChange>
              </w:rPr>
              <w:t xml:space="preserve">8056 </w:t>
            </w:r>
          </w:p>
        </w:tc>
        <w:tc>
          <w:tcPr>
            <w:tcW w:w="1105" w:type="dxa"/>
            <w:tcBorders>
              <w:top w:val="nil"/>
              <w:left w:val="nil"/>
              <w:bottom w:val="single" w:sz="4" w:space="0" w:color="auto"/>
              <w:right w:val="single" w:sz="4" w:space="0" w:color="auto"/>
            </w:tcBorders>
            <w:vAlign w:val="center"/>
            <w:tcPrChange w:id="13773"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7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75" w:author="Administrator" w:date="2021-02-08T09:29:00Z">
                  <w:rPr>
                    <w:rFonts w:ascii="仿宋_GB2312" w:eastAsia="仿宋_GB2312" w:hAnsi="宋体" w:hint="eastAsia"/>
                    <w:color w:val="000000"/>
                    <w:sz w:val="32"/>
                    <w:szCs w:val="32"/>
                  </w:rPr>
                </w:rPrChange>
              </w:rPr>
              <w:t xml:space="preserve">8392 </w:t>
            </w:r>
          </w:p>
        </w:tc>
      </w:tr>
      <w:tr w:rsidR="00631A09" w:rsidRPr="00E51CF4" w:rsidTr="00E51CF4">
        <w:trPr>
          <w:trHeight w:val="276"/>
          <w:jc w:val="center"/>
          <w:trPrChange w:id="13776"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777"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778"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779"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8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81" w:author="Administrator" w:date="2021-02-08T09:29:00Z">
                  <w:rPr>
                    <w:rFonts w:ascii="仿宋_GB2312" w:eastAsia="仿宋_GB2312" w:hAnsi="宋体" w:hint="eastAsia"/>
                    <w:color w:val="000000"/>
                    <w:sz w:val="32"/>
                    <w:szCs w:val="32"/>
                  </w:rPr>
                </w:rPrChange>
              </w:rPr>
              <w:t>保险人员</w:t>
            </w:r>
          </w:p>
        </w:tc>
        <w:tc>
          <w:tcPr>
            <w:tcW w:w="1134" w:type="dxa"/>
            <w:tcBorders>
              <w:top w:val="nil"/>
              <w:left w:val="nil"/>
              <w:bottom w:val="single" w:sz="4" w:space="0" w:color="auto"/>
              <w:right w:val="single" w:sz="4" w:space="0" w:color="auto"/>
            </w:tcBorders>
            <w:noWrap/>
            <w:vAlign w:val="center"/>
            <w:tcPrChange w:id="1378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8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84" w:author="Administrator" w:date="2021-02-08T09:29:00Z">
                  <w:rPr>
                    <w:rFonts w:ascii="仿宋_GB2312" w:eastAsia="仿宋_GB2312" w:hAnsi="宋体" w:hint="eastAsia"/>
                    <w:color w:val="000000"/>
                    <w:sz w:val="32"/>
                    <w:szCs w:val="32"/>
                  </w:rPr>
                </w:rPrChange>
              </w:rPr>
              <w:t xml:space="preserve">4019 </w:t>
            </w:r>
          </w:p>
        </w:tc>
        <w:tc>
          <w:tcPr>
            <w:tcW w:w="1134" w:type="dxa"/>
            <w:tcBorders>
              <w:top w:val="nil"/>
              <w:left w:val="nil"/>
              <w:bottom w:val="single" w:sz="4" w:space="0" w:color="auto"/>
              <w:right w:val="single" w:sz="4" w:space="0" w:color="auto"/>
            </w:tcBorders>
            <w:noWrap/>
            <w:vAlign w:val="center"/>
            <w:tcPrChange w:id="1378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8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87" w:author="Administrator" w:date="2021-02-08T09:29:00Z">
                  <w:rPr>
                    <w:rFonts w:ascii="仿宋_GB2312" w:eastAsia="仿宋_GB2312" w:hAnsi="宋体" w:hint="eastAsia"/>
                    <w:color w:val="000000"/>
                    <w:sz w:val="32"/>
                    <w:szCs w:val="32"/>
                  </w:rPr>
                </w:rPrChange>
              </w:rPr>
              <w:t xml:space="preserve">4271 </w:t>
            </w:r>
          </w:p>
        </w:tc>
        <w:tc>
          <w:tcPr>
            <w:tcW w:w="1276" w:type="dxa"/>
            <w:tcBorders>
              <w:top w:val="nil"/>
              <w:left w:val="nil"/>
              <w:bottom w:val="single" w:sz="4" w:space="0" w:color="auto"/>
              <w:right w:val="single" w:sz="4" w:space="0" w:color="auto"/>
            </w:tcBorders>
            <w:noWrap/>
            <w:vAlign w:val="center"/>
            <w:tcPrChange w:id="1378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8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90" w:author="Administrator" w:date="2021-02-08T09:29:00Z">
                  <w:rPr>
                    <w:rFonts w:ascii="仿宋_GB2312" w:eastAsia="仿宋_GB2312" w:hAnsi="宋体" w:hint="eastAsia"/>
                    <w:color w:val="000000"/>
                    <w:sz w:val="32"/>
                    <w:szCs w:val="32"/>
                  </w:rPr>
                </w:rPrChange>
              </w:rPr>
              <w:t xml:space="preserve">5791 </w:t>
            </w:r>
          </w:p>
        </w:tc>
        <w:tc>
          <w:tcPr>
            <w:tcW w:w="1134" w:type="dxa"/>
            <w:tcBorders>
              <w:top w:val="nil"/>
              <w:left w:val="nil"/>
              <w:bottom w:val="single" w:sz="4" w:space="0" w:color="auto"/>
              <w:right w:val="single" w:sz="4" w:space="0" w:color="auto"/>
            </w:tcBorders>
            <w:vAlign w:val="center"/>
            <w:tcPrChange w:id="1379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9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93" w:author="Administrator" w:date="2021-02-08T09:29:00Z">
                  <w:rPr>
                    <w:rFonts w:ascii="仿宋_GB2312" w:eastAsia="仿宋_GB2312" w:hAnsi="宋体" w:hint="eastAsia"/>
                    <w:color w:val="000000"/>
                    <w:sz w:val="32"/>
                    <w:szCs w:val="32"/>
                  </w:rPr>
                </w:rPrChange>
              </w:rPr>
              <w:t xml:space="preserve">6999 </w:t>
            </w:r>
          </w:p>
        </w:tc>
        <w:tc>
          <w:tcPr>
            <w:tcW w:w="1105" w:type="dxa"/>
            <w:tcBorders>
              <w:top w:val="nil"/>
              <w:left w:val="nil"/>
              <w:bottom w:val="single" w:sz="4" w:space="0" w:color="auto"/>
              <w:right w:val="single" w:sz="4" w:space="0" w:color="auto"/>
            </w:tcBorders>
            <w:vAlign w:val="center"/>
            <w:tcPrChange w:id="13794"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79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796" w:author="Administrator" w:date="2021-02-08T09:29:00Z">
                  <w:rPr>
                    <w:rFonts w:ascii="仿宋_GB2312" w:eastAsia="仿宋_GB2312" w:hAnsi="宋体" w:hint="eastAsia"/>
                    <w:color w:val="000000"/>
                    <w:sz w:val="32"/>
                    <w:szCs w:val="32"/>
                  </w:rPr>
                </w:rPrChange>
              </w:rPr>
              <w:t xml:space="preserve">7238 </w:t>
            </w:r>
          </w:p>
        </w:tc>
      </w:tr>
      <w:tr w:rsidR="00631A09" w:rsidRPr="00E51CF4" w:rsidTr="00E51CF4">
        <w:trPr>
          <w:trHeight w:val="276"/>
          <w:jc w:val="center"/>
          <w:trPrChange w:id="13797"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798"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799"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800"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0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02" w:author="Administrator" w:date="2021-02-08T09:29:00Z">
                  <w:rPr>
                    <w:rFonts w:ascii="仿宋_GB2312" w:eastAsia="仿宋_GB2312" w:hAnsi="宋体" w:hint="eastAsia"/>
                    <w:color w:val="000000"/>
                    <w:sz w:val="32"/>
                    <w:szCs w:val="32"/>
                  </w:rPr>
                </w:rPrChange>
              </w:rPr>
              <w:t>传菜员</w:t>
            </w:r>
          </w:p>
        </w:tc>
        <w:tc>
          <w:tcPr>
            <w:tcW w:w="1134" w:type="dxa"/>
            <w:tcBorders>
              <w:top w:val="nil"/>
              <w:left w:val="nil"/>
              <w:bottom w:val="single" w:sz="4" w:space="0" w:color="auto"/>
              <w:right w:val="single" w:sz="4" w:space="0" w:color="auto"/>
            </w:tcBorders>
            <w:noWrap/>
            <w:vAlign w:val="center"/>
            <w:tcPrChange w:id="1380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0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05" w:author="Administrator" w:date="2021-02-08T09:29:00Z">
                  <w:rPr>
                    <w:rFonts w:ascii="仿宋_GB2312" w:eastAsia="仿宋_GB2312" w:hAnsi="宋体" w:hint="eastAsia"/>
                    <w:color w:val="000000"/>
                    <w:sz w:val="32"/>
                    <w:szCs w:val="32"/>
                  </w:rPr>
                </w:rPrChange>
              </w:rPr>
              <w:t xml:space="preserve">2300 </w:t>
            </w:r>
          </w:p>
        </w:tc>
        <w:tc>
          <w:tcPr>
            <w:tcW w:w="1134" w:type="dxa"/>
            <w:tcBorders>
              <w:top w:val="nil"/>
              <w:left w:val="nil"/>
              <w:bottom w:val="single" w:sz="4" w:space="0" w:color="auto"/>
              <w:right w:val="single" w:sz="4" w:space="0" w:color="auto"/>
            </w:tcBorders>
            <w:noWrap/>
            <w:vAlign w:val="center"/>
            <w:tcPrChange w:id="1380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0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08" w:author="Administrator" w:date="2021-02-08T09:29:00Z">
                  <w:rPr>
                    <w:rFonts w:ascii="仿宋_GB2312" w:eastAsia="仿宋_GB2312" w:hAnsi="宋体" w:hint="eastAsia"/>
                    <w:color w:val="000000"/>
                    <w:sz w:val="32"/>
                    <w:szCs w:val="32"/>
                  </w:rPr>
                </w:rPrChange>
              </w:rPr>
              <w:t xml:space="preserve">2449 </w:t>
            </w:r>
          </w:p>
        </w:tc>
        <w:tc>
          <w:tcPr>
            <w:tcW w:w="1276" w:type="dxa"/>
            <w:tcBorders>
              <w:top w:val="nil"/>
              <w:left w:val="nil"/>
              <w:bottom w:val="single" w:sz="4" w:space="0" w:color="auto"/>
              <w:right w:val="single" w:sz="4" w:space="0" w:color="auto"/>
            </w:tcBorders>
            <w:noWrap/>
            <w:vAlign w:val="center"/>
            <w:tcPrChange w:id="1380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1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11" w:author="Administrator" w:date="2021-02-08T09:29:00Z">
                  <w:rPr>
                    <w:rFonts w:ascii="仿宋_GB2312" w:eastAsia="仿宋_GB2312" w:hAnsi="宋体" w:hint="eastAsia"/>
                    <w:color w:val="000000"/>
                    <w:sz w:val="32"/>
                    <w:szCs w:val="32"/>
                  </w:rPr>
                </w:rPrChange>
              </w:rPr>
              <w:t xml:space="preserve">5832 </w:t>
            </w:r>
          </w:p>
        </w:tc>
        <w:tc>
          <w:tcPr>
            <w:tcW w:w="1134" w:type="dxa"/>
            <w:tcBorders>
              <w:top w:val="nil"/>
              <w:left w:val="nil"/>
              <w:bottom w:val="single" w:sz="4" w:space="0" w:color="auto"/>
              <w:right w:val="single" w:sz="4" w:space="0" w:color="auto"/>
            </w:tcBorders>
            <w:vAlign w:val="center"/>
            <w:tcPrChange w:id="1381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1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14" w:author="Administrator" w:date="2021-02-08T09:29:00Z">
                  <w:rPr>
                    <w:rFonts w:ascii="仿宋_GB2312" w:eastAsia="仿宋_GB2312" w:hAnsi="宋体" w:hint="eastAsia"/>
                    <w:color w:val="000000"/>
                    <w:sz w:val="32"/>
                    <w:szCs w:val="32"/>
                  </w:rPr>
                </w:rPrChange>
              </w:rPr>
              <w:t xml:space="preserve">9207 </w:t>
            </w:r>
          </w:p>
        </w:tc>
        <w:tc>
          <w:tcPr>
            <w:tcW w:w="1105" w:type="dxa"/>
            <w:tcBorders>
              <w:top w:val="nil"/>
              <w:left w:val="nil"/>
              <w:bottom w:val="single" w:sz="4" w:space="0" w:color="auto"/>
              <w:right w:val="single" w:sz="4" w:space="0" w:color="auto"/>
            </w:tcBorders>
            <w:vAlign w:val="center"/>
            <w:tcPrChange w:id="13815"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1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17" w:author="Administrator" w:date="2021-02-08T09:29:00Z">
                  <w:rPr>
                    <w:rFonts w:ascii="仿宋_GB2312" w:eastAsia="仿宋_GB2312" w:hAnsi="宋体" w:hint="eastAsia"/>
                    <w:color w:val="000000"/>
                    <w:sz w:val="32"/>
                    <w:szCs w:val="32"/>
                  </w:rPr>
                </w:rPrChange>
              </w:rPr>
              <w:t xml:space="preserve">9590 </w:t>
            </w:r>
          </w:p>
        </w:tc>
      </w:tr>
      <w:tr w:rsidR="00631A09" w:rsidRPr="00E51CF4" w:rsidTr="00E51CF4">
        <w:trPr>
          <w:trHeight w:val="276"/>
          <w:jc w:val="center"/>
          <w:trPrChange w:id="13818"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819"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820"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821"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2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23" w:author="Administrator" w:date="2021-02-08T09:29:00Z">
                  <w:rPr>
                    <w:rFonts w:ascii="仿宋_GB2312" w:eastAsia="仿宋_GB2312" w:hAnsi="宋体" w:hint="eastAsia"/>
                    <w:color w:val="000000"/>
                    <w:sz w:val="32"/>
                    <w:szCs w:val="32"/>
                  </w:rPr>
                </w:rPrChange>
              </w:rPr>
              <w:t>餐厅服务人员</w:t>
            </w:r>
          </w:p>
        </w:tc>
        <w:tc>
          <w:tcPr>
            <w:tcW w:w="1134" w:type="dxa"/>
            <w:tcBorders>
              <w:top w:val="nil"/>
              <w:left w:val="nil"/>
              <w:bottom w:val="single" w:sz="4" w:space="0" w:color="auto"/>
              <w:right w:val="single" w:sz="4" w:space="0" w:color="auto"/>
            </w:tcBorders>
            <w:noWrap/>
            <w:vAlign w:val="center"/>
            <w:tcPrChange w:id="1382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2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26" w:author="Administrator" w:date="2021-02-08T09:29:00Z">
                  <w:rPr>
                    <w:rFonts w:ascii="仿宋_GB2312" w:eastAsia="仿宋_GB2312" w:hAnsi="宋体" w:hint="eastAsia"/>
                    <w:color w:val="000000"/>
                    <w:sz w:val="32"/>
                    <w:szCs w:val="32"/>
                  </w:rPr>
                </w:rPrChange>
              </w:rPr>
              <w:t xml:space="preserve">2365 </w:t>
            </w:r>
          </w:p>
        </w:tc>
        <w:tc>
          <w:tcPr>
            <w:tcW w:w="1134" w:type="dxa"/>
            <w:tcBorders>
              <w:top w:val="nil"/>
              <w:left w:val="nil"/>
              <w:bottom w:val="single" w:sz="4" w:space="0" w:color="auto"/>
              <w:right w:val="single" w:sz="4" w:space="0" w:color="auto"/>
            </w:tcBorders>
            <w:noWrap/>
            <w:vAlign w:val="center"/>
            <w:tcPrChange w:id="1382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2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29" w:author="Administrator" w:date="2021-02-08T09:29:00Z">
                  <w:rPr>
                    <w:rFonts w:ascii="仿宋_GB2312" w:eastAsia="仿宋_GB2312" w:hAnsi="宋体" w:hint="eastAsia"/>
                    <w:color w:val="000000"/>
                    <w:sz w:val="32"/>
                    <w:szCs w:val="32"/>
                  </w:rPr>
                </w:rPrChange>
              </w:rPr>
              <w:t xml:space="preserve">2590 </w:t>
            </w:r>
          </w:p>
        </w:tc>
        <w:tc>
          <w:tcPr>
            <w:tcW w:w="1276" w:type="dxa"/>
            <w:tcBorders>
              <w:top w:val="nil"/>
              <w:left w:val="nil"/>
              <w:bottom w:val="single" w:sz="4" w:space="0" w:color="auto"/>
              <w:right w:val="single" w:sz="4" w:space="0" w:color="auto"/>
            </w:tcBorders>
            <w:noWrap/>
            <w:vAlign w:val="center"/>
            <w:tcPrChange w:id="1383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3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32" w:author="Administrator" w:date="2021-02-08T09:29:00Z">
                  <w:rPr>
                    <w:rFonts w:ascii="仿宋_GB2312" w:eastAsia="仿宋_GB2312" w:hAnsi="宋体" w:hint="eastAsia"/>
                    <w:color w:val="000000"/>
                    <w:sz w:val="32"/>
                    <w:szCs w:val="32"/>
                  </w:rPr>
                </w:rPrChange>
              </w:rPr>
              <w:t xml:space="preserve">5908 </w:t>
            </w:r>
          </w:p>
        </w:tc>
        <w:tc>
          <w:tcPr>
            <w:tcW w:w="1134" w:type="dxa"/>
            <w:tcBorders>
              <w:top w:val="nil"/>
              <w:left w:val="nil"/>
              <w:bottom w:val="single" w:sz="4" w:space="0" w:color="auto"/>
              <w:right w:val="single" w:sz="4" w:space="0" w:color="auto"/>
            </w:tcBorders>
            <w:vAlign w:val="center"/>
            <w:tcPrChange w:id="1383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3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35" w:author="Administrator" w:date="2021-02-08T09:29:00Z">
                  <w:rPr>
                    <w:rFonts w:ascii="仿宋_GB2312" w:eastAsia="仿宋_GB2312" w:hAnsi="宋体" w:hint="eastAsia"/>
                    <w:color w:val="000000"/>
                    <w:sz w:val="32"/>
                    <w:szCs w:val="32"/>
                  </w:rPr>
                </w:rPrChange>
              </w:rPr>
              <w:t xml:space="preserve">9314 </w:t>
            </w:r>
          </w:p>
        </w:tc>
        <w:tc>
          <w:tcPr>
            <w:tcW w:w="1105" w:type="dxa"/>
            <w:tcBorders>
              <w:top w:val="nil"/>
              <w:left w:val="nil"/>
              <w:bottom w:val="single" w:sz="4" w:space="0" w:color="auto"/>
              <w:right w:val="single" w:sz="4" w:space="0" w:color="auto"/>
            </w:tcBorders>
            <w:vAlign w:val="center"/>
            <w:tcPrChange w:id="13836"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3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38" w:author="Administrator" w:date="2021-02-08T09:29:00Z">
                  <w:rPr>
                    <w:rFonts w:ascii="仿宋_GB2312" w:eastAsia="仿宋_GB2312" w:hAnsi="宋体" w:hint="eastAsia"/>
                    <w:color w:val="000000"/>
                    <w:sz w:val="32"/>
                    <w:szCs w:val="32"/>
                  </w:rPr>
                </w:rPrChange>
              </w:rPr>
              <w:t xml:space="preserve">9642 </w:t>
            </w:r>
          </w:p>
        </w:tc>
      </w:tr>
      <w:tr w:rsidR="00631A09" w:rsidRPr="00E51CF4" w:rsidTr="00E51CF4">
        <w:trPr>
          <w:trHeight w:val="276"/>
          <w:jc w:val="center"/>
          <w:trPrChange w:id="13839"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840"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841"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842"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4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44" w:author="Administrator" w:date="2021-02-08T09:29:00Z">
                  <w:rPr>
                    <w:rFonts w:ascii="仿宋_GB2312" w:eastAsia="仿宋_GB2312" w:hAnsi="宋体" w:hint="eastAsia"/>
                    <w:color w:val="000000"/>
                    <w:sz w:val="32"/>
                    <w:szCs w:val="32"/>
                  </w:rPr>
                </w:rPrChange>
              </w:rPr>
              <w:t>游戏客服</w:t>
            </w:r>
          </w:p>
        </w:tc>
        <w:tc>
          <w:tcPr>
            <w:tcW w:w="1134" w:type="dxa"/>
            <w:tcBorders>
              <w:top w:val="nil"/>
              <w:left w:val="nil"/>
              <w:bottom w:val="single" w:sz="4" w:space="0" w:color="auto"/>
              <w:right w:val="single" w:sz="4" w:space="0" w:color="auto"/>
            </w:tcBorders>
            <w:noWrap/>
            <w:vAlign w:val="center"/>
            <w:tcPrChange w:id="1384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4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47" w:author="Administrator" w:date="2021-02-08T09:29:00Z">
                  <w:rPr>
                    <w:rFonts w:ascii="仿宋_GB2312" w:eastAsia="仿宋_GB2312" w:hAnsi="宋体" w:hint="eastAsia"/>
                    <w:color w:val="000000"/>
                    <w:sz w:val="32"/>
                    <w:szCs w:val="32"/>
                  </w:rPr>
                </w:rPrChange>
              </w:rPr>
              <w:t xml:space="preserve">2359 </w:t>
            </w:r>
          </w:p>
        </w:tc>
        <w:tc>
          <w:tcPr>
            <w:tcW w:w="1134" w:type="dxa"/>
            <w:tcBorders>
              <w:top w:val="nil"/>
              <w:left w:val="nil"/>
              <w:bottom w:val="single" w:sz="4" w:space="0" w:color="auto"/>
              <w:right w:val="single" w:sz="4" w:space="0" w:color="auto"/>
            </w:tcBorders>
            <w:noWrap/>
            <w:vAlign w:val="center"/>
            <w:tcPrChange w:id="1384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4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50" w:author="Administrator" w:date="2021-02-08T09:29:00Z">
                  <w:rPr>
                    <w:rFonts w:ascii="仿宋_GB2312" w:eastAsia="仿宋_GB2312" w:hAnsi="宋体" w:hint="eastAsia"/>
                    <w:color w:val="000000"/>
                    <w:sz w:val="32"/>
                    <w:szCs w:val="32"/>
                  </w:rPr>
                </w:rPrChange>
              </w:rPr>
              <w:t xml:space="preserve">2576 </w:t>
            </w:r>
          </w:p>
        </w:tc>
        <w:tc>
          <w:tcPr>
            <w:tcW w:w="1276" w:type="dxa"/>
            <w:tcBorders>
              <w:top w:val="nil"/>
              <w:left w:val="nil"/>
              <w:bottom w:val="single" w:sz="4" w:space="0" w:color="auto"/>
              <w:right w:val="single" w:sz="4" w:space="0" w:color="auto"/>
            </w:tcBorders>
            <w:noWrap/>
            <w:vAlign w:val="center"/>
            <w:tcPrChange w:id="1385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5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53" w:author="Administrator" w:date="2021-02-08T09:29:00Z">
                  <w:rPr>
                    <w:rFonts w:ascii="仿宋_GB2312" w:eastAsia="仿宋_GB2312" w:hAnsi="宋体" w:hint="eastAsia"/>
                    <w:color w:val="000000"/>
                    <w:sz w:val="32"/>
                    <w:szCs w:val="32"/>
                  </w:rPr>
                </w:rPrChange>
              </w:rPr>
              <w:t xml:space="preserve">5912 </w:t>
            </w:r>
          </w:p>
        </w:tc>
        <w:tc>
          <w:tcPr>
            <w:tcW w:w="1134" w:type="dxa"/>
            <w:tcBorders>
              <w:top w:val="nil"/>
              <w:left w:val="nil"/>
              <w:bottom w:val="single" w:sz="4" w:space="0" w:color="auto"/>
              <w:right w:val="single" w:sz="4" w:space="0" w:color="auto"/>
            </w:tcBorders>
            <w:vAlign w:val="center"/>
            <w:tcPrChange w:id="1385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5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56" w:author="Administrator" w:date="2021-02-08T09:29:00Z">
                  <w:rPr>
                    <w:rFonts w:ascii="仿宋_GB2312" w:eastAsia="仿宋_GB2312" w:hAnsi="宋体" w:hint="eastAsia"/>
                    <w:color w:val="000000"/>
                    <w:sz w:val="32"/>
                    <w:szCs w:val="32"/>
                  </w:rPr>
                </w:rPrChange>
              </w:rPr>
              <w:t xml:space="preserve">9297 </w:t>
            </w:r>
          </w:p>
        </w:tc>
        <w:tc>
          <w:tcPr>
            <w:tcW w:w="1105" w:type="dxa"/>
            <w:tcBorders>
              <w:top w:val="nil"/>
              <w:left w:val="nil"/>
              <w:bottom w:val="single" w:sz="4" w:space="0" w:color="auto"/>
              <w:right w:val="single" w:sz="4" w:space="0" w:color="auto"/>
            </w:tcBorders>
            <w:vAlign w:val="center"/>
            <w:tcPrChange w:id="13857"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5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59" w:author="Administrator" w:date="2021-02-08T09:29:00Z">
                  <w:rPr>
                    <w:rFonts w:ascii="仿宋_GB2312" w:eastAsia="仿宋_GB2312" w:hAnsi="宋体" w:hint="eastAsia"/>
                    <w:color w:val="000000"/>
                    <w:sz w:val="32"/>
                    <w:szCs w:val="32"/>
                  </w:rPr>
                </w:rPrChange>
              </w:rPr>
              <w:t xml:space="preserve">9634 </w:t>
            </w:r>
          </w:p>
        </w:tc>
      </w:tr>
      <w:tr w:rsidR="00631A09" w:rsidRPr="00E51CF4" w:rsidTr="00E51CF4">
        <w:trPr>
          <w:trHeight w:val="276"/>
          <w:jc w:val="center"/>
          <w:trPrChange w:id="13860"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861"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862"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863"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6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65" w:author="Administrator" w:date="2021-02-08T09:29:00Z">
                  <w:rPr>
                    <w:rFonts w:ascii="仿宋_GB2312" w:eastAsia="仿宋_GB2312" w:hAnsi="宋体" w:hint="eastAsia"/>
                    <w:color w:val="000000"/>
                    <w:sz w:val="32"/>
                    <w:szCs w:val="32"/>
                  </w:rPr>
                </w:rPrChange>
              </w:rPr>
              <w:t>场控员</w:t>
            </w:r>
          </w:p>
        </w:tc>
        <w:tc>
          <w:tcPr>
            <w:tcW w:w="1134" w:type="dxa"/>
            <w:tcBorders>
              <w:top w:val="nil"/>
              <w:left w:val="nil"/>
              <w:bottom w:val="single" w:sz="4" w:space="0" w:color="auto"/>
              <w:right w:val="single" w:sz="4" w:space="0" w:color="auto"/>
            </w:tcBorders>
            <w:noWrap/>
            <w:vAlign w:val="center"/>
            <w:tcPrChange w:id="1386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6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68" w:author="Administrator" w:date="2021-02-08T09:29:00Z">
                  <w:rPr>
                    <w:rFonts w:ascii="仿宋_GB2312" w:eastAsia="仿宋_GB2312" w:hAnsi="宋体" w:hint="eastAsia"/>
                    <w:color w:val="000000"/>
                    <w:sz w:val="32"/>
                    <w:szCs w:val="32"/>
                  </w:rPr>
                </w:rPrChange>
              </w:rPr>
              <w:t xml:space="preserve">2367 </w:t>
            </w:r>
          </w:p>
        </w:tc>
        <w:tc>
          <w:tcPr>
            <w:tcW w:w="1134" w:type="dxa"/>
            <w:tcBorders>
              <w:top w:val="nil"/>
              <w:left w:val="nil"/>
              <w:bottom w:val="single" w:sz="4" w:space="0" w:color="auto"/>
              <w:right w:val="single" w:sz="4" w:space="0" w:color="auto"/>
            </w:tcBorders>
            <w:noWrap/>
            <w:vAlign w:val="center"/>
            <w:tcPrChange w:id="1386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7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71" w:author="Administrator" w:date="2021-02-08T09:29:00Z">
                  <w:rPr>
                    <w:rFonts w:ascii="仿宋_GB2312" w:eastAsia="仿宋_GB2312" w:hAnsi="宋体" w:hint="eastAsia"/>
                    <w:color w:val="000000"/>
                    <w:sz w:val="32"/>
                    <w:szCs w:val="32"/>
                  </w:rPr>
                </w:rPrChange>
              </w:rPr>
              <w:t xml:space="preserve">2594 </w:t>
            </w:r>
          </w:p>
        </w:tc>
        <w:tc>
          <w:tcPr>
            <w:tcW w:w="1276" w:type="dxa"/>
            <w:tcBorders>
              <w:top w:val="nil"/>
              <w:left w:val="nil"/>
              <w:bottom w:val="single" w:sz="4" w:space="0" w:color="auto"/>
              <w:right w:val="single" w:sz="4" w:space="0" w:color="auto"/>
            </w:tcBorders>
            <w:noWrap/>
            <w:vAlign w:val="center"/>
            <w:tcPrChange w:id="1387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7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74" w:author="Administrator" w:date="2021-02-08T09:29:00Z">
                  <w:rPr>
                    <w:rFonts w:ascii="仿宋_GB2312" w:eastAsia="仿宋_GB2312" w:hAnsi="宋体" w:hint="eastAsia"/>
                    <w:color w:val="000000"/>
                    <w:sz w:val="32"/>
                    <w:szCs w:val="32"/>
                  </w:rPr>
                </w:rPrChange>
              </w:rPr>
              <w:t xml:space="preserve">5923 </w:t>
            </w:r>
          </w:p>
        </w:tc>
        <w:tc>
          <w:tcPr>
            <w:tcW w:w="1134" w:type="dxa"/>
            <w:tcBorders>
              <w:top w:val="nil"/>
              <w:left w:val="nil"/>
              <w:bottom w:val="single" w:sz="4" w:space="0" w:color="auto"/>
              <w:right w:val="single" w:sz="4" w:space="0" w:color="auto"/>
            </w:tcBorders>
            <w:vAlign w:val="center"/>
            <w:tcPrChange w:id="1387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7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77" w:author="Administrator" w:date="2021-02-08T09:29:00Z">
                  <w:rPr>
                    <w:rFonts w:ascii="仿宋_GB2312" w:eastAsia="仿宋_GB2312" w:hAnsi="宋体" w:hint="eastAsia"/>
                    <w:color w:val="000000"/>
                    <w:sz w:val="32"/>
                    <w:szCs w:val="32"/>
                  </w:rPr>
                </w:rPrChange>
              </w:rPr>
              <w:t xml:space="preserve">9351 </w:t>
            </w:r>
          </w:p>
        </w:tc>
        <w:tc>
          <w:tcPr>
            <w:tcW w:w="1105" w:type="dxa"/>
            <w:tcBorders>
              <w:top w:val="nil"/>
              <w:left w:val="nil"/>
              <w:bottom w:val="single" w:sz="4" w:space="0" w:color="auto"/>
              <w:right w:val="single" w:sz="4" w:space="0" w:color="auto"/>
            </w:tcBorders>
            <w:vAlign w:val="center"/>
            <w:tcPrChange w:id="13878"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7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80" w:author="Administrator" w:date="2021-02-08T09:29:00Z">
                  <w:rPr>
                    <w:rFonts w:ascii="仿宋_GB2312" w:eastAsia="仿宋_GB2312" w:hAnsi="宋体" w:hint="eastAsia"/>
                    <w:color w:val="000000"/>
                    <w:sz w:val="32"/>
                    <w:szCs w:val="32"/>
                  </w:rPr>
                </w:rPrChange>
              </w:rPr>
              <w:t xml:space="preserve">9660 </w:t>
            </w:r>
          </w:p>
        </w:tc>
      </w:tr>
      <w:tr w:rsidR="00631A09" w:rsidRPr="00E51CF4" w:rsidTr="00E51CF4">
        <w:trPr>
          <w:trHeight w:val="276"/>
          <w:jc w:val="center"/>
          <w:trPrChange w:id="13881"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882"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883"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884"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8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86" w:author="Administrator" w:date="2021-02-08T09:29:00Z">
                  <w:rPr>
                    <w:rFonts w:ascii="仿宋_GB2312" w:eastAsia="仿宋_GB2312" w:hAnsi="宋体" w:hint="eastAsia"/>
                    <w:color w:val="000000"/>
                    <w:sz w:val="32"/>
                    <w:szCs w:val="32"/>
                  </w:rPr>
                </w:rPrChange>
              </w:rPr>
              <w:t>健康管理师</w:t>
            </w:r>
          </w:p>
        </w:tc>
        <w:tc>
          <w:tcPr>
            <w:tcW w:w="1134" w:type="dxa"/>
            <w:tcBorders>
              <w:top w:val="nil"/>
              <w:left w:val="nil"/>
              <w:bottom w:val="single" w:sz="4" w:space="0" w:color="auto"/>
              <w:right w:val="single" w:sz="4" w:space="0" w:color="auto"/>
            </w:tcBorders>
            <w:noWrap/>
            <w:vAlign w:val="center"/>
            <w:tcPrChange w:id="1388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8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89" w:author="Administrator" w:date="2021-02-08T09:29:00Z">
                  <w:rPr>
                    <w:rFonts w:ascii="仿宋_GB2312" w:eastAsia="仿宋_GB2312" w:hAnsi="宋体" w:hint="eastAsia"/>
                    <w:color w:val="000000"/>
                    <w:sz w:val="32"/>
                    <w:szCs w:val="32"/>
                  </w:rPr>
                </w:rPrChange>
              </w:rPr>
              <w:t xml:space="preserve">3558 </w:t>
            </w:r>
          </w:p>
        </w:tc>
        <w:tc>
          <w:tcPr>
            <w:tcW w:w="1134" w:type="dxa"/>
            <w:tcBorders>
              <w:top w:val="nil"/>
              <w:left w:val="nil"/>
              <w:bottom w:val="single" w:sz="4" w:space="0" w:color="auto"/>
              <w:right w:val="single" w:sz="4" w:space="0" w:color="auto"/>
            </w:tcBorders>
            <w:noWrap/>
            <w:vAlign w:val="center"/>
            <w:tcPrChange w:id="1389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9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92" w:author="Administrator" w:date="2021-02-08T09:29:00Z">
                  <w:rPr>
                    <w:rFonts w:ascii="仿宋_GB2312" w:eastAsia="仿宋_GB2312" w:hAnsi="宋体" w:hint="eastAsia"/>
                    <w:color w:val="000000"/>
                    <w:sz w:val="32"/>
                    <w:szCs w:val="32"/>
                  </w:rPr>
                </w:rPrChange>
              </w:rPr>
              <w:t xml:space="preserve">3906 </w:t>
            </w:r>
          </w:p>
        </w:tc>
        <w:tc>
          <w:tcPr>
            <w:tcW w:w="1276" w:type="dxa"/>
            <w:tcBorders>
              <w:top w:val="nil"/>
              <w:left w:val="nil"/>
              <w:bottom w:val="single" w:sz="4" w:space="0" w:color="auto"/>
              <w:right w:val="single" w:sz="4" w:space="0" w:color="auto"/>
            </w:tcBorders>
            <w:noWrap/>
            <w:vAlign w:val="center"/>
            <w:tcPrChange w:id="1389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9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95" w:author="Administrator" w:date="2021-02-08T09:29:00Z">
                  <w:rPr>
                    <w:rFonts w:ascii="仿宋_GB2312" w:eastAsia="仿宋_GB2312" w:hAnsi="宋体" w:hint="eastAsia"/>
                    <w:color w:val="000000"/>
                    <w:sz w:val="32"/>
                    <w:szCs w:val="32"/>
                  </w:rPr>
                </w:rPrChange>
              </w:rPr>
              <w:t xml:space="preserve">5965 </w:t>
            </w:r>
          </w:p>
        </w:tc>
        <w:tc>
          <w:tcPr>
            <w:tcW w:w="1134" w:type="dxa"/>
            <w:tcBorders>
              <w:top w:val="nil"/>
              <w:left w:val="nil"/>
              <w:bottom w:val="single" w:sz="4" w:space="0" w:color="auto"/>
              <w:right w:val="single" w:sz="4" w:space="0" w:color="auto"/>
            </w:tcBorders>
            <w:vAlign w:val="center"/>
            <w:tcPrChange w:id="1389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89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898" w:author="Administrator" w:date="2021-02-08T09:29:00Z">
                  <w:rPr>
                    <w:rFonts w:ascii="仿宋_GB2312" w:eastAsia="仿宋_GB2312" w:hAnsi="宋体" w:hint="eastAsia"/>
                    <w:color w:val="000000"/>
                    <w:sz w:val="32"/>
                    <w:szCs w:val="32"/>
                  </w:rPr>
                </w:rPrChange>
              </w:rPr>
              <w:t xml:space="preserve">8166 </w:t>
            </w:r>
          </w:p>
        </w:tc>
        <w:tc>
          <w:tcPr>
            <w:tcW w:w="1105" w:type="dxa"/>
            <w:tcBorders>
              <w:top w:val="nil"/>
              <w:left w:val="nil"/>
              <w:bottom w:val="single" w:sz="4" w:space="0" w:color="auto"/>
              <w:right w:val="single" w:sz="4" w:space="0" w:color="auto"/>
            </w:tcBorders>
            <w:vAlign w:val="center"/>
            <w:tcPrChange w:id="13899"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0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01" w:author="Administrator" w:date="2021-02-08T09:29:00Z">
                  <w:rPr>
                    <w:rFonts w:ascii="仿宋_GB2312" w:eastAsia="仿宋_GB2312" w:hAnsi="宋体" w:hint="eastAsia"/>
                    <w:color w:val="000000"/>
                    <w:sz w:val="32"/>
                    <w:szCs w:val="32"/>
                  </w:rPr>
                </w:rPrChange>
              </w:rPr>
              <w:t xml:space="preserve">8445 </w:t>
            </w:r>
          </w:p>
        </w:tc>
      </w:tr>
      <w:tr w:rsidR="00631A09" w:rsidRPr="00E51CF4" w:rsidTr="00E51CF4">
        <w:trPr>
          <w:trHeight w:val="276"/>
          <w:jc w:val="center"/>
          <w:trPrChange w:id="13902"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903"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904"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905"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0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07" w:author="Administrator" w:date="2021-02-08T09:29:00Z">
                  <w:rPr>
                    <w:rFonts w:ascii="仿宋_GB2312" w:eastAsia="仿宋_GB2312" w:hAnsi="宋体" w:hint="eastAsia"/>
                    <w:color w:val="000000"/>
                    <w:sz w:val="32"/>
                    <w:szCs w:val="32"/>
                  </w:rPr>
                </w:rPrChange>
              </w:rPr>
              <w:t>外卖员</w:t>
            </w:r>
          </w:p>
        </w:tc>
        <w:tc>
          <w:tcPr>
            <w:tcW w:w="1134" w:type="dxa"/>
            <w:tcBorders>
              <w:top w:val="nil"/>
              <w:left w:val="nil"/>
              <w:bottom w:val="single" w:sz="4" w:space="0" w:color="auto"/>
              <w:right w:val="single" w:sz="4" w:space="0" w:color="auto"/>
            </w:tcBorders>
            <w:noWrap/>
            <w:vAlign w:val="center"/>
            <w:tcPrChange w:id="1390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0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10" w:author="Administrator" w:date="2021-02-08T09:29:00Z">
                  <w:rPr>
                    <w:rFonts w:ascii="仿宋_GB2312" w:eastAsia="仿宋_GB2312" w:hAnsi="宋体" w:hint="eastAsia"/>
                    <w:color w:val="000000"/>
                    <w:sz w:val="32"/>
                    <w:szCs w:val="32"/>
                  </w:rPr>
                </w:rPrChange>
              </w:rPr>
              <w:t xml:space="preserve">4717 </w:t>
            </w:r>
          </w:p>
        </w:tc>
        <w:tc>
          <w:tcPr>
            <w:tcW w:w="1134" w:type="dxa"/>
            <w:tcBorders>
              <w:top w:val="nil"/>
              <w:left w:val="nil"/>
              <w:bottom w:val="single" w:sz="4" w:space="0" w:color="auto"/>
              <w:right w:val="single" w:sz="4" w:space="0" w:color="auto"/>
            </w:tcBorders>
            <w:noWrap/>
            <w:vAlign w:val="center"/>
            <w:tcPrChange w:id="1391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1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13" w:author="Administrator" w:date="2021-02-08T09:29:00Z">
                  <w:rPr>
                    <w:rFonts w:ascii="仿宋_GB2312" w:eastAsia="仿宋_GB2312" w:hAnsi="宋体" w:hint="eastAsia"/>
                    <w:color w:val="000000"/>
                    <w:sz w:val="32"/>
                    <w:szCs w:val="32"/>
                  </w:rPr>
                </w:rPrChange>
              </w:rPr>
              <w:t xml:space="preserve">5152 </w:t>
            </w:r>
          </w:p>
        </w:tc>
        <w:tc>
          <w:tcPr>
            <w:tcW w:w="1276" w:type="dxa"/>
            <w:tcBorders>
              <w:top w:val="nil"/>
              <w:left w:val="nil"/>
              <w:bottom w:val="single" w:sz="4" w:space="0" w:color="auto"/>
              <w:right w:val="single" w:sz="4" w:space="0" w:color="auto"/>
            </w:tcBorders>
            <w:noWrap/>
            <w:vAlign w:val="center"/>
            <w:tcPrChange w:id="1391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1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16" w:author="Administrator" w:date="2021-02-08T09:29:00Z">
                  <w:rPr>
                    <w:rFonts w:ascii="仿宋_GB2312" w:eastAsia="仿宋_GB2312" w:hAnsi="宋体" w:hint="eastAsia"/>
                    <w:color w:val="000000"/>
                    <w:sz w:val="32"/>
                    <w:szCs w:val="32"/>
                  </w:rPr>
                </w:rPrChange>
              </w:rPr>
              <w:t xml:space="preserve">5984 </w:t>
            </w:r>
          </w:p>
        </w:tc>
        <w:tc>
          <w:tcPr>
            <w:tcW w:w="1134" w:type="dxa"/>
            <w:tcBorders>
              <w:top w:val="nil"/>
              <w:left w:val="nil"/>
              <w:bottom w:val="single" w:sz="4" w:space="0" w:color="auto"/>
              <w:right w:val="single" w:sz="4" w:space="0" w:color="auto"/>
            </w:tcBorders>
            <w:vAlign w:val="center"/>
            <w:tcPrChange w:id="1391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1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19" w:author="Administrator" w:date="2021-02-08T09:29:00Z">
                  <w:rPr>
                    <w:rFonts w:ascii="仿宋_GB2312" w:eastAsia="仿宋_GB2312" w:hAnsi="宋体" w:hint="eastAsia"/>
                    <w:color w:val="000000"/>
                    <w:sz w:val="32"/>
                    <w:szCs w:val="32"/>
                  </w:rPr>
                </w:rPrChange>
              </w:rPr>
              <w:t xml:space="preserve">6999 </w:t>
            </w:r>
          </w:p>
        </w:tc>
        <w:tc>
          <w:tcPr>
            <w:tcW w:w="1105" w:type="dxa"/>
            <w:tcBorders>
              <w:top w:val="nil"/>
              <w:left w:val="nil"/>
              <w:bottom w:val="single" w:sz="4" w:space="0" w:color="auto"/>
              <w:right w:val="single" w:sz="4" w:space="0" w:color="auto"/>
            </w:tcBorders>
            <w:vAlign w:val="center"/>
            <w:tcPrChange w:id="13920"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2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22" w:author="Administrator" w:date="2021-02-08T09:29:00Z">
                  <w:rPr>
                    <w:rFonts w:ascii="仿宋_GB2312" w:eastAsia="仿宋_GB2312" w:hAnsi="宋体" w:hint="eastAsia"/>
                    <w:color w:val="000000"/>
                    <w:sz w:val="32"/>
                    <w:szCs w:val="32"/>
                  </w:rPr>
                </w:rPrChange>
              </w:rPr>
              <w:t xml:space="preserve">7238 </w:t>
            </w:r>
          </w:p>
        </w:tc>
      </w:tr>
      <w:tr w:rsidR="00631A09" w:rsidRPr="00E51CF4" w:rsidTr="00E51CF4">
        <w:trPr>
          <w:trHeight w:val="276"/>
          <w:jc w:val="center"/>
          <w:trPrChange w:id="13923"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924"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925"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926"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2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28" w:author="Administrator" w:date="2021-02-08T09:29:00Z">
                  <w:rPr>
                    <w:rFonts w:ascii="仿宋_GB2312" w:eastAsia="仿宋_GB2312" w:hAnsi="宋体" w:hint="eastAsia"/>
                    <w:color w:val="000000"/>
                    <w:sz w:val="32"/>
                    <w:szCs w:val="32"/>
                  </w:rPr>
                </w:rPrChange>
              </w:rPr>
              <w:t>艺人</w:t>
            </w:r>
          </w:p>
        </w:tc>
        <w:tc>
          <w:tcPr>
            <w:tcW w:w="1134" w:type="dxa"/>
            <w:tcBorders>
              <w:top w:val="nil"/>
              <w:left w:val="nil"/>
              <w:bottom w:val="single" w:sz="4" w:space="0" w:color="auto"/>
              <w:right w:val="single" w:sz="4" w:space="0" w:color="auto"/>
            </w:tcBorders>
            <w:noWrap/>
            <w:vAlign w:val="center"/>
            <w:tcPrChange w:id="1392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3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31" w:author="Administrator" w:date="2021-02-08T09:29:00Z">
                  <w:rPr>
                    <w:rFonts w:ascii="仿宋_GB2312" w:eastAsia="仿宋_GB2312" w:hAnsi="宋体" w:hint="eastAsia"/>
                    <w:color w:val="000000"/>
                    <w:sz w:val="32"/>
                    <w:szCs w:val="32"/>
                  </w:rPr>
                </w:rPrChange>
              </w:rPr>
              <w:t xml:space="preserve">4709 </w:t>
            </w:r>
          </w:p>
        </w:tc>
        <w:tc>
          <w:tcPr>
            <w:tcW w:w="1134" w:type="dxa"/>
            <w:tcBorders>
              <w:top w:val="nil"/>
              <w:left w:val="nil"/>
              <w:bottom w:val="single" w:sz="4" w:space="0" w:color="auto"/>
              <w:right w:val="single" w:sz="4" w:space="0" w:color="auto"/>
            </w:tcBorders>
            <w:noWrap/>
            <w:vAlign w:val="center"/>
            <w:tcPrChange w:id="1393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3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34" w:author="Administrator" w:date="2021-02-08T09:29:00Z">
                  <w:rPr>
                    <w:rFonts w:ascii="仿宋_GB2312" w:eastAsia="仿宋_GB2312" w:hAnsi="宋体" w:hint="eastAsia"/>
                    <w:color w:val="000000"/>
                    <w:sz w:val="32"/>
                    <w:szCs w:val="32"/>
                  </w:rPr>
                </w:rPrChange>
              </w:rPr>
              <w:t xml:space="preserve">5132 </w:t>
            </w:r>
          </w:p>
        </w:tc>
        <w:tc>
          <w:tcPr>
            <w:tcW w:w="1276" w:type="dxa"/>
            <w:tcBorders>
              <w:top w:val="nil"/>
              <w:left w:val="nil"/>
              <w:bottom w:val="single" w:sz="4" w:space="0" w:color="auto"/>
              <w:right w:val="single" w:sz="4" w:space="0" w:color="auto"/>
            </w:tcBorders>
            <w:noWrap/>
            <w:vAlign w:val="center"/>
            <w:tcPrChange w:id="1393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3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37" w:author="Administrator" w:date="2021-02-08T09:29:00Z">
                  <w:rPr>
                    <w:rFonts w:ascii="仿宋_GB2312" w:eastAsia="仿宋_GB2312" w:hAnsi="宋体" w:hint="eastAsia"/>
                    <w:color w:val="000000"/>
                    <w:sz w:val="32"/>
                    <w:szCs w:val="32"/>
                  </w:rPr>
                </w:rPrChange>
              </w:rPr>
              <w:t xml:space="preserve">6064 </w:t>
            </w:r>
          </w:p>
        </w:tc>
        <w:tc>
          <w:tcPr>
            <w:tcW w:w="1134" w:type="dxa"/>
            <w:tcBorders>
              <w:top w:val="nil"/>
              <w:left w:val="nil"/>
              <w:bottom w:val="single" w:sz="4" w:space="0" w:color="auto"/>
              <w:right w:val="single" w:sz="4" w:space="0" w:color="auto"/>
            </w:tcBorders>
            <w:vAlign w:val="center"/>
            <w:tcPrChange w:id="1393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3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40" w:author="Administrator" w:date="2021-02-08T09:29:00Z">
                  <w:rPr>
                    <w:rFonts w:ascii="仿宋_GB2312" w:eastAsia="仿宋_GB2312" w:hAnsi="宋体" w:hint="eastAsia"/>
                    <w:color w:val="000000"/>
                    <w:sz w:val="32"/>
                    <w:szCs w:val="32"/>
                  </w:rPr>
                </w:rPrChange>
              </w:rPr>
              <w:t xml:space="preserve">6931 </w:t>
            </w:r>
          </w:p>
        </w:tc>
        <w:tc>
          <w:tcPr>
            <w:tcW w:w="1105" w:type="dxa"/>
            <w:tcBorders>
              <w:top w:val="nil"/>
              <w:left w:val="nil"/>
              <w:bottom w:val="single" w:sz="4" w:space="0" w:color="auto"/>
              <w:right w:val="single" w:sz="4" w:space="0" w:color="auto"/>
            </w:tcBorders>
            <w:vAlign w:val="center"/>
            <w:tcPrChange w:id="13941"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4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43" w:author="Administrator" w:date="2021-02-08T09:29:00Z">
                  <w:rPr>
                    <w:rFonts w:ascii="仿宋_GB2312" w:eastAsia="仿宋_GB2312" w:hAnsi="宋体" w:hint="eastAsia"/>
                    <w:color w:val="000000"/>
                    <w:sz w:val="32"/>
                    <w:szCs w:val="32"/>
                  </w:rPr>
                </w:rPrChange>
              </w:rPr>
              <w:t xml:space="preserve">7206 </w:t>
            </w:r>
          </w:p>
        </w:tc>
      </w:tr>
      <w:tr w:rsidR="00631A09" w:rsidRPr="00E51CF4" w:rsidTr="00E51CF4">
        <w:trPr>
          <w:trHeight w:val="276"/>
          <w:jc w:val="center"/>
          <w:trPrChange w:id="13944"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945"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946"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947"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4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49" w:author="Administrator" w:date="2021-02-08T09:29:00Z">
                  <w:rPr>
                    <w:rFonts w:ascii="仿宋_GB2312" w:eastAsia="仿宋_GB2312" w:hAnsi="宋体" w:hint="eastAsia"/>
                    <w:color w:val="000000"/>
                    <w:sz w:val="32"/>
                    <w:szCs w:val="32"/>
                  </w:rPr>
                </w:rPrChange>
              </w:rPr>
              <w:t>网销顾问</w:t>
            </w:r>
          </w:p>
        </w:tc>
        <w:tc>
          <w:tcPr>
            <w:tcW w:w="1134" w:type="dxa"/>
            <w:tcBorders>
              <w:top w:val="nil"/>
              <w:left w:val="nil"/>
              <w:bottom w:val="single" w:sz="4" w:space="0" w:color="auto"/>
              <w:right w:val="single" w:sz="4" w:space="0" w:color="auto"/>
            </w:tcBorders>
            <w:noWrap/>
            <w:vAlign w:val="center"/>
            <w:tcPrChange w:id="1395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5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52" w:author="Administrator" w:date="2021-02-08T09:29:00Z">
                  <w:rPr>
                    <w:rFonts w:ascii="仿宋_GB2312" w:eastAsia="仿宋_GB2312" w:hAnsi="宋体" w:hint="eastAsia"/>
                    <w:color w:val="000000"/>
                    <w:sz w:val="32"/>
                    <w:szCs w:val="32"/>
                  </w:rPr>
                </w:rPrChange>
              </w:rPr>
              <w:t xml:space="preserve">4743 </w:t>
            </w:r>
          </w:p>
        </w:tc>
        <w:tc>
          <w:tcPr>
            <w:tcW w:w="1134" w:type="dxa"/>
            <w:tcBorders>
              <w:top w:val="nil"/>
              <w:left w:val="nil"/>
              <w:bottom w:val="single" w:sz="4" w:space="0" w:color="auto"/>
              <w:right w:val="single" w:sz="4" w:space="0" w:color="auto"/>
            </w:tcBorders>
            <w:noWrap/>
            <w:vAlign w:val="center"/>
            <w:tcPrChange w:id="1395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5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55" w:author="Administrator" w:date="2021-02-08T09:29:00Z">
                  <w:rPr>
                    <w:rFonts w:ascii="仿宋_GB2312" w:eastAsia="仿宋_GB2312" w:hAnsi="宋体" w:hint="eastAsia"/>
                    <w:color w:val="000000"/>
                    <w:sz w:val="32"/>
                    <w:szCs w:val="32"/>
                  </w:rPr>
                </w:rPrChange>
              </w:rPr>
              <w:t xml:space="preserve">5208 </w:t>
            </w:r>
          </w:p>
        </w:tc>
        <w:tc>
          <w:tcPr>
            <w:tcW w:w="1276" w:type="dxa"/>
            <w:tcBorders>
              <w:top w:val="nil"/>
              <w:left w:val="nil"/>
              <w:bottom w:val="single" w:sz="4" w:space="0" w:color="auto"/>
              <w:right w:val="single" w:sz="4" w:space="0" w:color="auto"/>
            </w:tcBorders>
            <w:noWrap/>
            <w:vAlign w:val="center"/>
            <w:tcPrChange w:id="1395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5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58" w:author="Administrator" w:date="2021-02-08T09:29:00Z">
                  <w:rPr>
                    <w:rFonts w:ascii="仿宋_GB2312" w:eastAsia="仿宋_GB2312" w:hAnsi="宋体" w:hint="eastAsia"/>
                    <w:color w:val="000000"/>
                    <w:sz w:val="32"/>
                    <w:szCs w:val="32"/>
                  </w:rPr>
                </w:rPrChange>
              </w:rPr>
              <w:t xml:space="preserve">6066 </w:t>
            </w:r>
          </w:p>
        </w:tc>
        <w:tc>
          <w:tcPr>
            <w:tcW w:w="1134" w:type="dxa"/>
            <w:tcBorders>
              <w:top w:val="nil"/>
              <w:left w:val="nil"/>
              <w:bottom w:val="single" w:sz="4" w:space="0" w:color="auto"/>
              <w:right w:val="single" w:sz="4" w:space="0" w:color="auto"/>
            </w:tcBorders>
            <w:vAlign w:val="center"/>
            <w:tcPrChange w:id="1395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6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61" w:author="Administrator" w:date="2021-02-08T09:29:00Z">
                  <w:rPr>
                    <w:rFonts w:ascii="仿宋_GB2312" w:eastAsia="仿宋_GB2312" w:hAnsi="宋体" w:hint="eastAsia"/>
                    <w:color w:val="000000"/>
                    <w:sz w:val="32"/>
                    <w:szCs w:val="32"/>
                  </w:rPr>
                </w:rPrChange>
              </w:rPr>
              <w:t xml:space="preserve">6918 </w:t>
            </w:r>
          </w:p>
        </w:tc>
        <w:tc>
          <w:tcPr>
            <w:tcW w:w="1105" w:type="dxa"/>
            <w:tcBorders>
              <w:top w:val="nil"/>
              <w:left w:val="nil"/>
              <w:bottom w:val="single" w:sz="4" w:space="0" w:color="auto"/>
              <w:right w:val="single" w:sz="4" w:space="0" w:color="auto"/>
            </w:tcBorders>
            <w:vAlign w:val="center"/>
            <w:tcPrChange w:id="13962"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6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64" w:author="Administrator" w:date="2021-02-08T09:29:00Z">
                  <w:rPr>
                    <w:rFonts w:ascii="仿宋_GB2312" w:eastAsia="仿宋_GB2312" w:hAnsi="宋体" w:hint="eastAsia"/>
                    <w:color w:val="000000"/>
                    <w:sz w:val="32"/>
                    <w:szCs w:val="32"/>
                  </w:rPr>
                </w:rPrChange>
              </w:rPr>
              <w:t xml:space="preserve">7199 </w:t>
            </w:r>
          </w:p>
        </w:tc>
      </w:tr>
      <w:tr w:rsidR="00631A09" w:rsidRPr="00E51CF4" w:rsidTr="00E51CF4">
        <w:trPr>
          <w:trHeight w:val="276"/>
          <w:jc w:val="center"/>
          <w:trPrChange w:id="13965"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966"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967"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968"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6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70" w:author="Administrator" w:date="2021-02-08T09:29:00Z">
                  <w:rPr>
                    <w:rFonts w:ascii="仿宋_GB2312" w:eastAsia="仿宋_GB2312" w:hAnsi="宋体" w:hint="eastAsia"/>
                    <w:color w:val="000000"/>
                    <w:sz w:val="32"/>
                    <w:szCs w:val="32"/>
                  </w:rPr>
                </w:rPrChange>
              </w:rPr>
              <w:t>客运站服务员</w:t>
            </w:r>
          </w:p>
        </w:tc>
        <w:tc>
          <w:tcPr>
            <w:tcW w:w="1134" w:type="dxa"/>
            <w:tcBorders>
              <w:top w:val="nil"/>
              <w:left w:val="nil"/>
              <w:bottom w:val="single" w:sz="4" w:space="0" w:color="auto"/>
              <w:right w:val="single" w:sz="4" w:space="0" w:color="auto"/>
            </w:tcBorders>
            <w:noWrap/>
            <w:vAlign w:val="center"/>
            <w:tcPrChange w:id="1397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7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73" w:author="Administrator" w:date="2021-02-08T09:29:00Z">
                  <w:rPr>
                    <w:rFonts w:ascii="仿宋_GB2312" w:eastAsia="仿宋_GB2312" w:hAnsi="宋体" w:hint="eastAsia"/>
                    <w:color w:val="000000"/>
                    <w:sz w:val="32"/>
                    <w:szCs w:val="32"/>
                  </w:rPr>
                </w:rPrChange>
              </w:rPr>
              <w:t xml:space="preserve">2337 </w:t>
            </w:r>
          </w:p>
        </w:tc>
        <w:tc>
          <w:tcPr>
            <w:tcW w:w="1134" w:type="dxa"/>
            <w:tcBorders>
              <w:top w:val="nil"/>
              <w:left w:val="nil"/>
              <w:bottom w:val="single" w:sz="4" w:space="0" w:color="auto"/>
              <w:right w:val="single" w:sz="4" w:space="0" w:color="auto"/>
            </w:tcBorders>
            <w:noWrap/>
            <w:vAlign w:val="center"/>
            <w:tcPrChange w:id="1397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7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76" w:author="Administrator" w:date="2021-02-08T09:29:00Z">
                  <w:rPr>
                    <w:rFonts w:ascii="仿宋_GB2312" w:eastAsia="仿宋_GB2312" w:hAnsi="宋体" w:hint="eastAsia"/>
                    <w:color w:val="000000"/>
                    <w:sz w:val="32"/>
                    <w:szCs w:val="32"/>
                  </w:rPr>
                </w:rPrChange>
              </w:rPr>
              <w:t xml:space="preserve">2528 </w:t>
            </w:r>
          </w:p>
        </w:tc>
        <w:tc>
          <w:tcPr>
            <w:tcW w:w="1276" w:type="dxa"/>
            <w:tcBorders>
              <w:top w:val="nil"/>
              <w:left w:val="nil"/>
              <w:bottom w:val="single" w:sz="4" w:space="0" w:color="auto"/>
              <w:right w:val="single" w:sz="4" w:space="0" w:color="auto"/>
            </w:tcBorders>
            <w:noWrap/>
            <w:vAlign w:val="center"/>
            <w:tcPrChange w:id="1397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7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79" w:author="Administrator" w:date="2021-02-08T09:29:00Z">
                  <w:rPr>
                    <w:rFonts w:ascii="仿宋_GB2312" w:eastAsia="仿宋_GB2312" w:hAnsi="宋体" w:hint="eastAsia"/>
                    <w:color w:val="000000"/>
                    <w:sz w:val="32"/>
                    <w:szCs w:val="32"/>
                  </w:rPr>
                </w:rPrChange>
              </w:rPr>
              <w:t xml:space="preserve">6143 </w:t>
            </w:r>
          </w:p>
        </w:tc>
        <w:tc>
          <w:tcPr>
            <w:tcW w:w="1134" w:type="dxa"/>
            <w:tcBorders>
              <w:top w:val="nil"/>
              <w:left w:val="nil"/>
              <w:bottom w:val="single" w:sz="4" w:space="0" w:color="auto"/>
              <w:right w:val="single" w:sz="4" w:space="0" w:color="auto"/>
            </w:tcBorders>
            <w:vAlign w:val="center"/>
            <w:tcPrChange w:id="1398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8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82" w:author="Administrator" w:date="2021-02-08T09:29:00Z">
                  <w:rPr>
                    <w:rFonts w:ascii="仿宋_GB2312" w:eastAsia="仿宋_GB2312" w:hAnsi="宋体" w:hint="eastAsia"/>
                    <w:color w:val="000000"/>
                    <w:sz w:val="32"/>
                    <w:szCs w:val="32"/>
                  </w:rPr>
                </w:rPrChange>
              </w:rPr>
              <w:t xml:space="preserve">9278 </w:t>
            </w:r>
          </w:p>
        </w:tc>
        <w:tc>
          <w:tcPr>
            <w:tcW w:w="1105" w:type="dxa"/>
            <w:tcBorders>
              <w:top w:val="nil"/>
              <w:left w:val="nil"/>
              <w:bottom w:val="single" w:sz="4" w:space="0" w:color="auto"/>
              <w:right w:val="single" w:sz="4" w:space="0" w:color="auto"/>
            </w:tcBorders>
            <w:vAlign w:val="center"/>
            <w:tcPrChange w:id="13983"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8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85" w:author="Administrator" w:date="2021-02-08T09:29:00Z">
                  <w:rPr>
                    <w:rFonts w:ascii="仿宋_GB2312" w:eastAsia="仿宋_GB2312" w:hAnsi="宋体" w:hint="eastAsia"/>
                    <w:color w:val="000000"/>
                    <w:sz w:val="32"/>
                    <w:szCs w:val="32"/>
                  </w:rPr>
                </w:rPrChange>
              </w:rPr>
              <w:t xml:space="preserve">9625 </w:t>
            </w:r>
          </w:p>
        </w:tc>
      </w:tr>
      <w:tr w:rsidR="00631A09" w:rsidRPr="00E51CF4" w:rsidTr="00E51CF4">
        <w:trPr>
          <w:trHeight w:val="276"/>
          <w:jc w:val="center"/>
          <w:trPrChange w:id="13986"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3987"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3988"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3989"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9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91" w:author="Administrator" w:date="2021-02-08T09:29:00Z">
                  <w:rPr>
                    <w:rFonts w:ascii="仿宋_GB2312" w:eastAsia="仿宋_GB2312" w:hAnsi="宋体" w:hint="eastAsia"/>
                    <w:color w:val="000000"/>
                    <w:sz w:val="32"/>
                    <w:szCs w:val="32"/>
                  </w:rPr>
                </w:rPrChange>
              </w:rPr>
              <w:t>促销导购员</w:t>
            </w:r>
          </w:p>
        </w:tc>
        <w:tc>
          <w:tcPr>
            <w:tcW w:w="1134" w:type="dxa"/>
            <w:tcBorders>
              <w:top w:val="nil"/>
              <w:left w:val="nil"/>
              <w:bottom w:val="single" w:sz="4" w:space="0" w:color="auto"/>
              <w:right w:val="single" w:sz="4" w:space="0" w:color="auto"/>
            </w:tcBorders>
            <w:noWrap/>
            <w:vAlign w:val="center"/>
            <w:tcPrChange w:id="1399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9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94" w:author="Administrator" w:date="2021-02-08T09:29:00Z">
                  <w:rPr>
                    <w:rFonts w:ascii="仿宋_GB2312" w:eastAsia="仿宋_GB2312" w:hAnsi="宋体" w:hint="eastAsia"/>
                    <w:color w:val="000000"/>
                    <w:sz w:val="32"/>
                    <w:szCs w:val="32"/>
                  </w:rPr>
                </w:rPrChange>
              </w:rPr>
              <w:t xml:space="preserve">2881 </w:t>
            </w:r>
          </w:p>
        </w:tc>
        <w:tc>
          <w:tcPr>
            <w:tcW w:w="1134" w:type="dxa"/>
            <w:tcBorders>
              <w:top w:val="nil"/>
              <w:left w:val="nil"/>
              <w:bottom w:val="single" w:sz="4" w:space="0" w:color="auto"/>
              <w:right w:val="single" w:sz="4" w:space="0" w:color="auto"/>
            </w:tcBorders>
            <w:noWrap/>
            <w:vAlign w:val="center"/>
            <w:tcPrChange w:id="1399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9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3997" w:author="Administrator" w:date="2021-02-08T09:29:00Z">
                  <w:rPr>
                    <w:rFonts w:ascii="仿宋_GB2312" w:eastAsia="仿宋_GB2312" w:hAnsi="宋体" w:hint="eastAsia"/>
                    <w:color w:val="000000"/>
                    <w:sz w:val="32"/>
                    <w:szCs w:val="32"/>
                  </w:rPr>
                </w:rPrChange>
              </w:rPr>
              <w:t xml:space="preserve">3074 </w:t>
            </w:r>
          </w:p>
        </w:tc>
        <w:tc>
          <w:tcPr>
            <w:tcW w:w="1276" w:type="dxa"/>
            <w:tcBorders>
              <w:top w:val="nil"/>
              <w:left w:val="nil"/>
              <w:bottom w:val="single" w:sz="4" w:space="0" w:color="auto"/>
              <w:right w:val="single" w:sz="4" w:space="0" w:color="auto"/>
            </w:tcBorders>
            <w:noWrap/>
            <w:vAlign w:val="center"/>
            <w:tcPrChange w:id="1399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399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00" w:author="Administrator" w:date="2021-02-08T09:29:00Z">
                  <w:rPr>
                    <w:rFonts w:ascii="仿宋_GB2312" w:eastAsia="仿宋_GB2312" w:hAnsi="宋体" w:hint="eastAsia"/>
                    <w:color w:val="000000"/>
                    <w:sz w:val="32"/>
                    <w:szCs w:val="32"/>
                  </w:rPr>
                </w:rPrChange>
              </w:rPr>
              <w:t xml:space="preserve">6146 </w:t>
            </w:r>
          </w:p>
        </w:tc>
        <w:tc>
          <w:tcPr>
            <w:tcW w:w="1134" w:type="dxa"/>
            <w:tcBorders>
              <w:top w:val="nil"/>
              <w:left w:val="nil"/>
              <w:bottom w:val="single" w:sz="4" w:space="0" w:color="auto"/>
              <w:right w:val="single" w:sz="4" w:space="0" w:color="auto"/>
            </w:tcBorders>
            <w:vAlign w:val="center"/>
            <w:tcPrChange w:id="1400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0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03" w:author="Administrator" w:date="2021-02-08T09:29:00Z">
                  <w:rPr>
                    <w:rFonts w:ascii="仿宋_GB2312" w:eastAsia="仿宋_GB2312" w:hAnsi="宋体" w:hint="eastAsia"/>
                    <w:color w:val="000000"/>
                    <w:sz w:val="32"/>
                    <w:szCs w:val="32"/>
                  </w:rPr>
                </w:rPrChange>
              </w:rPr>
              <w:t xml:space="preserve">9224 </w:t>
            </w:r>
          </w:p>
        </w:tc>
        <w:tc>
          <w:tcPr>
            <w:tcW w:w="1105" w:type="dxa"/>
            <w:tcBorders>
              <w:top w:val="nil"/>
              <w:left w:val="nil"/>
              <w:bottom w:val="single" w:sz="4" w:space="0" w:color="auto"/>
              <w:right w:val="single" w:sz="4" w:space="0" w:color="auto"/>
            </w:tcBorders>
            <w:vAlign w:val="center"/>
            <w:tcPrChange w:id="14004"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0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06" w:author="Administrator" w:date="2021-02-08T09:29:00Z">
                  <w:rPr>
                    <w:rFonts w:ascii="仿宋_GB2312" w:eastAsia="仿宋_GB2312" w:hAnsi="宋体" w:hint="eastAsia"/>
                    <w:color w:val="000000"/>
                    <w:sz w:val="32"/>
                    <w:szCs w:val="32"/>
                  </w:rPr>
                </w:rPrChange>
              </w:rPr>
              <w:t xml:space="preserve">9599 </w:t>
            </w:r>
          </w:p>
        </w:tc>
      </w:tr>
      <w:tr w:rsidR="00631A09" w:rsidRPr="00E51CF4" w:rsidTr="00E51CF4">
        <w:trPr>
          <w:trHeight w:val="276"/>
          <w:jc w:val="center"/>
          <w:trPrChange w:id="14007"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008"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009"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010"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1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12" w:author="Administrator" w:date="2021-02-08T09:29:00Z">
                  <w:rPr>
                    <w:rFonts w:ascii="仿宋_GB2312" w:eastAsia="仿宋_GB2312" w:hAnsi="宋体" w:hint="eastAsia"/>
                    <w:color w:val="000000"/>
                    <w:sz w:val="32"/>
                    <w:szCs w:val="32"/>
                  </w:rPr>
                </w:rPrChange>
              </w:rPr>
              <w:t>产品推广人员</w:t>
            </w:r>
          </w:p>
        </w:tc>
        <w:tc>
          <w:tcPr>
            <w:tcW w:w="1134" w:type="dxa"/>
            <w:tcBorders>
              <w:top w:val="nil"/>
              <w:left w:val="nil"/>
              <w:bottom w:val="single" w:sz="4" w:space="0" w:color="auto"/>
              <w:right w:val="single" w:sz="4" w:space="0" w:color="auto"/>
            </w:tcBorders>
            <w:noWrap/>
            <w:vAlign w:val="center"/>
            <w:tcPrChange w:id="1401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1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15" w:author="Administrator" w:date="2021-02-08T09:29:00Z">
                  <w:rPr>
                    <w:rFonts w:ascii="仿宋_GB2312" w:eastAsia="仿宋_GB2312" w:hAnsi="宋体" w:hint="eastAsia"/>
                    <w:color w:val="000000"/>
                    <w:sz w:val="32"/>
                    <w:szCs w:val="32"/>
                  </w:rPr>
                </w:rPrChange>
              </w:rPr>
              <w:t xml:space="preserve">5210 </w:t>
            </w:r>
          </w:p>
        </w:tc>
        <w:tc>
          <w:tcPr>
            <w:tcW w:w="1134" w:type="dxa"/>
            <w:tcBorders>
              <w:top w:val="nil"/>
              <w:left w:val="nil"/>
              <w:bottom w:val="single" w:sz="4" w:space="0" w:color="auto"/>
              <w:right w:val="single" w:sz="4" w:space="0" w:color="auto"/>
            </w:tcBorders>
            <w:noWrap/>
            <w:vAlign w:val="center"/>
            <w:tcPrChange w:id="1401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1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18" w:author="Administrator" w:date="2021-02-08T09:29:00Z">
                  <w:rPr>
                    <w:rFonts w:ascii="仿宋_GB2312" w:eastAsia="仿宋_GB2312" w:hAnsi="宋体" w:hint="eastAsia"/>
                    <w:color w:val="000000"/>
                    <w:sz w:val="32"/>
                    <w:szCs w:val="32"/>
                  </w:rPr>
                </w:rPrChange>
              </w:rPr>
              <w:t xml:space="preserve">5585 </w:t>
            </w:r>
          </w:p>
        </w:tc>
        <w:tc>
          <w:tcPr>
            <w:tcW w:w="1276" w:type="dxa"/>
            <w:tcBorders>
              <w:top w:val="nil"/>
              <w:left w:val="nil"/>
              <w:bottom w:val="single" w:sz="4" w:space="0" w:color="auto"/>
              <w:right w:val="single" w:sz="4" w:space="0" w:color="auto"/>
            </w:tcBorders>
            <w:noWrap/>
            <w:vAlign w:val="center"/>
            <w:tcPrChange w:id="1401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2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21" w:author="Administrator" w:date="2021-02-08T09:29:00Z">
                  <w:rPr>
                    <w:rFonts w:ascii="仿宋_GB2312" w:eastAsia="仿宋_GB2312" w:hAnsi="宋体" w:hint="eastAsia"/>
                    <w:color w:val="000000"/>
                    <w:sz w:val="32"/>
                    <w:szCs w:val="32"/>
                  </w:rPr>
                </w:rPrChange>
              </w:rPr>
              <w:t xml:space="preserve">6155 </w:t>
            </w:r>
          </w:p>
        </w:tc>
        <w:tc>
          <w:tcPr>
            <w:tcW w:w="1134" w:type="dxa"/>
            <w:tcBorders>
              <w:top w:val="nil"/>
              <w:left w:val="nil"/>
              <w:bottom w:val="single" w:sz="4" w:space="0" w:color="auto"/>
              <w:right w:val="single" w:sz="4" w:space="0" w:color="auto"/>
            </w:tcBorders>
            <w:vAlign w:val="center"/>
            <w:tcPrChange w:id="1402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2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24" w:author="Administrator" w:date="2021-02-08T09:29:00Z">
                  <w:rPr>
                    <w:rFonts w:ascii="仿宋_GB2312" w:eastAsia="仿宋_GB2312" w:hAnsi="宋体" w:hint="eastAsia"/>
                    <w:color w:val="000000"/>
                    <w:sz w:val="32"/>
                    <w:szCs w:val="32"/>
                  </w:rPr>
                </w:rPrChange>
              </w:rPr>
              <w:t xml:space="preserve">6972 </w:t>
            </w:r>
          </w:p>
        </w:tc>
        <w:tc>
          <w:tcPr>
            <w:tcW w:w="1105" w:type="dxa"/>
            <w:tcBorders>
              <w:top w:val="nil"/>
              <w:left w:val="nil"/>
              <w:bottom w:val="single" w:sz="4" w:space="0" w:color="auto"/>
              <w:right w:val="single" w:sz="4" w:space="0" w:color="auto"/>
            </w:tcBorders>
            <w:vAlign w:val="center"/>
            <w:tcPrChange w:id="14025"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2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27" w:author="Administrator" w:date="2021-02-08T09:29:00Z">
                  <w:rPr>
                    <w:rFonts w:ascii="仿宋_GB2312" w:eastAsia="仿宋_GB2312" w:hAnsi="宋体" w:hint="eastAsia"/>
                    <w:color w:val="000000"/>
                    <w:sz w:val="32"/>
                    <w:szCs w:val="32"/>
                  </w:rPr>
                </w:rPrChange>
              </w:rPr>
              <w:t xml:space="preserve">7225 </w:t>
            </w:r>
          </w:p>
        </w:tc>
      </w:tr>
      <w:tr w:rsidR="00631A09" w:rsidRPr="00E51CF4" w:rsidTr="00E51CF4">
        <w:trPr>
          <w:trHeight w:val="276"/>
          <w:jc w:val="center"/>
          <w:trPrChange w:id="14028"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029"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030"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031"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3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33" w:author="Administrator" w:date="2021-02-08T09:29:00Z">
                  <w:rPr>
                    <w:rFonts w:ascii="仿宋_GB2312" w:eastAsia="仿宋_GB2312" w:hAnsi="宋体" w:hint="eastAsia"/>
                    <w:color w:val="000000"/>
                    <w:sz w:val="32"/>
                    <w:szCs w:val="32"/>
                  </w:rPr>
                </w:rPrChange>
              </w:rPr>
              <w:t>私教教练</w:t>
            </w:r>
          </w:p>
        </w:tc>
        <w:tc>
          <w:tcPr>
            <w:tcW w:w="1134" w:type="dxa"/>
            <w:tcBorders>
              <w:top w:val="nil"/>
              <w:left w:val="nil"/>
              <w:bottom w:val="single" w:sz="4" w:space="0" w:color="auto"/>
              <w:right w:val="single" w:sz="4" w:space="0" w:color="auto"/>
            </w:tcBorders>
            <w:noWrap/>
            <w:vAlign w:val="center"/>
            <w:tcPrChange w:id="1403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3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36" w:author="Administrator" w:date="2021-02-08T09:29:00Z">
                  <w:rPr>
                    <w:rFonts w:ascii="仿宋_GB2312" w:eastAsia="仿宋_GB2312" w:hAnsi="宋体" w:hint="eastAsia"/>
                    <w:color w:val="000000"/>
                    <w:sz w:val="32"/>
                    <w:szCs w:val="32"/>
                  </w:rPr>
                </w:rPrChange>
              </w:rPr>
              <w:t xml:space="preserve">4584 </w:t>
            </w:r>
          </w:p>
        </w:tc>
        <w:tc>
          <w:tcPr>
            <w:tcW w:w="1134" w:type="dxa"/>
            <w:tcBorders>
              <w:top w:val="nil"/>
              <w:left w:val="nil"/>
              <w:bottom w:val="single" w:sz="4" w:space="0" w:color="auto"/>
              <w:right w:val="single" w:sz="4" w:space="0" w:color="auto"/>
            </w:tcBorders>
            <w:noWrap/>
            <w:vAlign w:val="center"/>
            <w:tcPrChange w:id="1403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3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39" w:author="Administrator" w:date="2021-02-08T09:29:00Z">
                  <w:rPr>
                    <w:rFonts w:ascii="仿宋_GB2312" w:eastAsia="仿宋_GB2312" w:hAnsi="宋体" w:hint="eastAsia"/>
                    <w:color w:val="000000"/>
                    <w:sz w:val="32"/>
                    <w:szCs w:val="32"/>
                  </w:rPr>
                </w:rPrChange>
              </w:rPr>
              <w:t xml:space="preserve">4863 </w:t>
            </w:r>
          </w:p>
        </w:tc>
        <w:tc>
          <w:tcPr>
            <w:tcW w:w="1276" w:type="dxa"/>
            <w:tcBorders>
              <w:top w:val="nil"/>
              <w:left w:val="nil"/>
              <w:bottom w:val="single" w:sz="4" w:space="0" w:color="auto"/>
              <w:right w:val="single" w:sz="4" w:space="0" w:color="auto"/>
            </w:tcBorders>
            <w:noWrap/>
            <w:vAlign w:val="center"/>
            <w:tcPrChange w:id="1404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4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42" w:author="Administrator" w:date="2021-02-08T09:29:00Z">
                  <w:rPr>
                    <w:rFonts w:ascii="仿宋_GB2312" w:eastAsia="仿宋_GB2312" w:hAnsi="宋体" w:hint="eastAsia"/>
                    <w:color w:val="000000"/>
                    <w:sz w:val="32"/>
                    <w:szCs w:val="32"/>
                  </w:rPr>
                </w:rPrChange>
              </w:rPr>
              <w:t xml:space="preserve">6341 </w:t>
            </w:r>
          </w:p>
        </w:tc>
        <w:tc>
          <w:tcPr>
            <w:tcW w:w="1134" w:type="dxa"/>
            <w:tcBorders>
              <w:top w:val="nil"/>
              <w:left w:val="nil"/>
              <w:bottom w:val="single" w:sz="4" w:space="0" w:color="auto"/>
              <w:right w:val="single" w:sz="4" w:space="0" w:color="auto"/>
            </w:tcBorders>
            <w:vAlign w:val="center"/>
            <w:tcPrChange w:id="1404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4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45" w:author="Administrator" w:date="2021-02-08T09:29:00Z">
                  <w:rPr>
                    <w:rFonts w:ascii="仿宋_GB2312" w:eastAsia="仿宋_GB2312" w:hAnsi="宋体" w:hint="eastAsia"/>
                    <w:color w:val="000000"/>
                    <w:sz w:val="32"/>
                    <w:szCs w:val="32"/>
                  </w:rPr>
                </w:rPrChange>
              </w:rPr>
              <w:t xml:space="preserve">7627 </w:t>
            </w:r>
          </w:p>
        </w:tc>
        <w:tc>
          <w:tcPr>
            <w:tcW w:w="1105" w:type="dxa"/>
            <w:tcBorders>
              <w:top w:val="nil"/>
              <w:left w:val="nil"/>
              <w:bottom w:val="single" w:sz="4" w:space="0" w:color="auto"/>
              <w:right w:val="single" w:sz="4" w:space="0" w:color="auto"/>
            </w:tcBorders>
            <w:vAlign w:val="center"/>
            <w:tcPrChange w:id="14046"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4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48" w:author="Administrator" w:date="2021-02-08T09:29:00Z">
                  <w:rPr>
                    <w:rFonts w:ascii="仿宋_GB2312" w:eastAsia="仿宋_GB2312" w:hAnsi="宋体" w:hint="eastAsia"/>
                    <w:color w:val="000000"/>
                    <w:sz w:val="32"/>
                    <w:szCs w:val="32"/>
                  </w:rPr>
                </w:rPrChange>
              </w:rPr>
              <w:t xml:space="preserve">7862 </w:t>
            </w:r>
          </w:p>
        </w:tc>
      </w:tr>
      <w:tr w:rsidR="00631A09" w:rsidRPr="00E51CF4" w:rsidTr="00E51CF4">
        <w:trPr>
          <w:trHeight w:val="276"/>
          <w:jc w:val="center"/>
          <w:trPrChange w:id="14049"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050"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051"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052"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5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54" w:author="Administrator" w:date="2021-02-08T09:29:00Z">
                  <w:rPr>
                    <w:rFonts w:ascii="仿宋_GB2312" w:eastAsia="仿宋_GB2312" w:hAnsi="宋体" w:hint="eastAsia"/>
                    <w:color w:val="000000"/>
                    <w:sz w:val="32"/>
                    <w:szCs w:val="32"/>
                  </w:rPr>
                </w:rPrChange>
              </w:rPr>
              <w:t>置业顾问</w:t>
            </w:r>
          </w:p>
        </w:tc>
        <w:tc>
          <w:tcPr>
            <w:tcW w:w="1134" w:type="dxa"/>
            <w:tcBorders>
              <w:top w:val="nil"/>
              <w:left w:val="nil"/>
              <w:bottom w:val="single" w:sz="4" w:space="0" w:color="auto"/>
              <w:right w:val="single" w:sz="4" w:space="0" w:color="auto"/>
            </w:tcBorders>
            <w:noWrap/>
            <w:vAlign w:val="center"/>
            <w:tcPrChange w:id="1405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5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57" w:author="Administrator" w:date="2021-02-08T09:29:00Z">
                  <w:rPr>
                    <w:rFonts w:ascii="仿宋_GB2312" w:eastAsia="仿宋_GB2312" w:hAnsi="宋体" w:hint="eastAsia"/>
                    <w:color w:val="000000"/>
                    <w:sz w:val="32"/>
                    <w:szCs w:val="32"/>
                  </w:rPr>
                </w:rPrChange>
              </w:rPr>
              <w:t xml:space="preserve">4876 </w:t>
            </w:r>
          </w:p>
        </w:tc>
        <w:tc>
          <w:tcPr>
            <w:tcW w:w="1134" w:type="dxa"/>
            <w:tcBorders>
              <w:top w:val="nil"/>
              <w:left w:val="nil"/>
              <w:bottom w:val="single" w:sz="4" w:space="0" w:color="auto"/>
              <w:right w:val="single" w:sz="4" w:space="0" w:color="auto"/>
            </w:tcBorders>
            <w:noWrap/>
            <w:vAlign w:val="center"/>
            <w:tcPrChange w:id="1405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5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60" w:author="Administrator" w:date="2021-02-08T09:29:00Z">
                  <w:rPr>
                    <w:rFonts w:ascii="仿宋_GB2312" w:eastAsia="仿宋_GB2312" w:hAnsi="宋体" w:hint="eastAsia"/>
                    <w:color w:val="000000"/>
                    <w:sz w:val="32"/>
                    <w:szCs w:val="32"/>
                  </w:rPr>
                </w:rPrChange>
              </w:rPr>
              <w:t xml:space="preserve">5242 </w:t>
            </w:r>
          </w:p>
        </w:tc>
        <w:tc>
          <w:tcPr>
            <w:tcW w:w="1276" w:type="dxa"/>
            <w:tcBorders>
              <w:top w:val="nil"/>
              <w:left w:val="nil"/>
              <w:bottom w:val="single" w:sz="4" w:space="0" w:color="auto"/>
              <w:right w:val="single" w:sz="4" w:space="0" w:color="auto"/>
            </w:tcBorders>
            <w:noWrap/>
            <w:vAlign w:val="center"/>
            <w:tcPrChange w:id="1406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6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63" w:author="Administrator" w:date="2021-02-08T09:29:00Z">
                  <w:rPr>
                    <w:rFonts w:ascii="仿宋_GB2312" w:eastAsia="仿宋_GB2312" w:hAnsi="宋体" w:hint="eastAsia"/>
                    <w:color w:val="000000"/>
                    <w:sz w:val="32"/>
                    <w:szCs w:val="32"/>
                  </w:rPr>
                </w:rPrChange>
              </w:rPr>
              <w:t xml:space="preserve">6466 </w:t>
            </w:r>
          </w:p>
        </w:tc>
        <w:tc>
          <w:tcPr>
            <w:tcW w:w="1134" w:type="dxa"/>
            <w:tcBorders>
              <w:top w:val="nil"/>
              <w:left w:val="nil"/>
              <w:bottom w:val="single" w:sz="4" w:space="0" w:color="auto"/>
              <w:right w:val="single" w:sz="4" w:space="0" w:color="auto"/>
            </w:tcBorders>
            <w:vAlign w:val="center"/>
            <w:tcPrChange w:id="1406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6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66" w:author="Administrator" w:date="2021-02-08T09:29:00Z">
                  <w:rPr>
                    <w:rFonts w:ascii="仿宋_GB2312" w:eastAsia="仿宋_GB2312" w:hAnsi="宋体" w:hint="eastAsia"/>
                    <w:color w:val="000000"/>
                    <w:sz w:val="32"/>
                    <w:szCs w:val="32"/>
                  </w:rPr>
                </w:rPrChange>
              </w:rPr>
              <w:t xml:space="preserve">7554 </w:t>
            </w:r>
          </w:p>
        </w:tc>
        <w:tc>
          <w:tcPr>
            <w:tcW w:w="1105" w:type="dxa"/>
            <w:tcBorders>
              <w:top w:val="nil"/>
              <w:left w:val="nil"/>
              <w:bottom w:val="single" w:sz="4" w:space="0" w:color="auto"/>
              <w:right w:val="single" w:sz="4" w:space="0" w:color="auto"/>
            </w:tcBorders>
            <w:vAlign w:val="center"/>
            <w:tcPrChange w:id="14067"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6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69" w:author="Administrator" w:date="2021-02-08T09:29:00Z">
                  <w:rPr>
                    <w:rFonts w:ascii="仿宋_GB2312" w:eastAsia="仿宋_GB2312" w:hAnsi="宋体" w:hint="eastAsia"/>
                    <w:color w:val="000000"/>
                    <w:sz w:val="32"/>
                    <w:szCs w:val="32"/>
                  </w:rPr>
                </w:rPrChange>
              </w:rPr>
              <w:t xml:space="preserve">7828 </w:t>
            </w:r>
          </w:p>
        </w:tc>
      </w:tr>
      <w:tr w:rsidR="00631A09" w:rsidRPr="00E51CF4" w:rsidTr="00E51CF4">
        <w:trPr>
          <w:trHeight w:val="276"/>
          <w:jc w:val="center"/>
          <w:trPrChange w:id="14070"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071"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072"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073"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7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75" w:author="Administrator" w:date="2021-02-08T09:29:00Z">
                  <w:rPr>
                    <w:rFonts w:ascii="仿宋_GB2312" w:eastAsia="仿宋_GB2312" w:hAnsi="宋体" w:hint="eastAsia"/>
                    <w:color w:val="000000"/>
                    <w:sz w:val="32"/>
                    <w:szCs w:val="32"/>
                  </w:rPr>
                </w:rPrChange>
              </w:rPr>
              <w:t>家居顾问</w:t>
            </w:r>
          </w:p>
        </w:tc>
        <w:tc>
          <w:tcPr>
            <w:tcW w:w="1134" w:type="dxa"/>
            <w:tcBorders>
              <w:top w:val="nil"/>
              <w:left w:val="nil"/>
              <w:bottom w:val="single" w:sz="4" w:space="0" w:color="auto"/>
              <w:right w:val="single" w:sz="4" w:space="0" w:color="auto"/>
            </w:tcBorders>
            <w:noWrap/>
            <w:vAlign w:val="center"/>
            <w:tcPrChange w:id="1407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7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78" w:author="Administrator" w:date="2021-02-08T09:29:00Z">
                  <w:rPr>
                    <w:rFonts w:ascii="仿宋_GB2312" w:eastAsia="仿宋_GB2312" w:hAnsi="宋体" w:hint="eastAsia"/>
                    <w:color w:val="000000"/>
                    <w:sz w:val="32"/>
                    <w:szCs w:val="32"/>
                  </w:rPr>
                </w:rPrChange>
              </w:rPr>
              <w:t xml:space="preserve">5789 </w:t>
            </w:r>
          </w:p>
        </w:tc>
        <w:tc>
          <w:tcPr>
            <w:tcW w:w="1134" w:type="dxa"/>
            <w:tcBorders>
              <w:top w:val="nil"/>
              <w:left w:val="nil"/>
              <w:bottom w:val="single" w:sz="4" w:space="0" w:color="auto"/>
              <w:right w:val="single" w:sz="4" w:space="0" w:color="auto"/>
            </w:tcBorders>
            <w:noWrap/>
            <w:vAlign w:val="center"/>
            <w:tcPrChange w:id="1407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8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81" w:author="Administrator" w:date="2021-02-08T09:29:00Z">
                  <w:rPr>
                    <w:rFonts w:ascii="仿宋_GB2312" w:eastAsia="仿宋_GB2312" w:hAnsi="宋体" w:hint="eastAsia"/>
                    <w:color w:val="000000"/>
                    <w:sz w:val="32"/>
                    <w:szCs w:val="32"/>
                  </w:rPr>
                </w:rPrChange>
              </w:rPr>
              <w:t xml:space="preserve">6206 </w:t>
            </w:r>
          </w:p>
        </w:tc>
        <w:tc>
          <w:tcPr>
            <w:tcW w:w="1276" w:type="dxa"/>
            <w:tcBorders>
              <w:top w:val="nil"/>
              <w:left w:val="nil"/>
              <w:bottom w:val="single" w:sz="4" w:space="0" w:color="auto"/>
              <w:right w:val="single" w:sz="4" w:space="0" w:color="auto"/>
            </w:tcBorders>
            <w:noWrap/>
            <w:vAlign w:val="center"/>
            <w:tcPrChange w:id="1408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8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84" w:author="Administrator" w:date="2021-02-08T09:29:00Z">
                  <w:rPr>
                    <w:rFonts w:ascii="仿宋_GB2312" w:eastAsia="仿宋_GB2312" w:hAnsi="宋体" w:hint="eastAsia"/>
                    <w:color w:val="000000"/>
                    <w:sz w:val="32"/>
                    <w:szCs w:val="32"/>
                  </w:rPr>
                </w:rPrChange>
              </w:rPr>
              <w:t xml:space="preserve">6510 </w:t>
            </w:r>
          </w:p>
        </w:tc>
        <w:tc>
          <w:tcPr>
            <w:tcW w:w="1134" w:type="dxa"/>
            <w:tcBorders>
              <w:top w:val="nil"/>
              <w:left w:val="nil"/>
              <w:bottom w:val="single" w:sz="4" w:space="0" w:color="auto"/>
              <w:right w:val="single" w:sz="4" w:space="0" w:color="auto"/>
            </w:tcBorders>
            <w:vAlign w:val="center"/>
            <w:tcPrChange w:id="1408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8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87" w:author="Administrator" w:date="2021-02-08T09:29:00Z">
                  <w:rPr>
                    <w:rFonts w:ascii="仿宋_GB2312" w:eastAsia="仿宋_GB2312" w:hAnsi="宋体" w:hint="eastAsia"/>
                    <w:color w:val="000000"/>
                    <w:sz w:val="32"/>
                    <w:szCs w:val="32"/>
                  </w:rPr>
                </w:rPrChange>
              </w:rPr>
              <w:t xml:space="preserve">7012 </w:t>
            </w:r>
          </w:p>
        </w:tc>
        <w:tc>
          <w:tcPr>
            <w:tcW w:w="1105" w:type="dxa"/>
            <w:tcBorders>
              <w:top w:val="nil"/>
              <w:left w:val="nil"/>
              <w:bottom w:val="single" w:sz="4" w:space="0" w:color="auto"/>
              <w:right w:val="single" w:sz="4" w:space="0" w:color="auto"/>
            </w:tcBorders>
            <w:vAlign w:val="center"/>
            <w:tcPrChange w:id="14088"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8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90" w:author="Administrator" w:date="2021-02-08T09:29:00Z">
                  <w:rPr>
                    <w:rFonts w:ascii="仿宋_GB2312" w:eastAsia="仿宋_GB2312" w:hAnsi="宋体" w:hint="eastAsia"/>
                    <w:color w:val="000000"/>
                    <w:sz w:val="32"/>
                    <w:szCs w:val="32"/>
                  </w:rPr>
                </w:rPrChange>
              </w:rPr>
              <w:t xml:space="preserve">7245 </w:t>
            </w:r>
          </w:p>
        </w:tc>
      </w:tr>
      <w:tr w:rsidR="00631A09" w:rsidRPr="00E51CF4" w:rsidTr="00E51CF4">
        <w:trPr>
          <w:trHeight w:val="276"/>
          <w:jc w:val="center"/>
          <w:trPrChange w:id="14091"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092"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093"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094"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9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96" w:author="Administrator" w:date="2021-02-08T09:29:00Z">
                  <w:rPr>
                    <w:rFonts w:ascii="仿宋_GB2312" w:eastAsia="仿宋_GB2312" w:hAnsi="宋体" w:hint="eastAsia"/>
                    <w:color w:val="000000"/>
                    <w:sz w:val="32"/>
                    <w:szCs w:val="32"/>
                  </w:rPr>
                </w:rPrChange>
              </w:rPr>
              <w:t>网络推广员</w:t>
            </w:r>
          </w:p>
        </w:tc>
        <w:tc>
          <w:tcPr>
            <w:tcW w:w="1134" w:type="dxa"/>
            <w:tcBorders>
              <w:top w:val="nil"/>
              <w:left w:val="nil"/>
              <w:bottom w:val="single" w:sz="4" w:space="0" w:color="auto"/>
              <w:right w:val="single" w:sz="4" w:space="0" w:color="auto"/>
            </w:tcBorders>
            <w:noWrap/>
            <w:vAlign w:val="center"/>
            <w:tcPrChange w:id="1409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09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099" w:author="Administrator" w:date="2021-02-08T09:29:00Z">
                  <w:rPr>
                    <w:rFonts w:ascii="仿宋_GB2312" w:eastAsia="仿宋_GB2312" w:hAnsi="宋体" w:hint="eastAsia"/>
                    <w:color w:val="000000"/>
                    <w:sz w:val="32"/>
                    <w:szCs w:val="32"/>
                  </w:rPr>
                </w:rPrChange>
              </w:rPr>
              <w:t xml:space="preserve">3535 </w:t>
            </w:r>
          </w:p>
        </w:tc>
        <w:tc>
          <w:tcPr>
            <w:tcW w:w="1134" w:type="dxa"/>
            <w:tcBorders>
              <w:top w:val="nil"/>
              <w:left w:val="nil"/>
              <w:bottom w:val="single" w:sz="4" w:space="0" w:color="auto"/>
              <w:right w:val="single" w:sz="4" w:space="0" w:color="auto"/>
            </w:tcBorders>
            <w:noWrap/>
            <w:vAlign w:val="center"/>
            <w:tcPrChange w:id="1410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0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02" w:author="Administrator" w:date="2021-02-08T09:29:00Z">
                  <w:rPr>
                    <w:rFonts w:ascii="仿宋_GB2312" w:eastAsia="仿宋_GB2312" w:hAnsi="宋体" w:hint="eastAsia"/>
                    <w:color w:val="000000"/>
                    <w:sz w:val="32"/>
                    <w:szCs w:val="32"/>
                  </w:rPr>
                </w:rPrChange>
              </w:rPr>
              <w:t xml:space="preserve">3857 </w:t>
            </w:r>
          </w:p>
        </w:tc>
        <w:tc>
          <w:tcPr>
            <w:tcW w:w="1276" w:type="dxa"/>
            <w:tcBorders>
              <w:top w:val="nil"/>
              <w:left w:val="nil"/>
              <w:bottom w:val="single" w:sz="4" w:space="0" w:color="auto"/>
              <w:right w:val="single" w:sz="4" w:space="0" w:color="auto"/>
            </w:tcBorders>
            <w:noWrap/>
            <w:vAlign w:val="center"/>
            <w:tcPrChange w:id="1410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0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05" w:author="Administrator" w:date="2021-02-08T09:29:00Z">
                  <w:rPr>
                    <w:rFonts w:ascii="仿宋_GB2312" w:eastAsia="仿宋_GB2312" w:hAnsi="宋体" w:hint="eastAsia"/>
                    <w:color w:val="000000"/>
                    <w:sz w:val="32"/>
                    <w:szCs w:val="32"/>
                  </w:rPr>
                </w:rPrChange>
              </w:rPr>
              <w:t xml:space="preserve">6723 </w:t>
            </w:r>
          </w:p>
        </w:tc>
        <w:tc>
          <w:tcPr>
            <w:tcW w:w="1134" w:type="dxa"/>
            <w:tcBorders>
              <w:top w:val="nil"/>
              <w:left w:val="nil"/>
              <w:bottom w:val="single" w:sz="4" w:space="0" w:color="auto"/>
              <w:right w:val="single" w:sz="4" w:space="0" w:color="auto"/>
            </w:tcBorders>
            <w:vAlign w:val="center"/>
            <w:tcPrChange w:id="1410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0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08" w:author="Administrator" w:date="2021-02-08T09:29:00Z">
                  <w:rPr>
                    <w:rFonts w:ascii="仿宋_GB2312" w:eastAsia="仿宋_GB2312" w:hAnsi="宋体" w:hint="eastAsia"/>
                    <w:color w:val="000000"/>
                    <w:sz w:val="32"/>
                    <w:szCs w:val="32"/>
                  </w:rPr>
                </w:rPrChange>
              </w:rPr>
              <w:t xml:space="preserve">9297 </w:t>
            </w:r>
          </w:p>
        </w:tc>
        <w:tc>
          <w:tcPr>
            <w:tcW w:w="1105" w:type="dxa"/>
            <w:tcBorders>
              <w:top w:val="nil"/>
              <w:left w:val="nil"/>
              <w:bottom w:val="single" w:sz="4" w:space="0" w:color="auto"/>
              <w:right w:val="single" w:sz="4" w:space="0" w:color="auto"/>
            </w:tcBorders>
            <w:vAlign w:val="center"/>
            <w:tcPrChange w:id="14109"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1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11" w:author="Administrator" w:date="2021-02-08T09:29:00Z">
                  <w:rPr>
                    <w:rFonts w:ascii="仿宋_GB2312" w:eastAsia="仿宋_GB2312" w:hAnsi="宋体" w:hint="eastAsia"/>
                    <w:color w:val="000000"/>
                    <w:sz w:val="32"/>
                    <w:szCs w:val="32"/>
                  </w:rPr>
                </w:rPrChange>
              </w:rPr>
              <w:t xml:space="preserve">9634 </w:t>
            </w:r>
          </w:p>
        </w:tc>
      </w:tr>
      <w:tr w:rsidR="00631A09" w:rsidRPr="00E51CF4" w:rsidTr="00E51CF4">
        <w:trPr>
          <w:trHeight w:val="276"/>
          <w:jc w:val="center"/>
          <w:trPrChange w:id="14112"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113"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114"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115"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1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17" w:author="Administrator" w:date="2021-02-08T09:29:00Z">
                  <w:rPr>
                    <w:rFonts w:ascii="仿宋_GB2312" w:eastAsia="仿宋_GB2312" w:hAnsi="宋体" w:hint="eastAsia"/>
                    <w:color w:val="000000"/>
                    <w:sz w:val="32"/>
                    <w:szCs w:val="32"/>
                  </w:rPr>
                </w:rPrChange>
              </w:rPr>
              <w:t>球僮</w:t>
            </w:r>
          </w:p>
        </w:tc>
        <w:tc>
          <w:tcPr>
            <w:tcW w:w="1134" w:type="dxa"/>
            <w:tcBorders>
              <w:top w:val="nil"/>
              <w:left w:val="nil"/>
              <w:bottom w:val="single" w:sz="4" w:space="0" w:color="auto"/>
              <w:right w:val="single" w:sz="4" w:space="0" w:color="auto"/>
            </w:tcBorders>
            <w:noWrap/>
            <w:vAlign w:val="center"/>
            <w:tcPrChange w:id="1411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1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20" w:author="Administrator" w:date="2021-02-08T09:29:00Z">
                  <w:rPr>
                    <w:rFonts w:ascii="仿宋_GB2312" w:eastAsia="仿宋_GB2312" w:hAnsi="宋体" w:hint="eastAsia"/>
                    <w:color w:val="000000"/>
                    <w:sz w:val="32"/>
                    <w:szCs w:val="32"/>
                  </w:rPr>
                </w:rPrChange>
              </w:rPr>
              <w:t xml:space="preserve">4234 </w:t>
            </w:r>
          </w:p>
        </w:tc>
        <w:tc>
          <w:tcPr>
            <w:tcW w:w="1134" w:type="dxa"/>
            <w:tcBorders>
              <w:top w:val="nil"/>
              <w:left w:val="nil"/>
              <w:bottom w:val="single" w:sz="4" w:space="0" w:color="auto"/>
              <w:right w:val="single" w:sz="4" w:space="0" w:color="auto"/>
            </w:tcBorders>
            <w:noWrap/>
            <w:vAlign w:val="center"/>
            <w:tcPrChange w:id="1412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2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23" w:author="Administrator" w:date="2021-02-08T09:29:00Z">
                  <w:rPr>
                    <w:rFonts w:ascii="仿宋_GB2312" w:eastAsia="仿宋_GB2312" w:hAnsi="宋体" w:hint="eastAsia"/>
                    <w:color w:val="000000"/>
                    <w:sz w:val="32"/>
                    <w:szCs w:val="32"/>
                  </w:rPr>
                </w:rPrChange>
              </w:rPr>
              <w:t xml:space="preserve">4611 </w:t>
            </w:r>
          </w:p>
        </w:tc>
        <w:tc>
          <w:tcPr>
            <w:tcW w:w="1276" w:type="dxa"/>
            <w:tcBorders>
              <w:top w:val="nil"/>
              <w:left w:val="nil"/>
              <w:bottom w:val="single" w:sz="4" w:space="0" w:color="auto"/>
              <w:right w:val="single" w:sz="4" w:space="0" w:color="auto"/>
            </w:tcBorders>
            <w:noWrap/>
            <w:vAlign w:val="center"/>
            <w:tcPrChange w:id="1412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2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26" w:author="Administrator" w:date="2021-02-08T09:29:00Z">
                  <w:rPr>
                    <w:rFonts w:ascii="仿宋_GB2312" w:eastAsia="仿宋_GB2312" w:hAnsi="宋体" w:hint="eastAsia"/>
                    <w:color w:val="000000"/>
                    <w:sz w:val="32"/>
                    <w:szCs w:val="32"/>
                  </w:rPr>
                </w:rPrChange>
              </w:rPr>
              <w:t xml:space="preserve">6859 </w:t>
            </w:r>
          </w:p>
        </w:tc>
        <w:tc>
          <w:tcPr>
            <w:tcW w:w="1134" w:type="dxa"/>
            <w:tcBorders>
              <w:top w:val="nil"/>
              <w:left w:val="nil"/>
              <w:bottom w:val="single" w:sz="4" w:space="0" w:color="auto"/>
              <w:right w:val="single" w:sz="4" w:space="0" w:color="auto"/>
            </w:tcBorders>
            <w:vAlign w:val="center"/>
            <w:tcPrChange w:id="1412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2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29" w:author="Administrator" w:date="2021-02-08T09:29:00Z">
                  <w:rPr>
                    <w:rFonts w:ascii="仿宋_GB2312" w:eastAsia="仿宋_GB2312" w:hAnsi="宋体" w:hint="eastAsia"/>
                    <w:color w:val="000000"/>
                    <w:sz w:val="32"/>
                    <w:szCs w:val="32"/>
                  </w:rPr>
                </w:rPrChange>
              </w:rPr>
              <w:t xml:space="preserve">9332 </w:t>
            </w:r>
          </w:p>
        </w:tc>
        <w:tc>
          <w:tcPr>
            <w:tcW w:w="1105" w:type="dxa"/>
            <w:tcBorders>
              <w:top w:val="nil"/>
              <w:left w:val="nil"/>
              <w:bottom w:val="single" w:sz="4" w:space="0" w:color="auto"/>
              <w:right w:val="single" w:sz="4" w:space="0" w:color="auto"/>
            </w:tcBorders>
            <w:vAlign w:val="center"/>
            <w:tcPrChange w:id="14130"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3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32" w:author="Administrator" w:date="2021-02-08T09:29:00Z">
                  <w:rPr>
                    <w:rFonts w:ascii="仿宋_GB2312" w:eastAsia="仿宋_GB2312" w:hAnsi="宋体" w:hint="eastAsia"/>
                    <w:color w:val="000000"/>
                    <w:sz w:val="32"/>
                    <w:szCs w:val="32"/>
                  </w:rPr>
                </w:rPrChange>
              </w:rPr>
              <w:t xml:space="preserve">9651 </w:t>
            </w:r>
          </w:p>
        </w:tc>
      </w:tr>
      <w:tr w:rsidR="00631A09" w:rsidRPr="00E51CF4" w:rsidTr="00E51CF4">
        <w:trPr>
          <w:trHeight w:val="276"/>
          <w:jc w:val="center"/>
          <w:trPrChange w:id="14133"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134"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135"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136"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3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38" w:author="Administrator" w:date="2021-02-08T09:29:00Z">
                  <w:rPr>
                    <w:rFonts w:ascii="仿宋_GB2312" w:eastAsia="仿宋_GB2312" w:hAnsi="宋体" w:hint="eastAsia"/>
                    <w:color w:val="000000"/>
                    <w:sz w:val="32"/>
                    <w:szCs w:val="32"/>
                  </w:rPr>
                </w:rPrChange>
              </w:rPr>
              <w:t>睡眠顾问</w:t>
            </w:r>
          </w:p>
        </w:tc>
        <w:tc>
          <w:tcPr>
            <w:tcW w:w="1134" w:type="dxa"/>
            <w:tcBorders>
              <w:top w:val="nil"/>
              <w:left w:val="nil"/>
              <w:bottom w:val="single" w:sz="4" w:space="0" w:color="auto"/>
              <w:right w:val="single" w:sz="4" w:space="0" w:color="auto"/>
            </w:tcBorders>
            <w:noWrap/>
            <w:vAlign w:val="center"/>
            <w:tcPrChange w:id="1413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4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41" w:author="Administrator" w:date="2021-02-08T09:29:00Z">
                  <w:rPr>
                    <w:rFonts w:ascii="仿宋_GB2312" w:eastAsia="仿宋_GB2312" w:hAnsi="宋体" w:hint="eastAsia"/>
                    <w:color w:val="000000"/>
                    <w:sz w:val="32"/>
                    <w:szCs w:val="32"/>
                  </w:rPr>
                </w:rPrChange>
              </w:rPr>
              <w:t xml:space="preserve">4579 </w:t>
            </w:r>
          </w:p>
        </w:tc>
        <w:tc>
          <w:tcPr>
            <w:tcW w:w="1134" w:type="dxa"/>
            <w:tcBorders>
              <w:top w:val="nil"/>
              <w:left w:val="nil"/>
              <w:bottom w:val="single" w:sz="4" w:space="0" w:color="auto"/>
              <w:right w:val="single" w:sz="4" w:space="0" w:color="auto"/>
            </w:tcBorders>
            <w:noWrap/>
            <w:vAlign w:val="center"/>
            <w:tcPrChange w:id="1414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4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44" w:author="Administrator" w:date="2021-02-08T09:29:00Z">
                  <w:rPr>
                    <w:rFonts w:ascii="仿宋_GB2312" w:eastAsia="仿宋_GB2312" w:hAnsi="宋体" w:hint="eastAsia"/>
                    <w:color w:val="000000"/>
                    <w:sz w:val="32"/>
                    <w:szCs w:val="32"/>
                  </w:rPr>
                </w:rPrChange>
              </w:rPr>
              <w:t xml:space="preserve">4854 </w:t>
            </w:r>
          </w:p>
        </w:tc>
        <w:tc>
          <w:tcPr>
            <w:tcW w:w="1276" w:type="dxa"/>
            <w:tcBorders>
              <w:top w:val="nil"/>
              <w:left w:val="nil"/>
              <w:bottom w:val="single" w:sz="4" w:space="0" w:color="auto"/>
              <w:right w:val="single" w:sz="4" w:space="0" w:color="auto"/>
            </w:tcBorders>
            <w:noWrap/>
            <w:vAlign w:val="center"/>
            <w:tcPrChange w:id="1414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4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47" w:author="Administrator" w:date="2021-02-08T09:29:00Z">
                  <w:rPr>
                    <w:rFonts w:ascii="仿宋_GB2312" w:eastAsia="仿宋_GB2312" w:hAnsi="宋体" w:hint="eastAsia"/>
                    <w:color w:val="000000"/>
                    <w:sz w:val="32"/>
                    <w:szCs w:val="32"/>
                  </w:rPr>
                </w:rPrChange>
              </w:rPr>
              <w:t xml:space="preserve">6984 </w:t>
            </w:r>
          </w:p>
        </w:tc>
        <w:tc>
          <w:tcPr>
            <w:tcW w:w="1134" w:type="dxa"/>
            <w:tcBorders>
              <w:top w:val="nil"/>
              <w:left w:val="nil"/>
              <w:bottom w:val="single" w:sz="4" w:space="0" w:color="auto"/>
              <w:right w:val="single" w:sz="4" w:space="0" w:color="auto"/>
            </w:tcBorders>
            <w:vAlign w:val="center"/>
            <w:tcPrChange w:id="1414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4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50" w:author="Administrator" w:date="2021-02-08T09:29:00Z">
                  <w:rPr>
                    <w:rFonts w:ascii="仿宋_GB2312" w:eastAsia="仿宋_GB2312" w:hAnsi="宋体" w:hint="eastAsia"/>
                    <w:color w:val="000000"/>
                    <w:sz w:val="32"/>
                    <w:szCs w:val="32"/>
                  </w:rPr>
                </w:rPrChange>
              </w:rPr>
              <w:t xml:space="preserve">9261 </w:t>
            </w:r>
          </w:p>
        </w:tc>
        <w:tc>
          <w:tcPr>
            <w:tcW w:w="1105" w:type="dxa"/>
            <w:tcBorders>
              <w:top w:val="nil"/>
              <w:left w:val="nil"/>
              <w:bottom w:val="single" w:sz="4" w:space="0" w:color="auto"/>
              <w:right w:val="single" w:sz="4" w:space="0" w:color="auto"/>
            </w:tcBorders>
            <w:vAlign w:val="center"/>
            <w:tcPrChange w:id="14151"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5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53" w:author="Administrator" w:date="2021-02-08T09:29:00Z">
                  <w:rPr>
                    <w:rFonts w:ascii="仿宋_GB2312" w:eastAsia="仿宋_GB2312" w:hAnsi="宋体" w:hint="eastAsia"/>
                    <w:color w:val="000000"/>
                    <w:sz w:val="32"/>
                    <w:szCs w:val="32"/>
                  </w:rPr>
                </w:rPrChange>
              </w:rPr>
              <w:t xml:space="preserve">9616 </w:t>
            </w:r>
          </w:p>
        </w:tc>
      </w:tr>
      <w:tr w:rsidR="00631A09" w:rsidRPr="00E51CF4" w:rsidTr="00E51CF4">
        <w:trPr>
          <w:trHeight w:val="276"/>
          <w:jc w:val="center"/>
          <w:trPrChange w:id="14154"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155"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156"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157"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5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59" w:author="Administrator" w:date="2021-02-08T09:29:00Z">
                  <w:rPr>
                    <w:rFonts w:ascii="仿宋_GB2312" w:eastAsia="仿宋_GB2312" w:hAnsi="宋体" w:hint="eastAsia"/>
                    <w:color w:val="000000"/>
                    <w:sz w:val="32"/>
                    <w:szCs w:val="32"/>
                  </w:rPr>
                </w:rPrChange>
              </w:rPr>
              <w:t>家具销售员</w:t>
            </w:r>
          </w:p>
        </w:tc>
        <w:tc>
          <w:tcPr>
            <w:tcW w:w="1134" w:type="dxa"/>
            <w:tcBorders>
              <w:top w:val="nil"/>
              <w:left w:val="nil"/>
              <w:bottom w:val="single" w:sz="4" w:space="0" w:color="auto"/>
              <w:right w:val="single" w:sz="4" w:space="0" w:color="auto"/>
            </w:tcBorders>
            <w:noWrap/>
            <w:vAlign w:val="center"/>
            <w:tcPrChange w:id="1416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6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62" w:author="Administrator" w:date="2021-02-08T09:29:00Z">
                  <w:rPr>
                    <w:rFonts w:ascii="仿宋_GB2312" w:eastAsia="仿宋_GB2312" w:hAnsi="宋体" w:hint="eastAsia"/>
                    <w:color w:val="000000"/>
                    <w:sz w:val="32"/>
                    <w:szCs w:val="32"/>
                  </w:rPr>
                </w:rPrChange>
              </w:rPr>
              <w:t xml:space="preserve">4011 </w:t>
            </w:r>
          </w:p>
        </w:tc>
        <w:tc>
          <w:tcPr>
            <w:tcW w:w="1134" w:type="dxa"/>
            <w:tcBorders>
              <w:top w:val="nil"/>
              <w:left w:val="nil"/>
              <w:bottom w:val="single" w:sz="4" w:space="0" w:color="auto"/>
              <w:right w:val="single" w:sz="4" w:space="0" w:color="auto"/>
            </w:tcBorders>
            <w:noWrap/>
            <w:vAlign w:val="center"/>
            <w:tcPrChange w:id="1416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6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65" w:author="Administrator" w:date="2021-02-08T09:29:00Z">
                  <w:rPr>
                    <w:rFonts w:ascii="仿宋_GB2312" w:eastAsia="仿宋_GB2312" w:hAnsi="宋体" w:hint="eastAsia"/>
                    <w:color w:val="000000"/>
                    <w:sz w:val="32"/>
                    <w:szCs w:val="32"/>
                  </w:rPr>
                </w:rPrChange>
              </w:rPr>
              <w:t xml:space="preserve">4255 </w:t>
            </w:r>
          </w:p>
        </w:tc>
        <w:tc>
          <w:tcPr>
            <w:tcW w:w="1276" w:type="dxa"/>
            <w:tcBorders>
              <w:top w:val="nil"/>
              <w:left w:val="nil"/>
              <w:bottom w:val="single" w:sz="4" w:space="0" w:color="auto"/>
              <w:right w:val="single" w:sz="4" w:space="0" w:color="auto"/>
            </w:tcBorders>
            <w:noWrap/>
            <w:vAlign w:val="center"/>
            <w:tcPrChange w:id="1416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6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68" w:author="Administrator" w:date="2021-02-08T09:29:00Z">
                  <w:rPr>
                    <w:rFonts w:ascii="仿宋_GB2312" w:eastAsia="仿宋_GB2312" w:hAnsi="宋体" w:hint="eastAsia"/>
                    <w:color w:val="000000"/>
                    <w:sz w:val="32"/>
                    <w:szCs w:val="32"/>
                  </w:rPr>
                </w:rPrChange>
              </w:rPr>
              <w:t xml:space="preserve">7017 </w:t>
            </w:r>
          </w:p>
        </w:tc>
        <w:tc>
          <w:tcPr>
            <w:tcW w:w="1134" w:type="dxa"/>
            <w:tcBorders>
              <w:top w:val="nil"/>
              <w:left w:val="nil"/>
              <w:bottom w:val="single" w:sz="4" w:space="0" w:color="auto"/>
              <w:right w:val="single" w:sz="4" w:space="0" w:color="auto"/>
            </w:tcBorders>
            <w:vAlign w:val="center"/>
            <w:tcPrChange w:id="1416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7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71" w:author="Administrator" w:date="2021-02-08T09:29:00Z">
                  <w:rPr>
                    <w:rFonts w:ascii="仿宋_GB2312" w:eastAsia="仿宋_GB2312" w:hAnsi="宋体" w:hint="eastAsia"/>
                    <w:color w:val="000000"/>
                    <w:sz w:val="32"/>
                    <w:szCs w:val="32"/>
                  </w:rPr>
                </w:rPrChange>
              </w:rPr>
              <w:t xml:space="preserve">9368 </w:t>
            </w:r>
          </w:p>
        </w:tc>
        <w:tc>
          <w:tcPr>
            <w:tcW w:w="1105" w:type="dxa"/>
            <w:tcBorders>
              <w:top w:val="nil"/>
              <w:left w:val="nil"/>
              <w:bottom w:val="single" w:sz="4" w:space="0" w:color="auto"/>
              <w:right w:val="single" w:sz="4" w:space="0" w:color="auto"/>
            </w:tcBorders>
            <w:vAlign w:val="center"/>
            <w:tcPrChange w:id="14172"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7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74" w:author="Administrator" w:date="2021-02-08T09:29:00Z">
                  <w:rPr>
                    <w:rFonts w:ascii="仿宋_GB2312" w:eastAsia="仿宋_GB2312" w:hAnsi="宋体" w:hint="eastAsia"/>
                    <w:color w:val="000000"/>
                    <w:sz w:val="32"/>
                    <w:szCs w:val="32"/>
                  </w:rPr>
                </w:rPrChange>
              </w:rPr>
              <w:t xml:space="preserve">9668 </w:t>
            </w:r>
          </w:p>
        </w:tc>
      </w:tr>
      <w:tr w:rsidR="00631A09" w:rsidRPr="00E51CF4" w:rsidTr="00E51CF4">
        <w:trPr>
          <w:trHeight w:val="276"/>
          <w:jc w:val="center"/>
          <w:trPrChange w:id="14175"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176"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177"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178"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7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80" w:author="Administrator" w:date="2021-02-08T09:29:00Z">
                  <w:rPr>
                    <w:rFonts w:ascii="仿宋_GB2312" w:eastAsia="仿宋_GB2312" w:hAnsi="宋体" w:hint="eastAsia"/>
                    <w:color w:val="000000"/>
                    <w:sz w:val="32"/>
                    <w:szCs w:val="32"/>
                  </w:rPr>
                </w:rPrChange>
              </w:rPr>
              <w:t>家装顾问</w:t>
            </w:r>
          </w:p>
        </w:tc>
        <w:tc>
          <w:tcPr>
            <w:tcW w:w="1134" w:type="dxa"/>
            <w:tcBorders>
              <w:top w:val="nil"/>
              <w:left w:val="nil"/>
              <w:bottom w:val="single" w:sz="4" w:space="0" w:color="auto"/>
              <w:right w:val="single" w:sz="4" w:space="0" w:color="auto"/>
            </w:tcBorders>
            <w:noWrap/>
            <w:vAlign w:val="center"/>
            <w:tcPrChange w:id="1418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8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83" w:author="Administrator" w:date="2021-02-08T09:29:00Z">
                  <w:rPr>
                    <w:rFonts w:ascii="仿宋_GB2312" w:eastAsia="仿宋_GB2312" w:hAnsi="宋体" w:hint="eastAsia"/>
                    <w:color w:val="000000"/>
                    <w:sz w:val="32"/>
                    <w:szCs w:val="32"/>
                  </w:rPr>
                </w:rPrChange>
              </w:rPr>
              <w:t xml:space="preserve">4584 </w:t>
            </w:r>
          </w:p>
        </w:tc>
        <w:tc>
          <w:tcPr>
            <w:tcW w:w="1134" w:type="dxa"/>
            <w:tcBorders>
              <w:top w:val="nil"/>
              <w:left w:val="nil"/>
              <w:bottom w:val="single" w:sz="4" w:space="0" w:color="auto"/>
              <w:right w:val="single" w:sz="4" w:space="0" w:color="auto"/>
            </w:tcBorders>
            <w:noWrap/>
            <w:vAlign w:val="center"/>
            <w:tcPrChange w:id="1418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8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86" w:author="Administrator" w:date="2021-02-08T09:29:00Z">
                  <w:rPr>
                    <w:rFonts w:ascii="仿宋_GB2312" w:eastAsia="仿宋_GB2312" w:hAnsi="宋体" w:hint="eastAsia"/>
                    <w:color w:val="000000"/>
                    <w:sz w:val="32"/>
                    <w:szCs w:val="32"/>
                  </w:rPr>
                </w:rPrChange>
              </w:rPr>
              <w:t xml:space="preserve">4863 </w:t>
            </w:r>
          </w:p>
        </w:tc>
        <w:tc>
          <w:tcPr>
            <w:tcW w:w="1276" w:type="dxa"/>
            <w:tcBorders>
              <w:top w:val="nil"/>
              <w:left w:val="nil"/>
              <w:bottom w:val="single" w:sz="4" w:space="0" w:color="auto"/>
              <w:right w:val="single" w:sz="4" w:space="0" w:color="auto"/>
            </w:tcBorders>
            <w:noWrap/>
            <w:vAlign w:val="center"/>
            <w:tcPrChange w:id="1418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8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89" w:author="Administrator" w:date="2021-02-08T09:29:00Z">
                  <w:rPr>
                    <w:rFonts w:ascii="仿宋_GB2312" w:eastAsia="仿宋_GB2312" w:hAnsi="宋体" w:hint="eastAsia"/>
                    <w:color w:val="000000"/>
                    <w:sz w:val="32"/>
                    <w:szCs w:val="32"/>
                  </w:rPr>
                </w:rPrChange>
              </w:rPr>
              <w:t xml:space="preserve">7020 </w:t>
            </w:r>
          </w:p>
        </w:tc>
        <w:tc>
          <w:tcPr>
            <w:tcW w:w="1134" w:type="dxa"/>
            <w:tcBorders>
              <w:top w:val="nil"/>
              <w:left w:val="nil"/>
              <w:bottom w:val="single" w:sz="4" w:space="0" w:color="auto"/>
              <w:right w:val="single" w:sz="4" w:space="0" w:color="auto"/>
            </w:tcBorders>
            <w:vAlign w:val="center"/>
            <w:tcPrChange w:id="1419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9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92" w:author="Administrator" w:date="2021-02-08T09:29:00Z">
                  <w:rPr>
                    <w:rFonts w:ascii="仿宋_GB2312" w:eastAsia="仿宋_GB2312" w:hAnsi="宋体" w:hint="eastAsia"/>
                    <w:color w:val="000000"/>
                    <w:sz w:val="32"/>
                    <w:szCs w:val="32"/>
                  </w:rPr>
                </w:rPrChange>
              </w:rPr>
              <w:t xml:space="preserve">9314 </w:t>
            </w:r>
          </w:p>
        </w:tc>
        <w:tc>
          <w:tcPr>
            <w:tcW w:w="1105" w:type="dxa"/>
            <w:tcBorders>
              <w:top w:val="nil"/>
              <w:left w:val="nil"/>
              <w:bottom w:val="single" w:sz="4" w:space="0" w:color="auto"/>
              <w:right w:val="single" w:sz="4" w:space="0" w:color="auto"/>
            </w:tcBorders>
            <w:vAlign w:val="center"/>
            <w:tcPrChange w:id="14193"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19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195" w:author="Administrator" w:date="2021-02-08T09:29:00Z">
                  <w:rPr>
                    <w:rFonts w:ascii="仿宋_GB2312" w:eastAsia="仿宋_GB2312" w:hAnsi="宋体" w:hint="eastAsia"/>
                    <w:color w:val="000000"/>
                    <w:sz w:val="32"/>
                    <w:szCs w:val="32"/>
                  </w:rPr>
                </w:rPrChange>
              </w:rPr>
              <w:t xml:space="preserve">9642 </w:t>
            </w:r>
          </w:p>
        </w:tc>
      </w:tr>
      <w:tr w:rsidR="00631A09" w:rsidRPr="00E51CF4" w:rsidTr="00E51CF4">
        <w:trPr>
          <w:trHeight w:val="276"/>
          <w:jc w:val="center"/>
          <w:trPrChange w:id="14196"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197"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198"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199"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0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01" w:author="Administrator" w:date="2021-02-08T09:29:00Z">
                  <w:rPr>
                    <w:rFonts w:ascii="仿宋_GB2312" w:eastAsia="仿宋_GB2312" w:hAnsi="宋体" w:hint="eastAsia"/>
                    <w:color w:val="000000"/>
                    <w:sz w:val="32"/>
                    <w:szCs w:val="32"/>
                  </w:rPr>
                </w:rPrChange>
              </w:rPr>
              <w:t>销售顾问</w:t>
            </w:r>
          </w:p>
        </w:tc>
        <w:tc>
          <w:tcPr>
            <w:tcW w:w="1134" w:type="dxa"/>
            <w:tcBorders>
              <w:top w:val="nil"/>
              <w:left w:val="nil"/>
              <w:bottom w:val="single" w:sz="4" w:space="0" w:color="auto"/>
              <w:right w:val="single" w:sz="4" w:space="0" w:color="auto"/>
            </w:tcBorders>
            <w:noWrap/>
            <w:vAlign w:val="center"/>
            <w:tcPrChange w:id="1420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0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04" w:author="Administrator" w:date="2021-02-08T09:29:00Z">
                  <w:rPr>
                    <w:rFonts w:ascii="仿宋_GB2312" w:eastAsia="仿宋_GB2312" w:hAnsi="宋体" w:hint="eastAsia"/>
                    <w:color w:val="000000"/>
                    <w:sz w:val="32"/>
                    <w:szCs w:val="32"/>
                  </w:rPr>
                </w:rPrChange>
              </w:rPr>
              <w:t xml:space="preserve">4207 </w:t>
            </w:r>
          </w:p>
        </w:tc>
        <w:tc>
          <w:tcPr>
            <w:tcW w:w="1134" w:type="dxa"/>
            <w:tcBorders>
              <w:top w:val="nil"/>
              <w:left w:val="nil"/>
              <w:bottom w:val="single" w:sz="4" w:space="0" w:color="auto"/>
              <w:right w:val="single" w:sz="4" w:space="0" w:color="auto"/>
            </w:tcBorders>
            <w:noWrap/>
            <w:vAlign w:val="center"/>
            <w:tcPrChange w:id="1420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0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07" w:author="Administrator" w:date="2021-02-08T09:29:00Z">
                  <w:rPr>
                    <w:rFonts w:ascii="仿宋_GB2312" w:eastAsia="仿宋_GB2312" w:hAnsi="宋体" w:hint="eastAsia"/>
                    <w:color w:val="000000"/>
                    <w:sz w:val="32"/>
                    <w:szCs w:val="32"/>
                  </w:rPr>
                </w:rPrChange>
              </w:rPr>
              <w:t xml:space="preserve">4552 </w:t>
            </w:r>
          </w:p>
        </w:tc>
        <w:tc>
          <w:tcPr>
            <w:tcW w:w="1276" w:type="dxa"/>
            <w:tcBorders>
              <w:top w:val="nil"/>
              <w:left w:val="nil"/>
              <w:bottom w:val="single" w:sz="4" w:space="0" w:color="auto"/>
              <w:right w:val="single" w:sz="4" w:space="0" w:color="auto"/>
            </w:tcBorders>
            <w:noWrap/>
            <w:vAlign w:val="center"/>
            <w:tcPrChange w:id="1420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0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10" w:author="Administrator" w:date="2021-02-08T09:29:00Z">
                  <w:rPr>
                    <w:rFonts w:ascii="仿宋_GB2312" w:eastAsia="仿宋_GB2312" w:hAnsi="宋体" w:hint="eastAsia"/>
                    <w:color w:val="000000"/>
                    <w:sz w:val="32"/>
                    <w:szCs w:val="32"/>
                  </w:rPr>
                </w:rPrChange>
              </w:rPr>
              <w:t xml:space="preserve">7112 </w:t>
            </w:r>
          </w:p>
        </w:tc>
        <w:tc>
          <w:tcPr>
            <w:tcW w:w="1134" w:type="dxa"/>
            <w:tcBorders>
              <w:top w:val="nil"/>
              <w:left w:val="nil"/>
              <w:bottom w:val="single" w:sz="4" w:space="0" w:color="auto"/>
              <w:right w:val="single" w:sz="4" w:space="0" w:color="auto"/>
            </w:tcBorders>
            <w:vAlign w:val="center"/>
            <w:tcPrChange w:id="1421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1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13" w:author="Administrator" w:date="2021-02-08T09:29:00Z">
                  <w:rPr>
                    <w:rFonts w:ascii="仿宋_GB2312" w:eastAsia="仿宋_GB2312" w:hAnsi="宋体" w:hint="eastAsia"/>
                    <w:color w:val="000000"/>
                    <w:sz w:val="32"/>
                    <w:szCs w:val="32"/>
                  </w:rPr>
                </w:rPrChange>
              </w:rPr>
              <w:t xml:space="preserve">9261 </w:t>
            </w:r>
          </w:p>
        </w:tc>
        <w:tc>
          <w:tcPr>
            <w:tcW w:w="1105" w:type="dxa"/>
            <w:tcBorders>
              <w:top w:val="nil"/>
              <w:left w:val="nil"/>
              <w:bottom w:val="single" w:sz="4" w:space="0" w:color="auto"/>
              <w:right w:val="single" w:sz="4" w:space="0" w:color="auto"/>
            </w:tcBorders>
            <w:vAlign w:val="center"/>
            <w:tcPrChange w:id="14214"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1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16" w:author="Administrator" w:date="2021-02-08T09:29:00Z">
                  <w:rPr>
                    <w:rFonts w:ascii="仿宋_GB2312" w:eastAsia="仿宋_GB2312" w:hAnsi="宋体" w:hint="eastAsia"/>
                    <w:color w:val="000000"/>
                    <w:sz w:val="32"/>
                    <w:szCs w:val="32"/>
                  </w:rPr>
                </w:rPrChange>
              </w:rPr>
              <w:t xml:space="preserve">9616 </w:t>
            </w:r>
          </w:p>
        </w:tc>
      </w:tr>
      <w:tr w:rsidR="00631A09" w:rsidRPr="00E51CF4" w:rsidTr="00E51CF4">
        <w:trPr>
          <w:trHeight w:val="276"/>
          <w:jc w:val="center"/>
          <w:trPrChange w:id="14217"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218"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219"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220"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2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22" w:author="Administrator" w:date="2021-02-08T09:29:00Z">
                  <w:rPr>
                    <w:rFonts w:ascii="仿宋_GB2312" w:eastAsia="仿宋_GB2312" w:hAnsi="宋体" w:hint="eastAsia"/>
                    <w:color w:val="000000"/>
                    <w:sz w:val="32"/>
                    <w:szCs w:val="32"/>
                  </w:rPr>
                </w:rPrChange>
              </w:rPr>
              <w:t>国际贸易业务人员</w:t>
            </w:r>
          </w:p>
        </w:tc>
        <w:tc>
          <w:tcPr>
            <w:tcW w:w="1134" w:type="dxa"/>
            <w:tcBorders>
              <w:top w:val="nil"/>
              <w:left w:val="nil"/>
              <w:bottom w:val="single" w:sz="4" w:space="0" w:color="auto"/>
              <w:right w:val="single" w:sz="4" w:space="0" w:color="auto"/>
            </w:tcBorders>
            <w:noWrap/>
            <w:vAlign w:val="center"/>
            <w:tcPrChange w:id="1422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2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25" w:author="Administrator" w:date="2021-02-08T09:29:00Z">
                  <w:rPr>
                    <w:rFonts w:ascii="仿宋_GB2312" w:eastAsia="仿宋_GB2312" w:hAnsi="宋体" w:hint="eastAsia"/>
                    <w:color w:val="000000"/>
                    <w:sz w:val="32"/>
                    <w:szCs w:val="32"/>
                  </w:rPr>
                </w:rPrChange>
              </w:rPr>
              <w:t xml:space="preserve">4679 </w:t>
            </w:r>
          </w:p>
        </w:tc>
        <w:tc>
          <w:tcPr>
            <w:tcW w:w="1134" w:type="dxa"/>
            <w:tcBorders>
              <w:top w:val="nil"/>
              <w:left w:val="nil"/>
              <w:bottom w:val="single" w:sz="4" w:space="0" w:color="auto"/>
              <w:right w:val="single" w:sz="4" w:space="0" w:color="auto"/>
            </w:tcBorders>
            <w:noWrap/>
            <w:vAlign w:val="center"/>
            <w:tcPrChange w:id="1422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2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28" w:author="Administrator" w:date="2021-02-08T09:29:00Z">
                  <w:rPr>
                    <w:rFonts w:ascii="仿宋_GB2312" w:eastAsia="仿宋_GB2312" w:hAnsi="宋体" w:hint="eastAsia"/>
                    <w:color w:val="000000"/>
                    <w:sz w:val="32"/>
                    <w:szCs w:val="32"/>
                  </w:rPr>
                </w:rPrChange>
              </w:rPr>
              <w:t xml:space="preserve">5067 </w:t>
            </w:r>
          </w:p>
        </w:tc>
        <w:tc>
          <w:tcPr>
            <w:tcW w:w="1276" w:type="dxa"/>
            <w:tcBorders>
              <w:top w:val="nil"/>
              <w:left w:val="nil"/>
              <w:bottom w:val="single" w:sz="4" w:space="0" w:color="auto"/>
              <w:right w:val="single" w:sz="4" w:space="0" w:color="auto"/>
            </w:tcBorders>
            <w:noWrap/>
            <w:vAlign w:val="center"/>
            <w:tcPrChange w:id="1422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3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31" w:author="Administrator" w:date="2021-02-08T09:29:00Z">
                  <w:rPr>
                    <w:rFonts w:ascii="仿宋_GB2312" w:eastAsia="仿宋_GB2312" w:hAnsi="宋体" w:hint="eastAsia"/>
                    <w:color w:val="000000"/>
                    <w:sz w:val="32"/>
                    <w:szCs w:val="32"/>
                  </w:rPr>
                </w:rPrChange>
              </w:rPr>
              <w:t xml:space="preserve">7129 </w:t>
            </w:r>
          </w:p>
        </w:tc>
        <w:tc>
          <w:tcPr>
            <w:tcW w:w="1134" w:type="dxa"/>
            <w:tcBorders>
              <w:top w:val="nil"/>
              <w:left w:val="nil"/>
              <w:bottom w:val="single" w:sz="4" w:space="0" w:color="auto"/>
              <w:right w:val="single" w:sz="4" w:space="0" w:color="auto"/>
            </w:tcBorders>
            <w:vAlign w:val="center"/>
            <w:tcPrChange w:id="1423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3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34" w:author="Administrator" w:date="2021-02-08T09:29:00Z">
                  <w:rPr>
                    <w:rFonts w:ascii="仿宋_GB2312" w:eastAsia="仿宋_GB2312" w:hAnsi="宋体" w:hint="eastAsia"/>
                    <w:color w:val="000000"/>
                    <w:sz w:val="32"/>
                    <w:szCs w:val="32"/>
                  </w:rPr>
                </w:rPrChange>
              </w:rPr>
              <w:t xml:space="preserve">9332 </w:t>
            </w:r>
          </w:p>
        </w:tc>
        <w:tc>
          <w:tcPr>
            <w:tcW w:w="1105" w:type="dxa"/>
            <w:tcBorders>
              <w:top w:val="nil"/>
              <w:left w:val="nil"/>
              <w:bottom w:val="single" w:sz="4" w:space="0" w:color="auto"/>
              <w:right w:val="single" w:sz="4" w:space="0" w:color="auto"/>
            </w:tcBorders>
            <w:vAlign w:val="center"/>
            <w:tcPrChange w:id="14235"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3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37" w:author="Administrator" w:date="2021-02-08T09:29:00Z">
                  <w:rPr>
                    <w:rFonts w:ascii="仿宋_GB2312" w:eastAsia="仿宋_GB2312" w:hAnsi="宋体" w:hint="eastAsia"/>
                    <w:color w:val="000000"/>
                    <w:sz w:val="32"/>
                    <w:szCs w:val="32"/>
                  </w:rPr>
                </w:rPrChange>
              </w:rPr>
              <w:t xml:space="preserve">9651 </w:t>
            </w:r>
          </w:p>
        </w:tc>
      </w:tr>
      <w:tr w:rsidR="00631A09" w:rsidRPr="00E51CF4" w:rsidTr="00E51CF4">
        <w:trPr>
          <w:trHeight w:val="276"/>
          <w:jc w:val="center"/>
          <w:trPrChange w:id="14238"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239"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240"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241"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4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43" w:author="Administrator" w:date="2021-02-08T09:29:00Z">
                  <w:rPr>
                    <w:rFonts w:ascii="仿宋_GB2312" w:eastAsia="仿宋_GB2312" w:hAnsi="宋体" w:hint="eastAsia"/>
                    <w:color w:val="000000"/>
                    <w:sz w:val="32"/>
                    <w:szCs w:val="32"/>
                  </w:rPr>
                </w:rPrChange>
              </w:rPr>
              <w:t>快递员</w:t>
            </w:r>
          </w:p>
        </w:tc>
        <w:tc>
          <w:tcPr>
            <w:tcW w:w="1134" w:type="dxa"/>
            <w:tcBorders>
              <w:top w:val="nil"/>
              <w:left w:val="nil"/>
              <w:bottom w:val="single" w:sz="4" w:space="0" w:color="auto"/>
              <w:right w:val="single" w:sz="4" w:space="0" w:color="auto"/>
            </w:tcBorders>
            <w:noWrap/>
            <w:vAlign w:val="center"/>
            <w:tcPrChange w:id="1424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4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46" w:author="Administrator" w:date="2021-02-08T09:29:00Z">
                  <w:rPr>
                    <w:rFonts w:ascii="仿宋_GB2312" w:eastAsia="仿宋_GB2312" w:hAnsi="宋体" w:hint="eastAsia"/>
                    <w:color w:val="000000"/>
                    <w:sz w:val="32"/>
                    <w:szCs w:val="32"/>
                  </w:rPr>
                </w:rPrChange>
              </w:rPr>
              <w:t xml:space="preserve">4679 </w:t>
            </w:r>
          </w:p>
        </w:tc>
        <w:tc>
          <w:tcPr>
            <w:tcW w:w="1134" w:type="dxa"/>
            <w:tcBorders>
              <w:top w:val="nil"/>
              <w:left w:val="nil"/>
              <w:bottom w:val="single" w:sz="4" w:space="0" w:color="auto"/>
              <w:right w:val="single" w:sz="4" w:space="0" w:color="auto"/>
            </w:tcBorders>
            <w:noWrap/>
            <w:vAlign w:val="center"/>
            <w:tcPrChange w:id="1424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4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49" w:author="Administrator" w:date="2021-02-08T09:29:00Z">
                  <w:rPr>
                    <w:rFonts w:ascii="仿宋_GB2312" w:eastAsia="仿宋_GB2312" w:hAnsi="宋体" w:hint="eastAsia"/>
                    <w:color w:val="000000"/>
                    <w:sz w:val="32"/>
                    <w:szCs w:val="32"/>
                  </w:rPr>
                </w:rPrChange>
              </w:rPr>
              <w:t xml:space="preserve">5067 </w:t>
            </w:r>
          </w:p>
        </w:tc>
        <w:tc>
          <w:tcPr>
            <w:tcW w:w="1276" w:type="dxa"/>
            <w:tcBorders>
              <w:top w:val="nil"/>
              <w:left w:val="nil"/>
              <w:bottom w:val="single" w:sz="4" w:space="0" w:color="auto"/>
              <w:right w:val="single" w:sz="4" w:space="0" w:color="auto"/>
            </w:tcBorders>
            <w:noWrap/>
            <w:vAlign w:val="center"/>
            <w:tcPrChange w:id="1425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5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52" w:author="Administrator" w:date="2021-02-08T09:29:00Z">
                  <w:rPr>
                    <w:rFonts w:ascii="仿宋_GB2312" w:eastAsia="仿宋_GB2312" w:hAnsi="宋体" w:hint="eastAsia"/>
                    <w:color w:val="000000"/>
                    <w:sz w:val="32"/>
                    <w:szCs w:val="32"/>
                  </w:rPr>
                </w:rPrChange>
              </w:rPr>
              <w:t xml:space="preserve">7134 </w:t>
            </w:r>
          </w:p>
        </w:tc>
        <w:tc>
          <w:tcPr>
            <w:tcW w:w="1134" w:type="dxa"/>
            <w:tcBorders>
              <w:top w:val="nil"/>
              <w:left w:val="nil"/>
              <w:bottom w:val="single" w:sz="4" w:space="0" w:color="auto"/>
              <w:right w:val="single" w:sz="4" w:space="0" w:color="auto"/>
            </w:tcBorders>
            <w:vAlign w:val="center"/>
            <w:tcPrChange w:id="1425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5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55" w:author="Administrator" w:date="2021-02-08T09:29:00Z">
                  <w:rPr>
                    <w:rFonts w:ascii="仿宋_GB2312" w:eastAsia="仿宋_GB2312" w:hAnsi="宋体" w:hint="eastAsia"/>
                    <w:color w:val="000000"/>
                    <w:sz w:val="32"/>
                    <w:szCs w:val="32"/>
                  </w:rPr>
                </w:rPrChange>
              </w:rPr>
              <w:t xml:space="preserve">9386 </w:t>
            </w:r>
          </w:p>
        </w:tc>
        <w:tc>
          <w:tcPr>
            <w:tcW w:w="1105" w:type="dxa"/>
            <w:tcBorders>
              <w:top w:val="nil"/>
              <w:left w:val="nil"/>
              <w:bottom w:val="single" w:sz="4" w:space="0" w:color="auto"/>
              <w:right w:val="single" w:sz="4" w:space="0" w:color="auto"/>
            </w:tcBorders>
            <w:vAlign w:val="center"/>
            <w:tcPrChange w:id="14256"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5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58" w:author="Administrator" w:date="2021-02-08T09:29:00Z">
                  <w:rPr>
                    <w:rFonts w:ascii="仿宋_GB2312" w:eastAsia="仿宋_GB2312" w:hAnsi="宋体" w:hint="eastAsia"/>
                    <w:color w:val="000000"/>
                    <w:sz w:val="32"/>
                    <w:szCs w:val="32"/>
                  </w:rPr>
                </w:rPrChange>
              </w:rPr>
              <w:t xml:space="preserve">9677 </w:t>
            </w:r>
          </w:p>
        </w:tc>
      </w:tr>
      <w:tr w:rsidR="00631A09" w:rsidRPr="00E51CF4" w:rsidTr="00E51CF4">
        <w:trPr>
          <w:trHeight w:val="276"/>
          <w:jc w:val="center"/>
          <w:trPrChange w:id="14259"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260"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261"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262"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6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64" w:author="Administrator" w:date="2021-02-08T09:29:00Z">
                  <w:rPr>
                    <w:rFonts w:ascii="仿宋_GB2312" w:eastAsia="仿宋_GB2312" w:hAnsi="宋体" w:hint="eastAsia"/>
                    <w:color w:val="000000"/>
                    <w:sz w:val="32"/>
                    <w:szCs w:val="32"/>
                  </w:rPr>
                </w:rPrChange>
              </w:rPr>
              <w:t>育婴师</w:t>
            </w:r>
          </w:p>
        </w:tc>
        <w:tc>
          <w:tcPr>
            <w:tcW w:w="1134" w:type="dxa"/>
            <w:tcBorders>
              <w:top w:val="nil"/>
              <w:left w:val="nil"/>
              <w:bottom w:val="single" w:sz="4" w:space="0" w:color="auto"/>
              <w:right w:val="single" w:sz="4" w:space="0" w:color="auto"/>
            </w:tcBorders>
            <w:noWrap/>
            <w:vAlign w:val="center"/>
            <w:tcPrChange w:id="1426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6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67" w:author="Administrator" w:date="2021-02-08T09:29:00Z">
                  <w:rPr>
                    <w:rFonts w:ascii="仿宋_GB2312" w:eastAsia="仿宋_GB2312" w:hAnsi="宋体" w:hint="eastAsia"/>
                    <w:color w:val="000000"/>
                    <w:sz w:val="32"/>
                    <w:szCs w:val="32"/>
                  </w:rPr>
                </w:rPrChange>
              </w:rPr>
              <w:t xml:space="preserve">5924 </w:t>
            </w:r>
          </w:p>
        </w:tc>
        <w:tc>
          <w:tcPr>
            <w:tcW w:w="1134" w:type="dxa"/>
            <w:tcBorders>
              <w:top w:val="nil"/>
              <w:left w:val="nil"/>
              <w:bottom w:val="single" w:sz="4" w:space="0" w:color="auto"/>
              <w:right w:val="single" w:sz="4" w:space="0" w:color="auto"/>
            </w:tcBorders>
            <w:noWrap/>
            <w:vAlign w:val="center"/>
            <w:tcPrChange w:id="1426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6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70" w:author="Administrator" w:date="2021-02-08T09:29:00Z">
                  <w:rPr>
                    <w:rFonts w:ascii="仿宋_GB2312" w:eastAsia="仿宋_GB2312" w:hAnsi="宋体" w:hint="eastAsia"/>
                    <w:color w:val="000000"/>
                    <w:sz w:val="32"/>
                    <w:szCs w:val="32"/>
                  </w:rPr>
                </w:rPrChange>
              </w:rPr>
              <w:t xml:space="preserve">6498 </w:t>
            </w:r>
          </w:p>
        </w:tc>
        <w:tc>
          <w:tcPr>
            <w:tcW w:w="1276" w:type="dxa"/>
            <w:tcBorders>
              <w:top w:val="nil"/>
              <w:left w:val="nil"/>
              <w:bottom w:val="single" w:sz="4" w:space="0" w:color="auto"/>
              <w:right w:val="single" w:sz="4" w:space="0" w:color="auto"/>
            </w:tcBorders>
            <w:noWrap/>
            <w:vAlign w:val="center"/>
            <w:tcPrChange w:id="1427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7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73" w:author="Administrator" w:date="2021-02-08T09:29:00Z">
                  <w:rPr>
                    <w:rFonts w:ascii="仿宋_GB2312" w:eastAsia="仿宋_GB2312" w:hAnsi="宋体" w:hint="eastAsia"/>
                    <w:color w:val="000000"/>
                    <w:sz w:val="32"/>
                    <w:szCs w:val="32"/>
                  </w:rPr>
                </w:rPrChange>
              </w:rPr>
              <w:t xml:space="preserve">7206 </w:t>
            </w:r>
          </w:p>
        </w:tc>
        <w:tc>
          <w:tcPr>
            <w:tcW w:w="1134" w:type="dxa"/>
            <w:tcBorders>
              <w:top w:val="nil"/>
              <w:left w:val="nil"/>
              <w:bottom w:val="single" w:sz="4" w:space="0" w:color="auto"/>
              <w:right w:val="single" w:sz="4" w:space="0" w:color="auto"/>
            </w:tcBorders>
            <w:vAlign w:val="center"/>
            <w:tcPrChange w:id="1427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7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76" w:author="Administrator" w:date="2021-02-08T09:29:00Z">
                  <w:rPr>
                    <w:rFonts w:ascii="仿宋_GB2312" w:eastAsia="仿宋_GB2312" w:hAnsi="宋体" w:hint="eastAsia"/>
                    <w:color w:val="000000"/>
                    <w:sz w:val="32"/>
                    <w:szCs w:val="32"/>
                  </w:rPr>
                </w:rPrChange>
              </w:rPr>
              <w:t xml:space="preserve">8166 </w:t>
            </w:r>
          </w:p>
        </w:tc>
        <w:tc>
          <w:tcPr>
            <w:tcW w:w="1105" w:type="dxa"/>
            <w:tcBorders>
              <w:top w:val="nil"/>
              <w:left w:val="nil"/>
              <w:bottom w:val="single" w:sz="4" w:space="0" w:color="auto"/>
              <w:right w:val="single" w:sz="4" w:space="0" w:color="auto"/>
            </w:tcBorders>
            <w:vAlign w:val="center"/>
            <w:tcPrChange w:id="14277"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7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79" w:author="Administrator" w:date="2021-02-08T09:29:00Z">
                  <w:rPr>
                    <w:rFonts w:ascii="仿宋_GB2312" w:eastAsia="仿宋_GB2312" w:hAnsi="宋体" w:hint="eastAsia"/>
                    <w:color w:val="000000"/>
                    <w:sz w:val="32"/>
                    <w:szCs w:val="32"/>
                  </w:rPr>
                </w:rPrChange>
              </w:rPr>
              <w:t xml:space="preserve">8445 </w:t>
            </w:r>
          </w:p>
        </w:tc>
      </w:tr>
      <w:tr w:rsidR="00631A09" w:rsidRPr="00E51CF4" w:rsidTr="00E51CF4">
        <w:trPr>
          <w:trHeight w:val="276"/>
          <w:jc w:val="center"/>
          <w:trPrChange w:id="14280"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281"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282"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283"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8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85" w:author="Administrator" w:date="2021-02-08T09:29:00Z">
                  <w:rPr>
                    <w:rFonts w:ascii="仿宋_GB2312" w:eastAsia="仿宋_GB2312" w:hAnsi="宋体" w:hint="eastAsia"/>
                    <w:color w:val="000000"/>
                    <w:sz w:val="32"/>
                    <w:szCs w:val="32"/>
                  </w:rPr>
                </w:rPrChange>
              </w:rPr>
              <w:t>投资助财顾问</w:t>
            </w:r>
          </w:p>
        </w:tc>
        <w:tc>
          <w:tcPr>
            <w:tcW w:w="1134" w:type="dxa"/>
            <w:tcBorders>
              <w:top w:val="nil"/>
              <w:left w:val="nil"/>
              <w:bottom w:val="single" w:sz="4" w:space="0" w:color="auto"/>
              <w:right w:val="single" w:sz="4" w:space="0" w:color="auto"/>
            </w:tcBorders>
            <w:noWrap/>
            <w:vAlign w:val="center"/>
            <w:tcPrChange w:id="1428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8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88" w:author="Administrator" w:date="2021-02-08T09:29:00Z">
                  <w:rPr>
                    <w:rFonts w:ascii="仿宋_GB2312" w:eastAsia="仿宋_GB2312" w:hAnsi="宋体" w:hint="eastAsia"/>
                    <w:color w:val="000000"/>
                    <w:sz w:val="32"/>
                    <w:szCs w:val="32"/>
                  </w:rPr>
                </w:rPrChange>
              </w:rPr>
              <w:t xml:space="preserve">4631 </w:t>
            </w:r>
          </w:p>
        </w:tc>
        <w:tc>
          <w:tcPr>
            <w:tcW w:w="1134" w:type="dxa"/>
            <w:tcBorders>
              <w:top w:val="nil"/>
              <w:left w:val="nil"/>
              <w:bottom w:val="single" w:sz="4" w:space="0" w:color="auto"/>
              <w:right w:val="single" w:sz="4" w:space="0" w:color="auto"/>
            </w:tcBorders>
            <w:noWrap/>
            <w:vAlign w:val="center"/>
            <w:tcPrChange w:id="1428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9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91" w:author="Administrator" w:date="2021-02-08T09:29:00Z">
                  <w:rPr>
                    <w:rFonts w:ascii="仿宋_GB2312" w:eastAsia="仿宋_GB2312" w:hAnsi="宋体" w:hint="eastAsia"/>
                    <w:color w:val="000000"/>
                    <w:sz w:val="32"/>
                    <w:szCs w:val="32"/>
                  </w:rPr>
                </w:rPrChange>
              </w:rPr>
              <w:t xml:space="preserve">4965 </w:t>
            </w:r>
          </w:p>
        </w:tc>
        <w:tc>
          <w:tcPr>
            <w:tcW w:w="1276" w:type="dxa"/>
            <w:tcBorders>
              <w:top w:val="nil"/>
              <w:left w:val="nil"/>
              <w:bottom w:val="single" w:sz="4" w:space="0" w:color="auto"/>
              <w:right w:val="single" w:sz="4" w:space="0" w:color="auto"/>
            </w:tcBorders>
            <w:noWrap/>
            <w:vAlign w:val="center"/>
            <w:tcPrChange w:id="1429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9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94" w:author="Administrator" w:date="2021-02-08T09:29:00Z">
                  <w:rPr>
                    <w:rFonts w:ascii="仿宋_GB2312" w:eastAsia="仿宋_GB2312" w:hAnsi="宋体" w:hint="eastAsia"/>
                    <w:color w:val="000000"/>
                    <w:sz w:val="32"/>
                    <w:szCs w:val="32"/>
                  </w:rPr>
                </w:rPrChange>
              </w:rPr>
              <w:t xml:space="preserve">7230 </w:t>
            </w:r>
          </w:p>
        </w:tc>
        <w:tc>
          <w:tcPr>
            <w:tcW w:w="1134" w:type="dxa"/>
            <w:tcBorders>
              <w:top w:val="nil"/>
              <w:left w:val="nil"/>
              <w:bottom w:val="single" w:sz="4" w:space="0" w:color="auto"/>
              <w:right w:val="single" w:sz="4" w:space="0" w:color="auto"/>
            </w:tcBorders>
            <w:vAlign w:val="center"/>
            <w:tcPrChange w:id="1429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9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297" w:author="Administrator" w:date="2021-02-08T09:29:00Z">
                  <w:rPr>
                    <w:rFonts w:ascii="仿宋_GB2312" w:eastAsia="仿宋_GB2312" w:hAnsi="宋体" w:hint="eastAsia"/>
                    <w:color w:val="000000"/>
                    <w:sz w:val="32"/>
                    <w:szCs w:val="32"/>
                  </w:rPr>
                </w:rPrChange>
              </w:rPr>
              <w:t xml:space="preserve">9314 </w:t>
            </w:r>
          </w:p>
        </w:tc>
        <w:tc>
          <w:tcPr>
            <w:tcW w:w="1105" w:type="dxa"/>
            <w:tcBorders>
              <w:top w:val="nil"/>
              <w:left w:val="nil"/>
              <w:bottom w:val="single" w:sz="4" w:space="0" w:color="auto"/>
              <w:right w:val="single" w:sz="4" w:space="0" w:color="auto"/>
            </w:tcBorders>
            <w:vAlign w:val="center"/>
            <w:tcPrChange w:id="14298"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29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00" w:author="Administrator" w:date="2021-02-08T09:29:00Z">
                  <w:rPr>
                    <w:rFonts w:ascii="仿宋_GB2312" w:eastAsia="仿宋_GB2312" w:hAnsi="宋体" w:hint="eastAsia"/>
                    <w:color w:val="000000"/>
                    <w:sz w:val="32"/>
                    <w:szCs w:val="32"/>
                  </w:rPr>
                </w:rPrChange>
              </w:rPr>
              <w:t xml:space="preserve">9642 </w:t>
            </w:r>
          </w:p>
        </w:tc>
      </w:tr>
      <w:tr w:rsidR="00631A09" w:rsidRPr="00E51CF4" w:rsidTr="00E51CF4">
        <w:trPr>
          <w:trHeight w:val="276"/>
          <w:jc w:val="center"/>
          <w:trPrChange w:id="14301"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302"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303"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304"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0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06" w:author="Administrator" w:date="2021-02-08T09:29:00Z">
                  <w:rPr>
                    <w:rFonts w:ascii="仿宋_GB2312" w:eastAsia="仿宋_GB2312" w:hAnsi="宋体" w:hint="eastAsia"/>
                    <w:color w:val="000000"/>
                    <w:sz w:val="32"/>
                    <w:szCs w:val="32"/>
                  </w:rPr>
                </w:rPrChange>
              </w:rPr>
              <w:t>施工服务专员</w:t>
            </w:r>
          </w:p>
        </w:tc>
        <w:tc>
          <w:tcPr>
            <w:tcW w:w="1134" w:type="dxa"/>
            <w:tcBorders>
              <w:top w:val="nil"/>
              <w:left w:val="nil"/>
              <w:bottom w:val="single" w:sz="4" w:space="0" w:color="auto"/>
              <w:right w:val="single" w:sz="4" w:space="0" w:color="auto"/>
            </w:tcBorders>
            <w:noWrap/>
            <w:vAlign w:val="center"/>
            <w:tcPrChange w:id="1430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0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09" w:author="Administrator" w:date="2021-02-08T09:29:00Z">
                  <w:rPr>
                    <w:rFonts w:ascii="仿宋_GB2312" w:eastAsia="仿宋_GB2312" w:hAnsi="宋体" w:hint="eastAsia"/>
                    <w:color w:val="000000"/>
                    <w:sz w:val="32"/>
                    <w:szCs w:val="32"/>
                  </w:rPr>
                </w:rPrChange>
              </w:rPr>
              <w:t xml:space="preserve">2316 </w:t>
            </w:r>
          </w:p>
        </w:tc>
        <w:tc>
          <w:tcPr>
            <w:tcW w:w="1134" w:type="dxa"/>
            <w:tcBorders>
              <w:top w:val="nil"/>
              <w:left w:val="nil"/>
              <w:bottom w:val="single" w:sz="4" w:space="0" w:color="auto"/>
              <w:right w:val="single" w:sz="4" w:space="0" w:color="auto"/>
            </w:tcBorders>
            <w:noWrap/>
            <w:vAlign w:val="center"/>
            <w:tcPrChange w:id="1431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1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12" w:author="Administrator" w:date="2021-02-08T09:29:00Z">
                  <w:rPr>
                    <w:rFonts w:ascii="仿宋_GB2312" w:eastAsia="仿宋_GB2312" w:hAnsi="宋体" w:hint="eastAsia"/>
                    <w:color w:val="000000"/>
                    <w:sz w:val="32"/>
                    <w:szCs w:val="32"/>
                  </w:rPr>
                </w:rPrChange>
              </w:rPr>
              <w:t xml:space="preserve">2482 </w:t>
            </w:r>
          </w:p>
        </w:tc>
        <w:tc>
          <w:tcPr>
            <w:tcW w:w="1276" w:type="dxa"/>
            <w:tcBorders>
              <w:top w:val="nil"/>
              <w:left w:val="nil"/>
              <w:bottom w:val="single" w:sz="4" w:space="0" w:color="auto"/>
              <w:right w:val="single" w:sz="4" w:space="0" w:color="auto"/>
            </w:tcBorders>
            <w:noWrap/>
            <w:vAlign w:val="center"/>
            <w:tcPrChange w:id="1431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1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15" w:author="Administrator" w:date="2021-02-08T09:29:00Z">
                  <w:rPr>
                    <w:rFonts w:ascii="仿宋_GB2312" w:eastAsia="仿宋_GB2312" w:hAnsi="宋体" w:hint="eastAsia"/>
                    <w:color w:val="000000"/>
                    <w:sz w:val="32"/>
                    <w:szCs w:val="32"/>
                  </w:rPr>
                </w:rPrChange>
              </w:rPr>
              <w:t xml:space="preserve">7235 </w:t>
            </w:r>
          </w:p>
        </w:tc>
        <w:tc>
          <w:tcPr>
            <w:tcW w:w="1134" w:type="dxa"/>
            <w:tcBorders>
              <w:top w:val="nil"/>
              <w:left w:val="nil"/>
              <w:bottom w:val="single" w:sz="4" w:space="0" w:color="auto"/>
              <w:right w:val="single" w:sz="4" w:space="0" w:color="auto"/>
            </w:tcBorders>
            <w:vAlign w:val="center"/>
            <w:tcPrChange w:id="1431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1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18" w:author="Administrator" w:date="2021-02-08T09:29:00Z">
                  <w:rPr>
                    <w:rFonts w:ascii="仿宋_GB2312" w:eastAsia="仿宋_GB2312" w:hAnsi="宋体" w:hint="eastAsia"/>
                    <w:color w:val="000000"/>
                    <w:sz w:val="32"/>
                    <w:szCs w:val="32"/>
                  </w:rPr>
                </w:rPrChange>
              </w:rPr>
              <w:t xml:space="preserve">11733 </w:t>
            </w:r>
          </w:p>
        </w:tc>
        <w:tc>
          <w:tcPr>
            <w:tcW w:w="1105" w:type="dxa"/>
            <w:tcBorders>
              <w:top w:val="nil"/>
              <w:left w:val="nil"/>
              <w:bottom w:val="single" w:sz="4" w:space="0" w:color="auto"/>
              <w:right w:val="single" w:sz="4" w:space="0" w:color="auto"/>
            </w:tcBorders>
            <w:vAlign w:val="center"/>
            <w:tcPrChange w:id="14319"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2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21" w:author="Administrator" w:date="2021-02-08T09:29:00Z">
                  <w:rPr>
                    <w:rFonts w:ascii="仿宋_GB2312" w:eastAsia="仿宋_GB2312" w:hAnsi="宋体" w:hint="eastAsia"/>
                    <w:color w:val="000000"/>
                    <w:sz w:val="32"/>
                    <w:szCs w:val="32"/>
                  </w:rPr>
                </w:rPrChange>
              </w:rPr>
              <w:t xml:space="preserve">12096 </w:t>
            </w:r>
          </w:p>
        </w:tc>
      </w:tr>
      <w:tr w:rsidR="00631A09" w:rsidRPr="00E51CF4" w:rsidTr="00E51CF4">
        <w:trPr>
          <w:trHeight w:val="276"/>
          <w:jc w:val="center"/>
          <w:trPrChange w:id="14322"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323"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324"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325"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2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27" w:author="Administrator" w:date="2021-02-08T09:29:00Z">
                  <w:rPr>
                    <w:rFonts w:ascii="仿宋_GB2312" w:eastAsia="仿宋_GB2312" w:hAnsi="宋体" w:hint="eastAsia"/>
                    <w:color w:val="000000"/>
                    <w:sz w:val="32"/>
                    <w:szCs w:val="32"/>
                  </w:rPr>
                </w:rPrChange>
              </w:rPr>
              <w:t>物流配送人员</w:t>
            </w:r>
          </w:p>
        </w:tc>
        <w:tc>
          <w:tcPr>
            <w:tcW w:w="1134" w:type="dxa"/>
            <w:tcBorders>
              <w:top w:val="nil"/>
              <w:left w:val="nil"/>
              <w:bottom w:val="single" w:sz="4" w:space="0" w:color="auto"/>
              <w:right w:val="single" w:sz="4" w:space="0" w:color="auto"/>
            </w:tcBorders>
            <w:noWrap/>
            <w:vAlign w:val="center"/>
            <w:tcPrChange w:id="1432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2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30" w:author="Administrator" w:date="2021-02-08T09:29:00Z">
                  <w:rPr>
                    <w:rFonts w:ascii="仿宋_GB2312" w:eastAsia="仿宋_GB2312" w:hAnsi="宋体" w:hint="eastAsia"/>
                    <w:color w:val="000000"/>
                    <w:sz w:val="32"/>
                    <w:szCs w:val="32"/>
                  </w:rPr>
                </w:rPrChange>
              </w:rPr>
              <w:t xml:space="preserve">3451 </w:t>
            </w:r>
          </w:p>
        </w:tc>
        <w:tc>
          <w:tcPr>
            <w:tcW w:w="1134" w:type="dxa"/>
            <w:tcBorders>
              <w:top w:val="nil"/>
              <w:left w:val="nil"/>
              <w:bottom w:val="single" w:sz="4" w:space="0" w:color="auto"/>
              <w:right w:val="single" w:sz="4" w:space="0" w:color="auto"/>
            </w:tcBorders>
            <w:noWrap/>
            <w:vAlign w:val="center"/>
            <w:tcPrChange w:id="1433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3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33" w:author="Administrator" w:date="2021-02-08T09:29:00Z">
                  <w:rPr>
                    <w:rFonts w:ascii="仿宋_GB2312" w:eastAsia="仿宋_GB2312" w:hAnsi="宋体" w:hint="eastAsia"/>
                    <w:color w:val="000000"/>
                    <w:sz w:val="32"/>
                    <w:szCs w:val="32"/>
                  </w:rPr>
                </w:rPrChange>
              </w:rPr>
              <w:t xml:space="preserve">3675 </w:t>
            </w:r>
          </w:p>
        </w:tc>
        <w:tc>
          <w:tcPr>
            <w:tcW w:w="1276" w:type="dxa"/>
            <w:tcBorders>
              <w:top w:val="nil"/>
              <w:left w:val="nil"/>
              <w:bottom w:val="single" w:sz="4" w:space="0" w:color="auto"/>
              <w:right w:val="single" w:sz="4" w:space="0" w:color="auto"/>
            </w:tcBorders>
            <w:noWrap/>
            <w:vAlign w:val="center"/>
            <w:tcPrChange w:id="1433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3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36" w:author="Administrator" w:date="2021-02-08T09:29:00Z">
                  <w:rPr>
                    <w:rFonts w:ascii="仿宋_GB2312" w:eastAsia="仿宋_GB2312" w:hAnsi="宋体" w:hint="eastAsia"/>
                    <w:color w:val="000000"/>
                    <w:sz w:val="32"/>
                    <w:szCs w:val="32"/>
                  </w:rPr>
                </w:rPrChange>
              </w:rPr>
              <w:t xml:space="preserve">7290 </w:t>
            </w:r>
          </w:p>
        </w:tc>
        <w:tc>
          <w:tcPr>
            <w:tcW w:w="1134" w:type="dxa"/>
            <w:tcBorders>
              <w:top w:val="nil"/>
              <w:left w:val="nil"/>
              <w:bottom w:val="single" w:sz="4" w:space="0" w:color="auto"/>
              <w:right w:val="single" w:sz="4" w:space="0" w:color="auto"/>
            </w:tcBorders>
            <w:vAlign w:val="center"/>
            <w:tcPrChange w:id="1433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3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39" w:author="Administrator" w:date="2021-02-08T09:29:00Z">
                  <w:rPr>
                    <w:rFonts w:ascii="仿宋_GB2312" w:eastAsia="仿宋_GB2312" w:hAnsi="宋体" w:hint="eastAsia"/>
                    <w:color w:val="000000"/>
                    <w:sz w:val="32"/>
                    <w:szCs w:val="32"/>
                  </w:rPr>
                </w:rPrChange>
              </w:rPr>
              <w:t xml:space="preserve">10560 </w:t>
            </w:r>
          </w:p>
        </w:tc>
        <w:tc>
          <w:tcPr>
            <w:tcW w:w="1105" w:type="dxa"/>
            <w:tcBorders>
              <w:top w:val="nil"/>
              <w:left w:val="nil"/>
              <w:bottom w:val="single" w:sz="4" w:space="0" w:color="auto"/>
              <w:right w:val="single" w:sz="4" w:space="0" w:color="auto"/>
            </w:tcBorders>
            <w:vAlign w:val="center"/>
            <w:tcPrChange w:id="14340"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4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42" w:author="Administrator" w:date="2021-02-08T09:29:00Z">
                  <w:rPr>
                    <w:rFonts w:ascii="仿宋_GB2312" w:eastAsia="仿宋_GB2312" w:hAnsi="宋体" w:hint="eastAsia"/>
                    <w:color w:val="000000"/>
                    <w:sz w:val="32"/>
                    <w:szCs w:val="32"/>
                  </w:rPr>
                </w:rPrChange>
              </w:rPr>
              <w:t xml:space="preserve">10886 </w:t>
            </w:r>
          </w:p>
        </w:tc>
      </w:tr>
      <w:tr w:rsidR="00631A09" w:rsidRPr="00E51CF4" w:rsidTr="00E51CF4">
        <w:trPr>
          <w:trHeight w:val="276"/>
          <w:jc w:val="center"/>
          <w:trPrChange w:id="14343"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344"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345"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346"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4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48" w:author="Administrator" w:date="2021-02-08T09:29:00Z">
                  <w:rPr>
                    <w:rFonts w:ascii="仿宋_GB2312" w:eastAsia="仿宋_GB2312" w:hAnsi="宋体" w:hint="eastAsia"/>
                    <w:color w:val="000000"/>
                    <w:sz w:val="32"/>
                    <w:szCs w:val="32"/>
                  </w:rPr>
                </w:rPrChange>
              </w:rPr>
              <w:t>教练员</w:t>
            </w:r>
          </w:p>
        </w:tc>
        <w:tc>
          <w:tcPr>
            <w:tcW w:w="1134" w:type="dxa"/>
            <w:tcBorders>
              <w:top w:val="nil"/>
              <w:left w:val="nil"/>
              <w:bottom w:val="single" w:sz="4" w:space="0" w:color="auto"/>
              <w:right w:val="single" w:sz="4" w:space="0" w:color="auto"/>
            </w:tcBorders>
            <w:noWrap/>
            <w:vAlign w:val="center"/>
            <w:tcPrChange w:id="1434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5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51" w:author="Administrator" w:date="2021-02-08T09:29:00Z">
                  <w:rPr>
                    <w:rFonts w:ascii="仿宋_GB2312" w:eastAsia="仿宋_GB2312" w:hAnsi="宋体" w:hint="eastAsia"/>
                    <w:color w:val="000000"/>
                    <w:sz w:val="32"/>
                    <w:szCs w:val="32"/>
                  </w:rPr>
                </w:rPrChange>
              </w:rPr>
              <w:t xml:space="preserve">2344 </w:t>
            </w:r>
          </w:p>
        </w:tc>
        <w:tc>
          <w:tcPr>
            <w:tcW w:w="1134" w:type="dxa"/>
            <w:tcBorders>
              <w:top w:val="nil"/>
              <w:left w:val="nil"/>
              <w:bottom w:val="single" w:sz="4" w:space="0" w:color="auto"/>
              <w:right w:val="single" w:sz="4" w:space="0" w:color="auto"/>
            </w:tcBorders>
            <w:noWrap/>
            <w:vAlign w:val="center"/>
            <w:tcPrChange w:id="1435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5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54" w:author="Administrator" w:date="2021-02-08T09:29:00Z">
                  <w:rPr>
                    <w:rFonts w:ascii="仿宋_GB2312" w:eastAsia="仿宋_GB2312" w:hAnsi="宋体" w:hint="eastAsia"/>
                    <w:color w:val="000000"/>
                    <w:sz w:val="32"/>
                    <w:szCs w:val="32"/>
                  </w:rPr>
                </w:rPrChange>
              </w:rPr>
              <w:t xml:space="preserve">2542 </w:t>
            </w:r>
          </w:p>
        </w:tc>
        <w:tc>
          <w:tcPr>
            <w:tcW w:w="1276" w:type="dxa"/>
            <w:tcBorders>
              <w:top w:val="nil"/>
              <w:left w:val="nil"/>
              <w:bottom w:val="single" w:sz="4" w:space="0" w:color="auto"/>
              <w:right w:val="single" w:sz="4" w:space="0" w:color="auto"/>
            </w:tcBorders>
            <w:noWrap/>
            <w:vAlign w:val="center"/>
            <w:tcPrChange w:id="1435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5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57" w:author="Administrator" w:date="2021-02-08T09:29:00Z">
                  <w:rPr>
                    <w:rFonts w:ascii="仿宋_GB2312" w:eastAsia="仿宋_GB2312" w:hAnsi="宋体" w:hint="eastAsia"/>
                    <w:color w:val="000000"/>
                    <w:sz w:val="32"/>
                    <w:szCs w:val="32"/>
                  </w:rPr>
                </w:rPrChange>
              </w:rPr>
              <w:t xml:space="preserve">7336 </w:t>
            </w:r>
          </w:p>
        </w:tc>
        <w:tc>
          <w:tcPr>
            <w:tcW w:w="1134" w:type="dxa"/>
            <w:tcBorders>
              <w:top w:val="nil"/>
              <w:left w:val="nil"/>
              <w:bottom w:val="single" w:sz="4" w:space="0" w:color="auto"/>
              <w:right w:val="single" w:sz="4" w:space="0" w:color="auto"/>
            </w:tcBorders>
            <w:vAlign w:val="center"/>
            <w:tcPrChange w:id="1435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5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60" w:author="Administrator" w:date="2021-02-08T09:29:00Z">
                  <w:rPr>
                    <w:rFonts w:ascii="仿宋_GB2312" w:eastAsia="仿宋_GB2312" w:hAnsi="宋体" w:hint="eastAsia"/>
                    <w:color w:val="000000"/>
                    <w:sz w:val="32"/>
                    <w:szCs w:val="32"/>
                  </w:rPr>
                </w:rPrChange>
              </w:rPr>
              <w:t xml:space="preserve">11531 </w:t>
            </w:r>
          </w:p>
        </w:tc>
        <w:tc>
          <w:tcPr>
            <w:tcW w:w="1105" w:type="dxa"/>
            <w:tcBorders>
              <w:top w:val="nil"/>
              <w:left w:val="nil"/>
              <w:bottom w:val="single" w:sz="4" w:space="0" w:color="auto"/>
              <w:right w:val="single" w:sz="4" w:space="0" w:color="auto"/>
            </w:tcBorders>
            <w:vAlign w:val="center"/>
            <w:tcPrChange w:id="14361"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6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63" w:author="Administrator" w:date="2021-02-08T09:29:00Z">
                  <w:rPr>
                    <w:rFonts w:ascii="仿宋_GB2312" w:eastAsia="仿宋_GB2312" w:hAnsi="宋体" w:hint="eastAsia"/>
                    <w:color w:val="000000"/>
                    <w:sz w:val="32"/>
                    <w:szCs w:val="32"/>
                  </w:rPr>
                </w:rPrChange>
              </w:rPr>
              <w:t xml:space="preserve">11999 </w:t>
            </w:r>
          </w:p>
        </w:tc>
      </w:tr>
      <w:tr w:rsidR="00631A09" w:rsidRPr="00E51CF4" w:rsidTr="00E51CF4">
        <w:trPr>
          <w:trHeight w:val="276"/>
          <w:jc w:val="center"/>
          <w:trPrChange w:id="14364"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365"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366"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367"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6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69" w:author="Administrator" w:date="2021-02-08T09:29:00Z">
                  <w:rPr>
                    <w:rFonts w:ascii="仿宋_GB2312" w:eastAsia="仿宋_GB2312" w:hAnsi="宋体" w:hint="eastAsia"/>
                    <w:color w:val="000000"/>
                    <w:sz w:val="32"/>
                    <w:szCs w:val="32"/>
                  </w:rPr>
                </w:rPrChange>
              </w:rPr>
              <w:t>旅游销售</w:t>
            </w:r>
          </w:p>
        </w:tc>
        <w:tc>
          <w:tcPr>
            <w:tcW w:w="1134" w:type="dxa"/>
            <w:tcBorders>
              <w:top w:val="nil"/>
              <w:left w:val="nil"/>
              <w:bottom w:val="single" w:sz="4" w:space="0" w:color="auto"/>
              <w:right w:val="single" w:sz="4" w:space="0" w:color="auto"/>
            </w:tcBorders>
            <w:noWrap/>
            <w:vAlign w:val="center"/>
            <w:tcPrChange w:id="1437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7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72" w:author="Administrator" w:date="2021-02-08T09:29:00Z">
                  <w:rPr>
                    <w:rFonts w:ascii="仿宋_GB2312" w:eastAsia="仿宋_GB2312" w:hAnsi="宋体" w:hint="eastAsia"/>
                    <w:color w:val="000000"/>
                    <w:sz w:val="32"/>
                    <w:szCs w:val="32"/>
                  </w:rPr>
                </w:rPrChange>
              </w:rPr>
              <w:t xml:space="preserve">5249 </w:t>
            </w:r>
          </w:p>
        </w:tc>
        <w:tc>
          <w:tcPr>
            <w:tcW w:w="1134" w:type="dxa"/>
            <w:tcBorders>
              <w:top w:val="nil"/>
              <w:left w:val="nil"/>
              <w:bottom w:val="single" w:sz="4" w:space="0" w:color="auto"/>
              <w:right w:val="single" w:sz="4" w:space="0" w:color="auto"/>
            </w:tcBorders>
            <w:noWrap/>
            <w:vAlign w:val="center"/>
            <w:tcPrChange w:id="1437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7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75" w:author="Administrator" w:date="2021-02-08T09:29:00Z">
                  <w:rPr>
                    <w:rFonts w:ascii="仿宋_GB2312" w:eastAsia="仿宋_GB2312" w:hAnsi="宋体" w:hint="eastAsia"/>
                    <w:color w:val="000000"/>
                    <w:sz w:val="32"/>
                    <w:szCs w:val="32"/>
                  </w:rPr>
                </w:rPrChange>
              </w:rPr>
              <w:t xml:space="preserve">5669 </w:t>
            </w:r>
          </w:p>
        </w:tc>
        <w:tc>
          <w:tcPr>
            <w:tcW w:w="1276" w:type="dxa"/>
            <w:tcBorders>
              <w:top w:val="nil"/>
              <w:left w:val="nil"/>
              <w:bottom w:val="single" w:sz="4" w:space="0" w:color="auto"/>
              <w:right w:val="single" w:sz="4" w:space="0" w:color="auto"/>
            </w:tcBorders>
            <w:noWrap/>
            <w:vAlign w:val="center"/>
            <w:tcPrChange w:id="1437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7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78" w:author="Administrator" w:date="2021-02-08T09:29:00Z">
                  <w:rPr>
                    <w:rFonts w:ascii="仿宋_GB2312" w:eastAsia="仿宋_GB2312" w:hAnsi="宋体" w:hint="eastAsia"/>
                    <w:color w:val="000000"/>
                    <w:sz w:val="32"/>
                    <w:szCs w:val="32"/>
                  </w:rPr>
                </w:rPrChange>
              </w:rPr>
              <w:t xml:space="preserve">7521 </w:t>
            </w:r>
          </w:p>
        </w:tc>
        <w:tc>
          <w:tcPr>
            <w:tcW w:w="1134" w:type="dxa"/>
            <w:tcBorders>
              <w:top w:val="nil"/>
              <w:left w:val="nil"/>
              <w:bottom w:val="single" w:sz="4" w:space="0" w:color="auto"/>
              <w:right w:val="single" w:sz="4" w:space="0" w:color="auto"/>
            </w:tcBorders>
            <w:vAlign w:val="center"/>
            <w:tcPrChange w:id="1437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8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81" w:author="Administrator" w:date="2021-02-08T09:29:00Z">
                  <w:rPr>
                    <w:rFonts w:ascii="仿宋_GB2312" w:eastAsia="仿宋_GB2312" w:hAnsi="宋体" w:hint="eastAsia"/>
                    <w:color w:val="000000"/>
                    <w:sz w:val="32"/>
                    <w:szCs w:val="32"/>
                  </w:rPr>
                </w:rPrChange>
              </w:rPr>
              <w:t xml:space="preserve">9351 </w:t>
            </w:r>
          </w:p>
        </w:tc>
        <w:tc>
          <w:tcPr>
            <w:tcW w:w="1105" w:type="dxa"/>
            <w:tcBorders>
              <w:top w:val="nil"/>
              <w:left w:val="nil"/>
              <w:bottom w:val="single" w:sz="4" w:space="0" w:color="auto"/>
              <w:right w:val="single" w:sz="4" w:space="0" w:color="auto"/>
            </w:tcBorders>
            <w:vAlign w:val="center"/>
            <w:tcPrChange w:id="14382"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8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84" w:author="Administrator" w:date="2021-02-08T09:29:00Z">
                  <w:rPr>
                    <w:rFonts w:ascii="仿宋_GB2312" w:eastAsia="仿宋_GB2312" w:hAnsi="宋体" w:hint="eastAsia"/>
                    <w:color w:val="000000"/>
                    <w:sz w:val="32"/>
                    <w:szCs w:val="32"/>
                  </w:rPr>
                </w:rPrChange>
              </w:rPr>
              <w:t xml:space="preserve">9660 </w:t>
            </w:r>
          </w:p>
        </w:tc>
      </w:tr>
      <w:tr w:rsidR="00631A09" w:rsidRPr="00E51CF4" w:rsidTr="00E51CF4">
        <w:trPr>
          <w:trHeight w:val="276"/>
          <w:jc w:val="center"/>
          <w:trPrChange w:id="14385"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386"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387"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388"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8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90" w:author="Administrator" w:date="2021-02-08T09:29:00Z">
                  <w:rPr>
                    <w:rFonts w:ascii="仿宋_GB2312" w:eastAsia="仿宋_GB2312" w:hAnsi="宋体" w:hint="eastAsia"/>
                    <w:color w:val="000000"/>
                    <w:sz w:val="32"/>
                    <w:szCs w:val="32"/>
                  </w:rPr>
                </w:rPrChange>
              </w:rPr>
              <w:t>歌手</w:t>
            </w:r>
          </w:p>
        </w:tc>
        <w:tc>
          <w:tcPr>
            <w:tcW w:w="1134" w:type="dxa"/>
            <w:tcBorders>
              <w:top w:val="nil"/>
              <w:left w:val="nil"/>
              <w:bottom w:val="single" w:sz="4" w:space="0" w:color="auto"/>
              <w:right w:val="single" w:sz="4" w:space="0" w:color="auto"/>
            </w:tcBorders>
            <w:noWrap/>
            <w:vAlign w:val="center"/>
            <w:tcPrChange w:id="1439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9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93" w:author="Administrator" w:date="2021-02-08T09:29:00Z">
                  <w:rPr>
                    <w:rFonts w:ascii="仿宋_GB2312" w:eastAsia="仿宋_GB2312" w:hAnsi="宋体" w:hint="eastAsia"/>
                    <w:color w:val="000000"/>
                    <w:sz w:val="32"/>
                    <w:szCs w:val="32"/>
                  </w:rPr>
                </w:rPrChange>
              </w:rPr>
              <w:t xml:space="preserve">3069 </w:t>
            </w:r>
          </w:p>
        </w:tc>
        <w:tc>
          <w:tcPr>
            <w:tcW w:w="1134" w:type="dxa"/>
            <w:tcBorders>
              <w:top w:val="nil"/>
              <w:left w:val="nil"/>
              <w:bottom w:val="single" w:sz="4" w:space="0" w:color="auto"/>
              <w:right w:val="single" w:sz="4" w:space="0" w:color="auto"/>
            </w:tcBorders>
            <w:noWrap/>
            <w:vAlign w:val="center"/>
            <w:tcPrChange w:id="1439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9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96" w:author="Administrator" w:date="2021-02-08T09:29:00Z">
                  <w:rPr>
                    <w:rFonts w:ascii="仿宋_GB2312" w:eastAsia="仿宋_GB2312" w:hAnsi="宋体" w:hint="eastAsia"/>
                    <w:color w:val="000000"/>
                    <w:sz w:val="32"/>
                    <w:szCs w:val="32"/>
                  </w:rPr>
                </w:rPrChange>
              </w:rPr>
              <w:t xml:space="preserve">3354 </w:t>
            </w:r>
          </w:p>
        </w:tc>
        <w:tc>
          <w:tcPr>
            <w:tcW w:w="1276" w:type="dxa"/>
            <w:tcBorders>
              <w:top w:val="nil"/>
              <w:left w:val="nil"/>
              <w:bottom w:val="single" w:sz="4" w:space="0" w:color="auto"/>
              <w:right w:val="single" w:sz="4" w:space="0" w:color="auto"/>
            </w:tcBorders>
            <w:noWrap/>
            <w:vAlign w:val="center"/>
            <w:tcPrChange w:id="1439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39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399" w:author="Administrator" w:date="2021-02-08T09:29:00Z">
                  <w:rPr>
                    <w:rFonts w:ascii="仿宋_GB2312" w:eastAsia="仿宋_GB2312" w:hAnsi="宋体" w:hint="eastAsia"/>
                    <w:color w:val="000000"/>
                    <w:sz w:val="32"/>
                    <w:szCs w:val="32"/>
                  </w:rPr>
                </w:rPrChange>
              </w:rPr>
              <w:t xml:space="preserve">7599 </w:t>
            </w:r>
          </w:p>
        </w:tc>
        <w:tc>
          <w:tcPr>
            <w:tcW w:w="1134" w:type="dxa"/>
            <w:tcBorders>
              <w:top w:val="nil"/>
              <w:left w:val="nil"/>
              <w:bottom w:val="single" w:sz="4" w:space="0" w:color="auto"/>
              <w:right w:val="single" w:sz="4" w:space="0" w:color="auto"/>
            </w:tcBorders>
            <w:vAlign w:val="center"/>
            <w:tcPrChange w:id="1440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0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02" w:author="Administrator" w:date="2021-02-08T09:29:00Z">
                  <w:rPr>
                    <w:rFonts w:ascii="仿宋_GB2312" w:eastAsia="仿宋_GB2312" w:hAnsi="宋体" w:hint="eastAsia"/>
                    <w:color w:val="000000"/>
                    <w:sz w:val="32"/>
                    <w:szCs w:val="32"/>
                  </w:rPr>
                </w:rPrChange>
              </w:rPr>
              <w:t xml:space="preserve">11643 </w:t>
            </w:r>
          </w:p>
        </w:tc>
        <w:tc>
          <w:tcPr>
            <w:tcW w:w="1105" w:type="dxa"/>
            <w:tcBorders>
              <w:top w:val="nil"/>
              <w:left w:val="nil"/>
              <w:bottom w:val="single" w:sz="4" w:space="0" w:color="auto"/>
              <w:right w:val="single" w:sz="4" w:space="0" w:color="auto"/>
            </w:tcBorders>
            <w:vAlign w:val="center"/>
            <w:tcPrChange w:id="14403"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0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05" w:author="Administrator" w:date="2021-02-08T09:29:00Z">
                  <w:rPr>
                    <w:rFonts w:ascii="仿宋_GB2312" w:eastAsia="仿宋_GB2312" w:hAnsi="宋体" w:hint="eastAsia"/>
                    <w:color w:val="000000"/>
                    <w:sz w:val="32"/>
                    <w:szCs w:val="32"/>
                  </w:rPr>
                </w:rPrChange>
              </w:rPr>
              <w:t xml:space="preserve">12053 </w:t>
            </w:r>
          </w:p>
        </w:tc>
      </w:tr>
      <w:tr w:rsidR="00631A09" w:rsidRPr="00E51CF4" w:rsidTr="00E51CF4">
        <w:trPr>
          <w:trHeight w:val="276"/>
          <w:jc w:val="center"/>
          <w:trPrChange w:id="14406"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407"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408"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409"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1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11" w:author="Administrator" w:date="2021-02-08T09:29:00Z">
                  <w:rPr>
                    <w:rFonts w:ascii="仿宋_GB2312" w:eastAsia="仿宋_GB2312" w:hAnsi="宋体" w:hint="eastAsia"/>
                    <w:color w:val="000000"/>
                    <w:sz w:val="32"/>
                    <w:szCs w:val="32"/>
                  </w:rPr>
                </w:rPrChange>
              </w:rPr>
              <w:t>足浴师</w:t>
            </w:r>
          </w:p>
        </w:tc>
        <w:tc>
          <w:tcPr>
            <w:tcW w:w="1134" w:type="dxa"/>
            <w:tcBorders>
              <w:top w:val="nil"/>
              <w:left w:val="nil"/>
              <w:bottom w:val="single" w:sz="4" w:space="0" w:color="auto"/>
              <w:right w:val="single" w:sz="4" w:space="0" w:color="auto"/>
            </w:tcBorders>
            <w:noWrap/>
            <w:vAlign w:val="center"/>
            <w:tcPrChange w:id="1441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1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14" w:author="Administrator" w:date="2021-02-08T09:29:00Z">
                  <w:rPr>
                    <w:rFonts w:ascii="仿宋_GB2312" w:eastAsia="仿宋_GB2312" w:hAnsi="宋体" w:hint="eastAsia"/>
                    <w:color w:val="000000"/>
                    <w:sz w:val="32"/>
                    <w:szCs w:val="32"/>
                  </w:rPr>
                </w:rPrChange>
              </w:rPr>
              <w:t xml:space="preserve">5870 </w:t>
            </w:r>
          </w:p>
        </w:tc>
        <w:tc>
          <w:tcPr>
            <w:tcW w:w="1134" w:type="dxa"/>
            <w:tcBorders>
              <w:top w:val="nil"/>
              <w:left w:val="nil"/>
              <w:bottom w:val="single" w:sz="4" w:space="0" w:color="auto"/>
              <w:right w:val="single" w:sz="4" w:space="0" w:color="auto"/>
            </w:tcBorders>
            <w:noWrap/>
            <w:vAlign w:val="center"/>
            <w:tcPrChange w:id="1441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1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17" w:author="Administrator" w:date="2021-02-08T09:29:00Z">
                  <w:rPr>
                    <w:rFonts w:ascii="仿宋_GB2312" w:eastAsia="仿宋_GB2312" w:hAnsi="宋体" w:hint="eastAsia"/>
                    <w:color w:val="000000"/>
                    <w:sz w:val="32"/>
                    <w:szCs w:val="32"/>
                  </w:rPr>
                </w:rPrChange>
              </w:rPr>
              <w:t xml:space="preserve">6381 </w:t>
            </w:r>
          </w:p>
        </w:tc>
        <w:tc>
          <w:tcPr>
            <w:tcW w:w="1276" w:type="dxa"/>
            <w:tcBorders>
              <w:top w:val="nil"/>
              <w:left w:val="nil"/>
              <w:bottom w:val="single" w:sz="4" w:space="0" w:color="auto"/>
              <w:right w:val="single" w:sz="4" w:space="0" w:color="auto"/>
            </w:tcBorders>
            <w:noWrap/>
            <w:vAlign w:val="center"/>
            <w:tcPrChange w:id="1441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1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20" w:author="Administrator" w:date="2021-02-08T09:29:00Z">
                  <w:rPr>
                    <w:rFonts w:ascii="仿宋_GB2312" w:eastAsia="仿宋_GB2312" w:hAnsi="宋体" w:hint="eastAsia"/>
                    <w:color w:val="000000"/>
                    <w:sz w:val="32"/>
                    <w:szCs w:val="32"/>
                  </w:rPr>
                </w:rPrChange>
              </w:rPr>
              <w:t xml:space="preserve">7689 </w:t>
            </w:r>
          </w:p>
        </w:tc>
        <w:tc>
          <w:tcPr>
            <w:tcW w:w="1134" w:type="dxa"/>
            <w:tcBorders>
              <w:top w:val="nil"/>
              <w:left w:val="nil"/>
              <w:bottom w:val="single" w:sz="4" w:space="0" w:color="auto"/>
              <w:right w:val="single" w:sz="4" w:space="0" w:color="auto"/>
            </w:tcBorders>
            <w:vAlign w:val="center"/>
            <w:tcPrChange w:id="1442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2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23" w:author="Administrator" w:date="2021-02-08T09:29:00Z">
                  <w:rPr>
                    <w:rFonts w:ascii="仿宋_GB2312" w:eastAsia="仿宋_GB2312" w:hAnsi="宋体" w:hint="eastAsia"/>
                    <w:color w:val="000000"/>
                    <w:sz w:val="32"/>
                    <w:szCs w:val="32"/>
                  </w:rPr>
                </w:rPrChange>
              </w:rPr>
              <w:t xml:space="preserve">9261 </w:t>
            </w:r>
          </w:p>
        </w:tc>
        <w:tc>
          <w:tcPr>
            <w:tcW w:w="1105" w:type="dxa"/>
            <w:tcBorders>
              <w:top w:val="nil"/>
              <w:left w:val="nil"/>
              <w:bottom w:val="single" w:sz="4" w:space="0" w:color="auto"/>
              <w:right w:val="single" w:sz="4" w:space="0" w:color="auto"/>
            </w:tcBorders>
            <w:vAlign w:val="center"/>
            <w:tcPrChange w:id="14424"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2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26" w:author="Administrator" w:date="2021-02-08T09:29:00Z">
                  <w:rPr>
                    <w:rFonts w:ascii="仿宋_GB2312" w:eastAsia="仿宋_GB2312" w:hAnsi="宋体" w:hint="eastAsia"/>
                    <w:color w:val="000000"/>
                    <w:sz w:val="32"/>
                    <w:szCs w:val="32"/>
                  </w:rPr>
                </w:rPrChange>
              </w:rPr>
              <w:t xml:space="preserve">9616 </w:t>
            </w:r>
          </w:p>
        </w:tc>
      </w:tr>
      <w:tr w:rsidR="00631A09" w:rsidRPr="00E51CF4" w:rsidTr="00E51CF4">
        <w:trPr>
          <w:trHeight w:val="276"/>
          <w:jc w:val="center"/>
          <w:trPrChange w:id="14427"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428"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429"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430"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3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32" w:author="Administrator" w:date="2021-02-08T09:29:00Z">
                  <w:rPr>
                    <w:rFonts w:ascii="仿宋_GB2312" w:eastAsia="仿宋_GB2312" w:hAnsi="宋体" w:hint="eastAsia"/>
                    <w:color w:val="000000"/>
                    <w:sz w:val="32"/>
                    <w:szCs w:val="32"/>
                  </w:rPr>
                </w:rPrChange>
              </w:rPr>
              <w:t>直销员</w:t>
            </w:r>
          </w:p>
        </w:tc>
        <w:tc>
          <w:tcPr>
            <w:tcW w:w="1134" w:type="dxa"/>
            <w:tcBorders>
              <w:top w:val="nil"/>
              <w:left w:val="nil"/>
              <w:bottom w:val="single" w:sz="4" w:space="0" w:color="auto"/>
              <w:right w:val="single" w:sz="4" w:space="0" w:color="auto"/>
            </w:tcBorders>
            <w:noWrap/>
            <w:vAlign w:val="center"/>
            <w:tcPrChange w:id="1443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3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35" w:author="Administrator" w:date="2021-02-08T09:29:00Z">
                  <w:rPr>
                    <w:rFonts w:ascii="仿宋_GB2312" w:eastAsia="仿宋_GB2312" w:hAnsi="宋体" w:hint="eastAsia"/>
                    <w:color w:val="000000"/>
                    <w:sz w:val="32"/>
                    <w:szCs w:val="32"/>
                  </w:rPr>
                </w:rPrChange>
              </w:rPr>
              <w:t xml:space="preserve">3541 </w:t>
            </w:r>
          </w:p>
        </w:tc>
        <w:tc>
          <w:tcPr>
            <w:tcW w:w="1134" w:type="dxa"/>
            <w:tcBorders>
              <w:top w:val="nil"/>
              <w:left w:val="nil"/>
              <w:bottom w:val="single" w:sz="4" w:space="0" w:color="auto"/>
              <w:right w:val="single" w:sz="4" w:space="0" w:color="auto"/>
            </w:tcBorders>
            <w:noWrap/>
            <w:vAlign w:val="center"/>
            <w:tcPrChange w:id="1443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3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38" w:author="Administrator" w:date="2021-02-08T09:29:00Z">
                  <w:rPr>
                    <w:rFonts w:ascii="仿宋_GB2312" w:eastAsia="仿宋_GB2312" w:hAnsi="宋体" w:hint="eastAsia"/>
                    <w:color w:val="000000"/>
                    <w:sz w:val="32"/>
                    <w:szCs w:val="32"/>
                  </w:rPr>
                </w:rPrChange>
              </w:rPr>
              <w:t xml:space="preserve">3871 </w:t>
            </w:r>
          </w:p>
        </w:tc>
        <w:tc>
          <w:tcPr>
            <w:tcW w:w="1276" w:type="dxa"/>
            <w:tcBorders>
              <w:top w:val="nil"/>
              <w:left w:val="nil"/>
              <w:bottom w:val="single" w:sz="4" w:space="0" w:color="auto"/>
              <w:right w:val="single" w:sz="4" w:space="0" w:color="auto"/>
            </w:tcBorders>
            <w:noWrap/>
            <w:vAlign w:val="center"/>
            <w:tcPrChange w:id="1443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4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41" w:author="Administrator" w:date="2021-02-08T09:29:00Z">
                  <w:rPr>
                    <w:rFonts w:ascii="仿宋_GB2312" w:eastAsia="仿宋_GB2312" w:hAnsi="宋体" w:hint="eastAsia"/>
                    <w:color w:val="000000"/>
                    <w:sz w:val="32"/>
                    <w:szCs w:val="32"/>
                  </w:rPr>
                </w:rPrChange>
              </w:rPr>
              <w:t xml:space="preserve">7745 </w:t>
            </w:r>
          </w:p>
        </w:tc>
        <w:tc>
          <w:tcPr>
            <w:tcW w:w="1134" w:type="dxa"/>
            <w:tcBorders>
              <w:top w:val="nil"/>
              <w:left w:val="nil"/>
              <w:bottom w:val="single" w:sz="4" w:space="0" w:color="auto"/>
              <w:right w:val="single" w:sz="4" w:space="0" w:color="auto"/>
            </w:tcBorders>
            <w:vAlign w:val="center"/>
            <w:tcPrChange w:id="1444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4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44" w:author="Administrator" w:date="2021-02-08T09:29:00Z">
                  <w:rPr>
                    <w:rFonts w:ascii="仿宋_GB2312" w:eastAsia="仿宋_GB2312" w:hAnsi="宋体" w:hint="eastAsia"/>
                    <w:color w:val="000000"/>
                    <w:sz w:val="32"/>
                    <w:szCs w:val="32"/>
                  </w:rPr>
                </w:rPrChange>
              </w:rPr>
              <w:t xml:space="preserve">11553 </w:t>
            </w:r>
          </w:p>
        </w:tc>
        <w:tc>
          <w:tcPr>
            <w:tcW w:w="1105" w:type="dxa"/>
            <w:tcBorders>
              <w:top w:val="nil"/>
              <w:left w:val="nil"/>
              <w:bottom w:val="single" w:sz="4" w:space="0" w:color="auto"/>
              <w:right w:val="single" w:sz="4" w:space="0" w:color="auto"/>
            </w:tcBorders>
            <w:vAlign w:val="center"/>
            <w:tcPrChange w:id="14445"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4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47" w:author="Administrator" w:date="2021-02-08T09:29:00Z">
                  <w:rPr>
                    <w:rFonts w:ascii="仿宋_GB2312" w:eastAsia="仿宋_GB2312" w:hAnsi="宋体" w:hint="eastAsia"/>
                    <w:color w:val="000000"/>
                    <w:sz w:val="32"/>
                    <w:szCs w:val="32"/>
                  </w:rPr>
                </w:rPrChange>
              </w:rPr>
              <w:t xml:space="preserve">12010 </w:t>
            </w:r>
          </w:p>
        </w:tc>
      </w:tr>
      <w:tr w:rsidR="00631A09" w:rsidRPr="00E51CF4" w:rsidTr="00E51CF4">
        <w:trPr>
          <w:trHeight w:val="276"/>
          <w:jc w:val="center"/>
          <w:trPrChange w:id="14448"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449"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450"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451"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5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53" w:author="Administrator" w:date="2021-02-08T09:29:00Z">
                  <w:rPr>
                    <w:rFonts w:ascii="仿宋_GB2312" w:eastAsia="仿宋_GB2312" w:hAnsi="宋体" w:hint="eastAsia"/>
                    <w:color w:val="000000"/>
                    <w:sz w:val="32"/>
                    <w:szCs w:val="32"/>
                  </w:rPr>
                </w:rPrChange>
              </w:rPr>
              <w:t>养老护理人员</w:t>
            </w:r>
          </w:p>
        </w:tc>
        <w:tc>
          <w:tcPr>
            <w:tcW w:w="1134" w:type="dxa"/>
            <w:tcBorders>
              <w:top w:val="nil"/>
              <w:left w:val="nil"/>
              <w:bottom w:val="single" w:sz="4" w:space="0" w:color="auto"/>
              <w:right w:val="single" w:sz="4" w:space="0" w:color="auto"/>
            </w:tcBorders>
            <w:noWrap/>
            <w:vAlign w:val="center"/>
            <w:tcPrChange w:id="1445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5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56" w:author="Administrator" w:date="2021-02-08T09:29:00Z">
                  <w:rPr>
                    <w:rFonts w:ascii="仿宋_GB2312" w:eastAsia="仿宋_GB2312" w:hAnsi="宋体" w:hint="eastAsia"/>
                    <w:color w:val="000000"/>
                    <w:sz w:val="32"/>
                    <w:szCs w:val="32"/>
                  </w:rPr>
                </w:rPrChange>
              </w:rPr>
              <w:t xml:space="preserve">3473 </w:t>
            </w:r>
          </w:p>
        </w:tc>
        <w:tc>
          <w:tcPr>
            <w:tcW w:w="1134" w:type="dxa"/>
            <w:tcBorders>
              <w:top w:val="nil"/>
              <w:left w:val="nil"/>
              <w:bottom w:val="single" w:sz="4" w:space="0" w:color="auto"/>
              <w:right w:val="single" w:sz="4" w:space="0" w:color="auto"/>
            </w:tcBorders>
            <w:noWrap/>
            <w:vAlign w:val="center"/>
            <w:tcPrChange w:id="1445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5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59" w:author="Administrator" w:date="2021-02-08T09:29:00Z">
                  <w:rPr>
                    <w:rFonts w:ascii="仿宋_GB2312" w:eastAsia="仿宋_GB2312" w:hAnsi="宋体" w:hint="eastAsia"/>
                    <w:color w:val="000000"/>
                    <w:sz w:val="32"/>
                    <w:szCs w:val="32"/>
                  </w:rPr>
                </w:rPrChange>
              </w:rPr>
              <w:t xml:space="preserve">3724 </w:t>
            </w:r>
          </w:p>
        </w:tc>
        <w:tc>
          <w:tcPr>
            <w:tcW w:w="1276" w:type="dxa"/>
            <w:tcBorders>
              <w:top w:val="nil"/>
              <w:left w:val="nil"/>
              <w:bottom w:val="single" w:sz="4" w:space="0" w:color="auto"/>
              <w:right w:val="single" w:sz="4" w:space="0" w:color="auto"/>
            </w:tcBorders>
            <w:noWrap/>
            <w:vAlign w:val="center"/>
            <w:tcPrChange w:id="14460"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6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62" w:author="Administrator" w:date="2021-02-08T09:29:00Z">
                  <w:rPr>
                    <w:rFonts w:ascii="仿宋_GB2312" w:eastAsia="仿宋_GB2312" w:hAnsi="宋体" w:hint="eastAsia"/>
                    <w:color w:val="000000"/>
                    <w:sz w:val="32"/>
                    <w:szCs w:val="32"/>
                  </w:rPr>
                </w:rPrChange>
              </w:rPr>
              <w:t xml:space="preserve">7759 </w:t>
            </w:r>
          </w:p>
        </w:tc>
        <w:tc>
          <w:tcPr>
            <w:tcW w:w="1134" w:type="dxa"/>
            <w:tcBorders>
              <w:top w:val="nil"/>
              <w:left w:val="nil"/>
              <w:bottom w:val="single" w:sz="4" w:space="0" w:color="auto"/>
              <w:right w:val="single" w:sz="4" w:space="0" w:color="auto"/>
            </w:tcBorders>
            <w:vAlign w:val="center"/>
            <w:tcPrChange w:id="14463"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6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65" w:author="Administrator" w:date="2021-02-08T09:29:00Z">
                  <w:rPr>
                    <w:rFonts w:ascii="仿宋_GB2312" w:eastAsia="仿宋_GB2312" w:hAnsi="宋体" w:hint="eastAsia"/>
                    <w:color w:val="000000"/>
                    <w:sz w:val="32"/>
                    <w:szCs w:val="32"/>
                  </w:rPr>
                </w:rPrChange>
              </w:rPr>
              <w:t xml:space="preserve">11531 </w:t>
            </w:r>
          </w:p>
        </w:tc>
        <w:tc>
          <w:tcPr>
            <w:tcW w:w="1105" w:type="dxa"/>
            <w:tcBorders>
              <w:top w:val="nil"/>
              <w:left w:val="nil"/>
              <w:bottom w:val="single" w:sz="4" w:space="0" w:color="auto"/>
              <w:right w:val="single" w:sz="4" w:space="0" w:color="auto"/>
            </w:tcBorders>
            <w:vAlign w:val="center"/>
            <w:tcPrChange w:id="14466"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6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68" w:author="Administrator" w:date="2021-02-08T09:29:00Z">
                  <w:rPr>
                    <w:rFonts w:ascii="仿宋_GB2312" w:eastAsia="仿宋_GB2312" w:hAnsi="宋体" w:hint="eastAsia"/>
                    <w:color w:val="000000"/>
                    <w:sz w:val="32"/>
                    <w:szCs w:val="32"/>
                  </w:rPr>
                </w:rPrChange>
              </w:rPr>
              <w:t xml:space="preserve">11999 </w:t>
            </w:r>
          </w:p>
        </w:tc>
      </w:tr>
      <w:tr w:rsidR="00631A09" w:rsidRPr="00E51CF4" w:rsidTr="00E51CF4">
        <w:trPr>
          <w:trHeight w:val="276"/>
          <w:jc w:val="center"/>
          <w:trPrChange w:id="14469"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470"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471"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472"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7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74" w:author="Administrator" w:date="2021-02-08T09:29:00Z">
                  <w:rPr>
                    <w:rFonts w:ascii="仿宋_GB2312" w:eastAsia="仿宋_GB2312" w:hAnsi="宋体" w:hint="eastAsia"/>
                    <w:color w:val="000000"/>
                    <w:sz w:val="32"/>
                    <w:szCs w:val="32"/>
                  </w:rPr>
                </w:rPrChange>
              </w:rPr>
              <w:t>健身房教练</w:t>
            </w:r>
          </w:p>
        </w:tc>
        <w:tc>
          <w:tcPr>
            <w:tcW w:w="1134" w:type="dxa"/>
            <w:tcBorders>
              <w:top w:val="nil"/>
              <w:left w:val="nil"/>
              <w:bottom w:val="single" w:sz="4" w:space="0" w:color="auto"/>
              <w:right w:val="single" w:sz="4" w:space="0" w:color="auto"/>
            </w:tcBorders>
            <w:noWrap/>
            <w:vAlign w:val="center"/>
            <w:tcPrChange w:id="1447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7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77" w:author="Administrator" w:date="2021-02-08T09:29:00Z">
                  <w:rPr>
                    <w:rFonts w:ascii="仿宋_GB2312" w:eastAsia="仿宋_GB2312" w:hAnsi="宋体" w:hint="eastAsia"/>
                    <w:color w:val="000000"/>
                    <w:sz w:val="32"/>
                    <w:szCs w:val="32"/>
                  </w:rPr>
                </w:rPrChange>
              </w:rPr>
              <w:t xml:space="preserve">5918 </w:t>
            </w:r>
          </w:p>
        </w:tc>
        <w:tc>
          <w:tcPr>
            <w:tcW w:w="1134" w:type="dxa"/>
            <w:tcBorders>
              <w:top w:val="nil"/>
              <w:left w:val="nil"/>
              <w:bottom w:val="single" w:sz="4" w:space="0" w:color="auto"/>
              <w:right w:val="single" w:sz="4" w:space="0" w:color="auto"/>
            </w:tcBorders>
            <w:noWrap/>
            <w:vAlign w:val="center"/>
            <w:tcPrChange w:id="1447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7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80" w:author="Administrator" w:date="2021-02-08T09:29:00Z">
                  <w:rPr>
                    <w:rFonts w:ascii="仿宋_GB2312" w:eastAsia="仿宋_GB2312" w:hAnsi="宋体" w:hint="eastAsia"/>
                    <w:color w:val="000000"/>
                    <w:sz w:val="32"/>
                    <w:szCs w:val="32"/>
                  </w:rPr>
                </w:rPrChange>
              </w:rPr>
              <w:t xml:space="preserve">6486 </w:t>
            </w:r>
          </w:p>
        </w:tc>
        <w:tc>
          <w:tcPr>
            <w:tcW w:w="1276" w:type="dxa"/>
            <w:tcBorders>
              <w:top w:val="nil"/>
              <w:left w:val="nil"/>
              <w:bottom w:val="single" w:sz="4" w:space="0" w:color="auto"/>
              <w:right w:val="single" w:sz="4" w:space="0" w:color="auto"/>
            </w:tcBorders>
            <w:noWrap/>
            <w:vAlign w:val="center"/>
            <w:tcPrChange w:id="14481"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8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83" w:author="Administrator" w:date="2021-02-08T09:29:00Z">
                  <w:rPr>
                    <w:rFonts w:ascii="仿宋_GB2312" w:eastAsia="仿宋_GB2312" w:hAnsi="宋体" w:hint="eastAsia"/>
                    <w:color w:val="000000"/>
                    <w:sz w:val="32"/>
                    <w:szCs w:val="32"/>
                  </w:rPr>
                </w:rPrChange>
              </w:rPr>
              <w:t xml:space="preserve">7804 </w:t>
            </w:r>
          </w:p>
        </w:tc>
        <w:tc>
          <w:tcPr>
            <w:tcW w:w="1134" w:type="dxa"/>
            <w:tcBorders>
              <w:top w:val="nil"/>
              <w:left w:val="nil"/>
              <w:bottom w:val="single" w:sz="4" w:space="0" w:color="auto"/>
              <w:right w:val="single" w:sz="4" w:space="0" w:color="auto"/>
            </w:tcBorders>
            <w:vAlign w:val="center"/>
            <w:tcPrChange w:id="14484"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8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86" w:author="Administrator" w:date="2021-02-08T09:29:00Z">
                  <w:rPr>
                    <w:rFonts w:ascii="仿宋_GB2312" w:eastAsia="仿宋_GB2312" w:hAnsi="宋体" w:hint="eastAsia"/>
                    <w:color w:val="000000"/>
                    <w:sz w:val="32"/>
                    <w:szCs w:val="32"/>
                  </w:rPr>
                </w:rPrChange>
              </w:rPr>
              <w:t xml:space="preserve">9314 </w:t>
            </w:r>
          </w:p>
        </w:tc>
        <w:tc>
          <w:tcPr>
            <w:tcW w:w="1105" w:type="dxa"/>
            <w:tcBorders>
              <w:top w:val="nil"/>
              <w:left w:val="nil"/>
              <w:bottom w:val="single" w:sz="4" w:space="0" w:color="auto"/>
              <w:right w:val="single" w:sz="4" w:space="0" w:color="auto"/>
            </w:tcBorders>
            <w:vAlign w:val="center"/>
            <w:tcPrChange w:id="14487"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8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89" w:author="Administrator" w:date="2021-02-08T09:29:00Z">
                  <w:rPr>
                    <w:rFonts w:ascii="仿宋_GB2312" w:eastAsia="仿宋_GB2312" w:hAnsi="宋体" w:hint="eastAsia"/>
                    <w:color w:val="000000"/>
                    <w:sz w:val="32"/>
                    <w:szCs w:val="32"/>
                  </w:rPr>
                </w:rPrChange>
              </w:rPr>
              <w:t xml:space="preserve">9642 </w:t>
            </w:r>
          </w:p>
        </w:tc>
      </w:tr>
      <w:tr w:rsidR="00631A09" w:rsidRPr="00E51CF4" w:rsidTr="00E51CF4">
        <w:trPr>
          <w:trHeight w:val="276"/>
          <w:jc w:val="center"/>
          <w:trPrChange w:id="14490"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491"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492"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493"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9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95" w:author="Administrator" w:date="2021-02-08T09:29:00Z">
                  <w:rPr>
                    <w:rFonts w:ascii="仿宋_GB2312" w:eastAsia="仿宋_GB2312" w:hAnsi="宋体" w:hint="eastAsia"/>
                    <w:color w:val="000000"/>
                    <w:sz w:val="32"/>
                    <w:szCs w:val="32"/>
                  </w:rPr>
                </w:rPrChange>
              </w:rPr>
              <w:t>会务主持</w:t>
            </w:r>
          </w:p>
        </w:tc>
        <w:tc>
          <w:tcPr>
            <w:tcW w:w="1134" w:type="dxa"/>
            <w:tcBorders>
              <w:top w:val="nil"/>
              <w:left w:val="nil"/>
              <w:bottom w:val="single" w:sz="4" w:space="0" w:color="auto"/>
              <w:right w:val="single" w:sz="4" w:space="0" w:color="auto"/>
            </w:tcBorders>
            <w:noWrap/>
            <w:vAlign w:val="center"/>
            <w:tcPrChange w:id="1449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49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498" w:author="Administrator" w:date="2021-02-08T09:29:00Z">
                  <w:rPr>
                    <w:rFonts w:ascii="仿宋_GB2312" w:eastAsia="仿宋_GB2312" w:hAnsi="宋体" w:hint="eastAsia"/>
                    <w:color w:val="000000"/>
                    <w:sz w:val="32"/>
                    <w:szCs w:val="32"/>
                  </w:rPr>
                </w:rPrChange>
              </w:rPr>
              <w:t xml:space="preserve">3554 </w:t>
            </w:r>
          </w:p>
        </w:tc>
        <w:tc>
          <w:tcPr>
            <w:tcW w:w="1134" w:type="dxa"/>
            <w:tcBorders>
              <w:top w:val="nil"/>
              <w:left w:val="nil"/>
              <w:bottom w:val="single" w:sz="4" w:space="0" w:color="auto"/>
              <w:right w:val="single" w:sz="4" w:space="0" w:color="auto"/>
            </w:tcBorders>
            <w:noWrap/>
            <w:vAlign w:val="center"/>
            <w:tcPrChange w:id="1449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0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01" w:author="Administrator" w:date="2021-02-08T09:29:00Z">
                  <w:rPr>
                    <w:rFonts w:ascii="仿宋_GB2312" w:eastAsia="仿宋_GB2312" w:hAnsi="宋体" w:hint="eastAsia"/>
                    <w:color w:val="000000"/>
                    <w:sz w:val="32"/>
                    <w:szCs w:val="32"/>
                  </w:rPr>
                </w:rPrChange>
              </w:rPr>
              <w:t xml:space="preserve">3899 </w:t>
            </w:r>
          </w:p>
        </w:tc>
        <w:tc>
          <w:tcPr>
            <w:tcW w:w="1276" w:type="dxa"/>
            <w:tcBorders>
              <w:top w:val="nil"/>
              <w:left w:val="nil"/>
              <w:bottom w:val="single" w:sz="4" w:space="0" w:color="auto"/>
              <w:right w:val="single" w:sz="4" w:space="0" w:color="auto"/>
            </w:tcBorders>
            <w:noWrap/>
            <w:vAlign w:val="center"/>
            <w:tcPrChange w:id="14502"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0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04" w:author="Administrator" w:date="2021-02-08T09:29:00Z">
                  <w:rPr>
                    <w:rFonts w:ascii="仿宋_GB2312" w:eastAsia="仿宋_GB2312" w:hAnsi="宋体" w:hint="eastAsia"/>
                    <w:color w:val="000000"/>
                    <w:sz w:val="32"/>
                    <w:szCs w:val="32"/>
                  </w:rPr>
                </w:rPrChange>
              </w:rPr>
              <w:t xml:space="preserve">7844 </w:t>
            </w:r>
          </w:p>
        </w:tc>
        <w:tc>
          <w:tcPr>
            <w:tcW w:w="1134" w:type="dxa"/>
            <w:tcBorders>
              <w:top w:val="nil"/>
              <w:left w:val="nil"/>
              <w:bottom w:val="single" w:sz="4" w:space="0" w:color="auto"/>
              <w:right w:val="single" w:sz="4" w:space="0" w:color="auto"/>
            </w:tcBorders>
            <w:vAlign w:val="center"/>
            <w:tcPrChange w:id="14505"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0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07" w:author="Administrator" w:date="2021-02-08T09:29:00Z">
                  <w:rPr>
                    <w:rFonts w:ascii="仿宋_GB2312" w:eastAsia="仿宋_GB2312" w:hAnsi="宋体" w:hint="eastAsia"/>
                    <w:color w:val="000000"/>
                    <w:sz w:val="32"/>
                    <w:szCs w:val="32"/>
                  </w:rPr>
                </w:rPrChange>
              </w:rPr>
              <w:t xml:space="preserve">11553 </w:t>
            </w:r>
          </w:p>
        </w:tc>
        <w:tc>
          <w:tcPr>
            <w:tcW w:w="1105" w:type="dxa"/>
            <w:tcBorders>
              <w:top w:val="nil"/>
              <w:left w:val="nil"/>
              <w:bottom w:val="single" w:sz="4" w:space="0" w:color="auto"/>
              <w:right w:val="single" w:sz="4" w:space="0" w:color="auto"/>
            </w:tcBorders>
            <w:vAlign w:val="center"/>
            <w:tcPrChange w:id="14508"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0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10" w:author="Administrator" w:date="2021-02-08T09:29:00Z">
                  <w:rPr>
                    <w:rFonts w:ascii="仿宋_GB2312" w:eastAsia="仿宋_GB2312" w:hAnsi="宋体" w:hint="eastAsia"/>
                    <w:color w:val="000000"/>
                    <w:sz w:val="32"/>
                    <w:szCs w:val="32"/>
                  </w:rPr>
                </w:rPrChange>
              </w:rPr>
              <w:t xml:space="preserve">12010 </w:t>
            </w:r>
          </w:p>
        </w:tc>
      </w:tr>
      <w:tr w:rsidR="00631A09" w:rsidRPr="00E51CF4" w:rsidTr="00E51CF4">
        <w:trPr>
          <w:trHeight w:val="276"/>
          <w:jc w:val="center"/>
          <w:trPrChange w:id="14511"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512"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513"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514"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1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16" w:author="Administrator" w:date="2021-02-08T09:29:00Z">
                  <w:rPr>
                    <w:rFonts w:ascii="仿宋_GB2312" w:eastAsia="仿宋_GB2312" w:hAnsi="宋体" w:hint="eastAsia"/>
                    <w:color w:val="000000"/>
                    <w:sz w:val="32"/>
                    <w:szCs w:val="32"/>
                  </w:rPr>
                </w:rPrChange>
              </w:rPr>
              <w:t>电视导购员</w:t>
            </w:r>
          </w:p>
        </w:tc>
        <w:tc>
          <w:tcPr>
            <w:tcW w:w="1134" w:type="dxa"/>
            <w:tcBorders>
              <w:top w:val="nil"/>
              <w:left w:val="nil"/>
              <w:bottom w:val="single" w:sz="4" w:space="0" w:color="auto"/>
              <w:right w:val="single" w:sz="4" w:space="0" w:color="auto"/>
            </w:tcBorders>
            <w:noWrap/>
            <w:vAlign w:val="center"/>
            <w:tcPrChange w:id="14517"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1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19" w:author="Administrator" w:date="2021-02-08T09:29:00Z">
                  <w:rPr>
                    <w:rFonts w:ascii="仿宋_GB2312" w:eastAsia="仿宋_GB2312" w:hAnsi="宋体" w:hint="eastAsia"/>
                    <w:color w:val="000000"/>
                    <w:sz w:val="32"/>
                    <w:szCs w:val="32"/>
                  </w:rPr>
                </w:rPrChange>
              </w:rPr>
              <w:t xml:space="preserve">3470 </w:t>
            </w:r>
          </w:p>
        </w:tc>
        <w:tc>
          <w:tcPr>
            <w:tcW w:w="1134" w:type="dxa"/>
            <w:tcBorders>
              <w:top w:val="nil"/>
              <w:left w:val="nil"/>
              <w:bottom w:val="single" w:sz="4" w:space="0" w:color="auto"/>
              <w:right w:val="single" w:sz="4" w:space="0" w:color="auto"/>
            </w:tcBorders>
            <w:noWrap/>
            <w:vAlign w:val="center"/>
            <w:tcPrChange w:id="1452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2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22" w:author="Administrator" w:date="2021-02-08T09:29:00Z">
                  <w:rPr>
                    <w:rFonts w:ascii="仿宋_GB2312" w:eastAsia="仿宋_GB2312" w:hAnsi="宋体" w:hint="eastAsia"/>
                    <w:color w:val="000000"/>
                    <w:sz w:val="32"/>
                    <w:szCs w:val="32"/>
                  </w:rPr>
                </w:rPrChange>
              </w:rPr>
              <w:t xml:space="preserve">3716 </w:t>
            </w:r>
          </w:p>
        </w:tc>
        <w:tc>
          <w:tcPr>
            <w:tcW w:w="1276" w:type="dxa"/>
            <w:tcBorders>
              <w:top w:val="nil"/>
              <w:left w:val="nil"/>
              <w:bottom w:val="single" w:sz="4" w:space="0" w:color="auto"/>
              <w:right w:val="single" w:sz="4" w:space="0" w:color="auto"/>
            </w:tcBorders>
            <w:noWrap/>
            <w:vAlign w:val="center"/>
            <w:tcPrChange w:id="14523"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2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25" w:author="Administrator" w:date="2021-02-08T09:29:00Z">
                  <w:rPr>
                    <w:rFonts w:ascii="仿宋_GB2312" w:eastAsia="仿宋_GB2312" w:hAnsi="宋体" w:hint="eastAsia"/>
                    <w:color w:val="000000"/>
                    <w:sz w:val="32"/>
                    <w:szCs w:val="32"/>
                  </w:rPr>
                </w:rPrChange>
              </w:rPr>
              <w:t xml:space="preserve">7984 </w:t>
            </w:r>
          </w:p>
        </w:tc>
        <w:tc>
          <w:tcPr>
            <w:tcW w:w="1134" w:type="dxa"/>
            <w:tcBorders>
              <w:top w:val="nil"/>
              <w:left w:val="nil"/>
              <w:bottom w:val="single" w:sz="4" w:space="0" w:color="auto"/>
              <w:right w:val="single" w:sz="4" w:space="0" w:color="auto"/>
            </w:tcBorders>
            <w:vAlign w:val="center"/>
            <w:tcPrChange w:id="14526"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2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28" w:author="Administrator" w:date="2021-02-08T09:29:00Z">
                  <w:rPr>
                    <w:rFonts w:ascii="仿宋_GB2312" w:eastAsia="仿宋_GB2312" w:hAnsi="宋体" w:hint="eastAsia"/>
                    <w:color w:val="000000"/>
                    <w:sz w:val="32"/>
                    <w:szCs w:val="32"/>
                  </w:rPr>
                </w:rPrChange>
              </w:rPr>
              <w:t xml:space="preserve">11665 </w:t>
            </w:r>
          </w:p>
        </w:tc>
        <w:tc>
          <w:tcPr>
            <w:tcW w:w="1105" w:type="dxa"/>
            <w:tcBorders>
              <w:top w:val="nil"/>
              <w:left w:val="nil"/>
              <w:bottom w:val="single" w:sz="4" w:space="0" w:color="auto"/>
              <w:right w:val="single" w:sz="4" w:space="0" w:color="auto"/>
            </w:tcBorders>
            <w:vAlign w:val="center"/>
            <w:tcPrChange w:id="14529"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3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31" w:author="Administrator" w:date="2021-02-08T09:29:00Z">
                  <w:rPr>
                    <w:rFonts w:ascii="仿宋_GB2312" w:eastAsia="仿宋_GB2312" w:hAnsi="宋体" w:hint="eastAsia"/>
                    <w:color w:val="000000"/>
                    <w:sz w:val="32"/>
                    <w:szCs w:val="32"/>
                  </w:rPr>
                </w:rPrChange>
              </w:rPr>
              <w:t xml:space="preserve">12064 </w:t>
            </w:r>
          </w:p>
        </w:tc>
      </w:tr>
      <w:tr w:rsidR="00631A09" w:rsidRPr="00E51CF4" w:rsidTr="00E51CF4">
        <w:trPr>
          <w:trHeight w:val="276"/>
          <w:jc w:val="center"/>
          <w:trPrChange w:id="14532"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533"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534"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535"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3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37" w:author="Administrator" w:date="2021-02-08T09:29:00Z">
                  <w:rPr>
                    <w:rFonts w:ascii="仿宋_GB2312" w:eastAsia="仿宋_GB2312" w:hAnsi="宋体" w:hint="eastAsia"/>
                    <w:color w:val="000000"/>
                    <w:sz w:val="32"/>
                    <w:szCs w:val="32"/>
                  </w:rPr>
                </w:rPrChange>
              </w:rPr>
              <w:t>推广员</w:t>
            </w:r>
          </w:p>
        </w:tc>
        <w:tc>
          <w:tcPr>
            <w:tcW w:w="1134" w:type="dxa"/>
            <w:tcBorders>
              <w:top w:val="nil"/>
              <w:left w:val="nil"/>
              <w:bottom w:val="single" w:sz="4" w:space="0" w:color="auto"/>
              <w:right w:val="single" w:sz="4" w:space="0" w:color="auto"/>
            </w:tcBorders>
            <w:noWrap/>
            <w:vAlign w:val="center"/>
            <w:tcPrChange w:id="14538"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3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40" w:author="Administrator" w:date="2021-02-08T09:29:00Z">
                  <w:rPr>
                    <w:rFonts w:ascii="仿宋_GB2312" w:eastAsia="仿宋_GB2312" w:hAnsi="宋体" w:hint="eastAsia"/>
                    <w:color w:val="000000"/>
                    <w:sz w:val="32"/>
                    <w:szCs w:val="32"/>
                  </w:rPr>
                </w:rPrChange>
              </w:rPr>
              <w:t xml:space="preserve">4622 </w:t>
            </w:r>
          </w:p>
        </w:tc>
        <w:tc>
          <w:tcPr>
            <w:tcW w:w="1134" w:type="dxa"/>
            <w:tcBorders>
              <w:top w:val="nil"/>
              <w:left w:val="nil"/>
              <w:bottom w:val="single" w:sz="4" w:space="0" w:color="auto"/>
              <w:right w:val="single" w:sz="4" w:space="0" w:color="auto"/>
            </w:tcBorders>
            <w:noWrap/>
            <w:vAlign w:val="center"/>
            <w:tcPrChange w:id="1454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4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43" w:author="Administrator" w:date="2021-02-08T09:29:00Z">
                  <w:rPr>
                    <w:rFonts w:ascii="仿宋_GB2312" w:eastAsia="仿宋_GB2312" w:hAnsi="宋体" w:hint="eastAsia"/>
                    <w:color w:val="000000"/>
                    <w:sz w:val="32"/>
                    <w:szCs w:val="32"/>
                  </w:rPr>
                </w:rPrChange>
              </w:rPr>
              <w:t xml:space="preserve">4946 </w:t>
            </w:r>
          </w:p>
        </w:tc>
        <w:tc>
          <w:tcPr>
            <w:tcW w:w="1276" w:type="dxa"/>
            <w:tcBorders>
              <w:top w:val="nil"/>
              <w:left w:val="nil"/>
              <w:bottom w:val="single" w:sz="4" w:space="0" w:color="auto"/>
              <w:right w:val="single" w:sz="4" w:space="0" w:color="auto"/>
            </w:tcBorders>
            <w:noWrap/>
            <w:vAlign w:val="center"/>
            <w:tcPrChange w:id="14544"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4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46" w:author="Administrator" w:date="2021-02-08T09:29:00Z">
                  <w:rPr>
                    <w:rFonts w:ascii="仿宋_GB2312" w:eastAsia="仿宋_GB2312" w:hAnsi="宋体" w:hint="eastAsia"/>
                    <w:color w:val="000000"/>
                    <w:sz w:val="32"/>
                    <w:szCs w:val="32"/>
                  </w:rPr>
                </w:rPrChange>
              </w:rPr>
              <w:t xml:space="preserve">8181 </w:t>
            </w:r>
          </w:p>
        </w:tc>
        <w:tc>
          <w:tcPr>
            <w:tcW w:w="1134" w:type="dxa"/>
            <w:tcBorders>
              <w:top w:val="nil"/>
              <w:left w:val="nil"/>
              <w:bottom w:val="single" w:sz="4" w:space="0" w:color="auto"/>
              <w:right w:val="single" w:sz="4" w:space="0" w:color="auto"/>
            </w:tcBorders>
            <w:vAlign w:val="center"/>
            <w:tcPrChange w:id="14547"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4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49" w:author="Administrator" w:date="2021-02-08T09:29:00Z">
                  <w:rPr>
                    <w:rFonts w:ascii="仿宋_GB2312" w:eastAsia="仿宋_GB2312" w:hAnsi="宋体" w:hint="eastAsia"/>
                    <w:color w:val="000000"/>
                    <w:sz w:val="32"/>
                    <w:szCs w:val="32"/>
                  </w:rPr>
                </w:rPrChange>
              </w:rPr>
              <w:t xml:space="preserve">11508 </w:t>
            </w:r>
          </w:p>
        </w:tc>
        <w:tc>
          <w:tcPr>
            <w:tcW w:w="1105" w:type="dxa"/>
            <w:tcBorders>
              <w:top w:val="nil"/>
              <w:left w:val="nil"/>
              <w:bottom w:val="single" w:sz="4" w:space="0" w:color="auto"/>
              <w:right w:val="single" w:sz="4" w:space="0" w:color="auto"/>
            </w:tcBorders>
            <w:vAlign w:val="center"/>
            <w:tcPrChange w:id="14550"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5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52" w:author="Administrator" w:date="2021-02-08T09:29:00Z">
                  <w:rPr>
                    <w:rFonts w:ascii="仿宋_GB2312" w:eastAsia="仿宋_GB2312" w:hAnsi="宋体" w:hint="eastAsia"/>
                    <w:color w:val="000000"/>
                    <w:sz w:val="32"/>
                    <w:szCs w:val="32"/>
                  </w:rPr>
                </w:rPrChange>
              </w:rPr>
              <w:t xml:space="preserve">11988 </w:t>
            </w:r>
          </w:p>
        </w:tc>
      </w:tr>
      <w:tr w:rsidR="00631A09" w:rsidRPr="00E51CF4" w:rsidTr="00E51CF4">
        <w:trPr>
          <w:trHeight w:val="276"/>
          <w:jc w:val="center"/>
          <w:trPrChange w:id="14553"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554"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555"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556"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5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58" w:author="Administrator" w:date="2021-02-08T09:29:00Z">
                  <w:rPr>
                    <w:rFonts w:ascii="仿宋_GB2312" w:eastAsia="仿宋_GB2312" w:hAnsi="宋体" w:hint="eastAsia"/>
                    <w:color w:val="000000"/>
                    <w:sz w:val="32"/>
                    <w:szCs w:val="32"/>
                  </w:rPr>
                </w:rPrChange>
              </w:rPr>
              <w:t>网络销售人员</w:t>
            </w:r>
          </w:p>
        </w:tc>
        <w:tc>
          <w:tcPr>
            <w:tcW w:w="1134" w:type="dxa"/>
            <w:tcBorders>
              <w:top w:val="nil"/>
              <w:left w:val="nil"/>
              <w:bottom w:val="single" w:sz="4" w:space="0" w:color="auto"/>
              <w:right w:val="single" w:sz="4" w:space="0" w:color="auto"/>
            </w:tcBorders>
            <w:noWrap/>
            <w:vAlign w:val="center"/>
            <w:tcPrChange w:id="14559"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6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61" w:author="Administrator" w:date="2021-02-08T09:29:00Z">
                  <w:rPr>
                    <w:rFonts w:ascii="仿宋_GB2312" w:eastAsia="仿宋_GB2312" w:hAnsi="宋体" w:hint="eastAsia"/>
                    <w:color w:val="000000"/>
                    <w:sz w:val="32"/>
                    <w:szCs w:val="32"/>
                  </w:rPr>
                </w:rPrChange>
              </w:rPr>
              <w:t xml:space="preserve">4614 </w:t>
            </w:r>
          </w:p>
        </w:tc>
        <w:tc>
          <w:tcPr>
            <w:tcW w:w="1134" w:type="dxa"/>
            <w:tcBorders>
              <w:top w:val="nil"/>
              <w:left w:val="nil"/>
              <w:bottom w:val="single" w:sz="4" w:space="0" w:color="auto"/>
              <w:right w:val="single" w:sz="4" w:space="0" w:color="auto"/>
            </w:tcBorders>
            <w:noWrap/>
            <w:vAlign w:val="center"/>
            <w:tcPrChange w:id="1456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6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64" w:author="Administrator" w:date="2021-02-08T09:29:00Z">
                  <w:rPr>
                    <w:rFonts w:ascii="仿宋_GB2312" w:eastAsia="仿宋_GB2312" w:hAnsi="宋体" w:hint="eastAsia"/>
                    <w:color w:val="000000"/>
                    <w:sz w:val="32"/>
                    <w:szCs w:val="32"/>
                  </w:rPr>
                </w:rPrChange>
              </w:rPr>
              <w:t xml:space="preserve">4927 </w:t>
            </w:r>
          </w:p>
        </w:tc>
        <w:tc>
          <w:tcPr>
            <w:tcW w:w="1276" w:type="dxa"/>
            <w:tcBorders>
              <w:top w:val="nil"/>
              <w:left w:val="nil"/>
              <w:bottom w:val="single" w:sz="4" w:space="0" w:color="auto"/>
              <w:right w:val="single" w:sz="4" w:space="0" w:color="auto"/>
            </w:tcBorders>
            <w:noWrap/>
            <w:vAlign w:val="center"/>
            <w:tcPrChange w:id="14565"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6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67" w:author="Administrator" w:date="2021-02-08T09:29:00Z">
                  <w:rPr>
                    <w:rFonts w:ascii="仿宋_GB2312" w:eastAsia="仿宋_GB2312" w:hAnsi="宋体" w:hint="eastAsia"/>
                    <w:color w:val="000000"/>
                    <w:sz w:val="32"/>
                    <w:szCs w:val="32"/>
                  </w:rPr>
                </w:rPrChange>
              </w:rPr>
              <w:t xml:space="preserve">8239 </w:t>
            </w:r>
          </w:p>
        </w:tc>
        <w:tc>
          <w:tcPr>
            <w:tcW w:w="1134" w:type="dxa"/>
            <w:tcBorders>
              <w:top w:val="nil"/>
              <w:left w:val="nil"/>
              <w:bottom w:val="single" w:sz="4" w:space="0" w:color="auto"/>
              <w:right w:val="single" w:sz="4" w:space="0" w:color="auto"/>
            </w:tcBorders>
            <w:vAlign w:val="center"/>
            <w:tcPrChange w:id="14568"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6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70" w:author="Administrator" w:date="2021-02-08T09:29:00Z">
                  <w:rPr>
                    <w:rFonts w:ascii="仿宋_GB2312" w:eastAsia="仿宋_GB2312" w:hAnsi="宋体" w:hint="eastAsia"/>
                    <w:color w:val="000000"/>
                    <w:sz w:val="32"/>
                    <w:szCs w:val="32"/>
                  </w:rPr>
                </w:rPrChange>
              </w:rPr>
              <w:t xml:space="preserve">11598 </w:t>
            </w:r>
          </w:p>
        </w:tc>
        <w:tc>
          <w:tcPr>
            <w:tcW w:w="1105" w:type="dxa"/>
            <w:tcBorders>
              <w:top w:val="nil"/>
              <w:left w:val="nil"/>
              <w:bottom w:val="single" w:sz="4" w:space="0" w:color="auto"/>
              <w:right w:val="single" w:sz="4" w:space="0" w:color="auto"/>
            </w:tcBorders>
            <w:vAlign w:val="center"/>
            <w:tcPrChange w:id="14571"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7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73" w:author="Administrator" w:date="2021-02-08T09:29:00Z">
                  <w:rPr>
                    <w:rFonts w:ascii="仿宋_GB2312" w:eastAsia="仿宋_GB2312" w:hAnsi="宋体" w:hint="eastAsia"/>
                    <w:color w:val="000000"/>
                    <w:sz w:val="32"/>
                    <w:szCs w:val="32"/>
                  </w:rPr>
                </w:rPrChange>
              </w:rPr>
              <w:t xml:space="preserve">12031 </w:t>
            </w:r>
          </w:p>
        </w:tc>
      </w:tr>
      <w:tr w:rsidR="00631A09" w:rsidRPr="00E51CF4" w:rsidTr="00E51CF4">
        <w:trPr>
          <w:trHeight w:val="276"/>
          <w:jc w:val="center"/>
          <w:trPrChange w:id="14574"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575"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576"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577"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7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79" w:author="Administrator" w:date="2021-02-08T09:29:00Z">
                  <w:rPr>
                    <w:rFonts w:ascii="仿宋_GB2312" w:eastAsia="仿宋_GB2312" w:hAnsi="宋体" w:hint="eastAsia"/>
                    <w:color w:val="000000"/>
                    <w:sz w:val="32"/>
                    <w:szCs w:val="32"/>
                  </w:rPr>
                </w:rPrChange>
              </w:rPr>
              <w:t>旅游商品导购员</w:t>
            </w:r>
          </w:p>
        </w:tc>
        <w:tc>
          <w:tcPr>
            <w:tcW w:w="1134" w:type="dxa"/>
            <w:tcBorders>
              <w:top w:val="nil"/>
              <w:left w:val="nil"/>
              <w:bottom w:val="single" w:sz="4" w:space="0" w:color="auto"/>
              <w:right w:val="single" w:sz="4" w:space="0" w:color="auto"/>
            </w:tcBorders>
            <w:noWrap/>
            <w:vAlign w:val="center"/>
            <w:tcPrChange w:id="14580"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8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82" w:author="Administrator" w:date="2021-02-08T09:29:00Z">
                  <w:rPr>
                    <w:rFonts w:ascii="仿宋_GB2312" w:eastAsia="仿宋_GB2312" w:hAnsi="宋体" w:hint="eastAsia"/>
                    <w:color w:val="000000"/>
                    <w:sz w:val="32"/>
                    <w:szCs w:val="32"/>
                  </w:rPr>
                </w:rPrChange>
              </w:rPr>
              <w:t xml:space="preserve">4125 </w:t>
            </w:r>
          </w:p>
        </w:tc>
        <w:tc>
          <w:tcPr>
            <w:tcW w:w="1134" w:type="dxa"/>
            <w:tcBorders>
              <w:top w:val="nil"/>
              <w:left w:val="nil"/>
              <w:bottom w:val="single" w:sz="4" w:space="0" w:color="auto"/>
              <w:right w:val="single" w:sz="4" w:space="0" w:color="auto"/>
            </w:tcBorders>
            <w:noWrap/>
            <w:vAlign w:val="center"/>
            <w:tcPrChange w:id="1458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8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85" w:author="Administrator" w:date="2021-02-08T09:29:00Z">
                  <w:rPr>
                    <w:rFonts w:ascii="仿宋_GB2312" w:eastAsia="仿宋_GB2312" w:hAnsi="宋体" w:hint="eastAsia"/>
                    <w:color w:val="000000"/>
                    <w:sz w:val="32"/>
                    <w:szCs w:val="32"/>
                  </w:rPr>
                </w:rPrChange>
              </w:rPr>
              <w:t xml:space="preserve">4499 </w:t>
            </w:r>
          </w:p>
        </w:tc>
        <w:tc>
          <w:tcPr>
            <w:tcW w:w="1276" w:type="dxa"/>
            <w:tcBorders>
              <w:top w:val="nil"/>
              <w:left w:val="nil"/>
              <w:bottom w:val="single" w:sz="4" w:space="0" w:color="auto"/>
              <w:right w:val="single" w:sz="4" w:space="0" w:color="auto"/>
            </w:tcBorders>
            <w:noWrap/>
            <w:vAlign w:val="center"/>
            <w:tcPrChange w:id="14586"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8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88" w:author="Administrator" w:date="2021-02-08T09:29:00Z">
                  <w:rPr>
                    <w:rFonts w:ascii="仿宋_GB2312" w:eastAsia="仿宋_GB2312" w:hAnsi="宋体" w:hint="eastAsia"/>
                    <w:color w:val="000000"/>
                    <w:sz w:val="32"/>
                    <w:szCs w:val="32"/>
                  </w:rPr>
                </w:rPrChange>
              </w:rPr>
              <w:t xml:space="preserve">8281 </w:t>
            </w:r>
          </w:p>
        </w:tc>
        <w:tc>
          <w:tcPr>
            <w:tcW w:w="1134" w:type="dxa"/>
            <w:tcBorders>
              <w:top w:val="nil"/>
              <w:left w:val="nil"/>
              <w:bottom w:val="single" w:sz="4" w:space="0" w:color="auto"/>
              <w:right w:val="single" w:sz="4" w:space="0" w:color="auto"/>
            </w:tcBorders>
            <w:vAlign w:val="center"/>
            <w:tcPrChange w:id="14589"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9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91" w:author="Administrator" w:date="2021-02-08T09:29:00Z">
                  <w:rPr>
                    <w:rFonts w:ascii="仿宋_GB2312" w:eastAsia="仿宋_GB2312" w:hAnsi="宋体" w:hint="eastAsia"/>
                    <w:color w:val="000000"/>
                    <w:sz w:val="32"/>
                    <w:szCs w:val="32"/>
                  </w:rPr>
                </w:rPrChange>
              </w:rPr>
              <w:t xml:space="preserve">11508 </w:t>
            </w:r>
          </w:p>
        </w:tc>
        <w:tc>
          <w:tcPr>
            <w:tcW w:w="1105" w:type="dxa"/>
            <w:tcBorders>
              <w:top w:val="nil"/>
              <w:left w:val="nil"/>
              <w:bottom w:val="single" w:sz="4" w:space="0" w:color="auto"/>
              <w:right w:val="single" w:sz="4" w:space="0" w:color="auto"/>
            </w:tcBorders>
            <w:vAlign w:val="center"/>
            <w:tcPrChange w:id="14592"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9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594" w:author="Administrator" w:date="2021-02-08T09:29:00Z">
                  <w:rPr>
                    <w:rFonts w:ascii="仿宋_GB2312" w:eastAsia="仿宋_GB2312" w:hAnsi="宋体" w:hint="eastAsia"/>
                    <w:color w:val="000000"/>
                    <w:sz w:val="32"/>
                    <w:szCs w:val="32"/>
                  </w:rPr>
                </w:rPrChange>
              </w:rPr>
              <w:t xml:space="preserve">11988 </w:t>
            </w:r>
          </w:p>
        </w:tc>
      </w:tr>
      <w:tr w:rsidR="00631A09" w:rsidRPr="00E51CF4" w:rsidTr="00E51CF4">
        <w:trPr>
          <w:trHeight w:val="276"/>
          <w:jc w:val="center"/>
          <w:trPrChange w:id="14595"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596"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597"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598"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59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600" w:author="Administrator" w:date="2021-02-08T09:29:00Z">
                  <w:rPr>
                    <w:rFonts w:ascii="仿宋_GB2312" w:eastAsia="仿宋_GB2312" w:hAnsi="宋体" w:hint="eastAsia"/>
                    <w:color w:val="000000"/>
                    <w:sz w:val="32"/>
                    <w:szCs w:val="32"/>
                  </w:rPr>
                </w:rPrChange>
              </w:rPr>
              <w:t>售楼人员</w:t>
            </w:r>
          </w:p>
        </w:tc>
        <w:tc>
          <w:tcPr>
            <w:tcW w:w="1134" w:type="dxa"/>
            <w:tcBorders>
              <w:top w:val="nil"/>
              <w:left w:val="nil"/>
              <w:bottom w:val="single" w:sz="4" w:space="0" w:color="auto"/>
              <w:right w:val="single" w:sz="4" w:space="0" w:color="auto"/>
            </w:tcBorders>
            <w:noWrap/>
            <w:vAlign w:val="center"/>
            <w:tcPrChange w:id="14601"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60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603" w:author="Administrator" w:date="2021-02-08T09:29:00Z">
                  <w:rPr>
                    <w:rFonts w:ascii="仿宋_GB2312" w:eastAsia="仿宋_GB2312" w:hAnsi="宋体" w:hint="eastAsia"/>
                    <w:color w:val="000000"/>
                    <w:sz w:val="32"/>
                    <w:szCs w:val="32"/>
                  </w:rPr>
                </w:rPrChange>
              </w:rPr>
              <w:t xml:space="preserve">5918 </w:t>
            </w:r>
          </w:p>
        </w:tc>
        <w:tc>
          <w:tcPr>
            <w:tcW w:w="1134" w:type="dxa"/>
            <w:tcBorders>
              <w:top w:val="nil"/>
              <w:left w:val="nil"/>
              <w:bottom w:val="single" w:sz="4" w:space="0" w:color="auto"/>
              <w:right w:val="single" w:sz="4" w:space="0" w:color="auto"/>
            </w:tcBorders>
            <w:noWrap/>
            <w:vAlign w:val="center"/>
            <w:tcPrChange w:id="14604"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60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606" w:author="Administrator" w:date="2021-02-08T09:29:00Z">
                  <w:rPr>
                    <w:rFonts w:ascii="仿宋_GB2312" w:eastAsia="仿宋_GB2312" w:hAnsi="宋体" w:hint="eastAsia"/>
                    <w:color w:val="000000"/>
                    <w:sz w:val="32"/>
                    <w:szCs w:val="32"/>
                  </w:rPr>
                </w:rPrChange>
              </w:rPr>
              <w:t xml:space="preserve">6486 </w:t>
            </w:r>
          </w:p>
        </w:tc>
        <w:tc>
          <w:tcPr>
            <w:tcW w:w="1276" w:type="dxa"/>
            <w:tcBorders>
              <w:top w:val="nil"/>
              <w:left w:val="nil"/>
              <w:bottom w:val="single" w:sz="4" w:space="0" w:color="auto"/>
              <w:right w:val="single" w:sz="4" w:space="0" w:color="auto"/>
            </w:tcBorders>
            <w:noWrap/>
            <w:vAlign w:val="center"/>
            <w:tcPrChange w:id="14607"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608"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609" w:author="Administrator" w:date="2021-02-08T09:29:00Z">
                  <w:rPr>
                    <w:rFonts w:ascii="仿宋_GB2312" w:eastAsia="仿宋_GB2312" w:hAnsi="宋体" w:hint="eastAsia"/>
                    <w:color w:val="000000"/>
                    <w:sz w:val="32"/>
                    <w:szCs w:val="32"/>
                  </w:rPr>
                </w:rPrChange>
              </w:rPr>
              <w:t xml:space="preserve">8955 </w:t>
            </w:r>
          </w:p>
        </w:tc>
        <w:tc>
          <w:tcPr>
            <w:tcW w:w="1134" w:type="dxa"/>
            <w:tcBorders>
              <w:top w:val="nil"/>
              <w:left w:val="nil"/>
              <w:bottom w:val="single" w:sz="4" w:space="0" w:color="auto"/>
              <w:right w:val="single" w:sz="4" w:space="0" w:color="auto"/>
            </w:tcBorders>
            <w:vAlign w:val="center"/>
            <w:tcPrChange w:id="14610"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61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612" w:author="Administrator" w:date="2021-02-08T09:29:00Z">
                  <w:rPr>
                    <w:rFonts w:ascii="仿宋_GB2312" w:eastAsia="仿宋_GB2312" w:hAnsi="宋体" w:hint="eastAsia"/>
                    <w:color w:val="000000"/>
                    <w:sz w:val="32"/>
                    <w:szCs w:val="32"/>
                  </w:rPr>
                </w:rPrChange>
              </w:rPr>
              <w:t xml:space="preserve">11553 </w:t>
            </w:r>
          </w:p>
        </w:tc>
        <w:tc>
          <w:tcPr>
            <w:tcW w:w="1105" w:type="dxa"/>
            <w:tcBorders>
              <w:top w:val="nil"/>
              <w:left w:val="nil"/>
              <w:bottom w:val="single" w:sz="4" w:space="0" w:color="auto"/>
              <w:right w:val="single" w:sz="4" w:space="0" w:color="auto"/>
            </w:tcBorders>
            <w:vAlign w:val="center"/>
            <w:tcPrChange w:id="14613"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61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615" w:author="Administrator" w:date="2021-02-08T09:29:00Z">
                  <w:rPr>
                    <w:rFonts w:ascii="仿宋_GB2312" w:eastAsia="仿宋_GB2312" w:hAnsi="宋体" w:hint="eastAsia"/>
                    <w:color w:val="000000"/>
                    <w:sz w:val="32"/>
                    <w:szCs w:val="32"/>
                  </w:rPr>
                </w:rPrChange>
              </w:rPr>
              <w:t xml:space="preserve">12010 </w:t>
            </w:r>
          </w:p>
        </w:tc>
      </w:tr>
      <w:tr w:rsidR="00631A09" w:rsidRPr="00E51CF4" w:rsidTr="00E51CF4">
        <w:trPr>
          <w:trHeight w:val="276"/>
          <w:jc w:val="center"/>
          <w:trPrChange w:id="14616"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617"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618"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619"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62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621" w:author="Administrator" w:date="2021-02-08T09:29:00Z">
                  <w:rPr>
                    <w:rFonts w:ascii="仿宋_GB2312" w:eastAsia="仿宋_GB2312" w:hAnsi="宋体" w:hint="eastAsia"/>
                    <w:color w:val="000000"/>
                    <w:sz w:val="32"/>
                    <w:szCs w:val="32"/>
                  </w:rPr>
                </w:rPrChange>
              </w:rPr>
              <w:t>医药代表</w:t>
            </w:r>
          </w:p>
        </w:tc>
        <w:tc>
          <w:tcPr>
            <w:tcW w:w="1134" w:type="dxa"/>
            <w:tcBorders>
              <w:top w:val="nil"/>
              <w:left w:val="nil"/>
              <w:bottom w:val="single" w:sz="4" w:space="0" w:color="auto"/>
              <w:right w:val="single" w:sz="4" w:space="0" w:color="auto"/>
            </w:tcBorders>
            <w:noWrap/>
            <w:vAlign w:val="center"/>
            <w:tcPrChange w:id="14622"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62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624" w:author="Administrator" w:date="2021-02-08T09:29:00Z">
                  <w:rPr>
                    <w:rFonts w:ascii="仿宋_GB2312" w:eastAsia="仿宋_GB2312" w:hAnsi="宋体" w:hint="eastAsia"/>
                    <w:color w:val="000000"/>
                    <w:sz w:val="32"/>
                    <w:szCs w:val="32"/>
                  </w:rPr>
                </w:rPrChange>
              </w:rPr>
              <w:t xml:space="preserve">4700 </w:t>
            </w:r>
          </w:p>
        </w:tc>
        <w:tc>
          <w:tcPr>
            <w:tcW w:w="1134" w:type="dxa"/>
            <w:tcBorders>
              <w:top w:val="nil"/>
              <w:left w:val="nil"/>
              <w:bottom w:val="single" w:sz="4" w:space="0" w:color="auto"/>
              <w:right w:val="single" w:sz="4" w:space="0" w:color="auto"/>
            </w:tcBorders>
            <w:noWrap/>
            <w:vAlign w:val="center"/>
            <w:tcPrChange w:id="14625"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62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627" w:author="Administrator" w:date="2021-02-08T09:29:00Z">
                  <w:rPr>
                    <w:rFonts w:ascii="仿宋_GB2312" w:eastAsia="仿宋_GB2312" w:hAnsi="宋体" w:hint="eastAsia"/>
                    <w:color w:val="000000"/>
                    <w:sz w:val="32"/>
                    <w:szCs w:val="32"/>
                  </w:rPr>
                </w:rPrChange>
              </w:rPr>
              <w:t xml:space="preserve">5114 </w:t>
            </w:r>
          </w:p>
        </w:tc>
        <w:tc>
          <w:tcPr>
            <w:tcW w:w="1276" w:type="dxa"/>
            <w:tcBorders>
              <w:top w:val="nil"/>
              <w:left w:val="nil"/>
              <w:bottom w:val="single" w:sz="4" w:space="0" w:color="auto"/>
              <w:right w:val="single" w:sz="4" w:space="0" w:color="auto"/>
            </w:tcBorders>
            <w:noWrap/>
            <w:vAlign w:val="center"/>
            <w:tcPrChange w:id="14628"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629"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630" w:author="Administrator" w:date="2021-02-08T09:29:00Z">
                  <w:rPr>
                    <w:rFonts w:ascii="仿宋_GB2312" w:eastAsia="仿宋_GB2312" w:hAnsi="宋体" w:hint="eastAsia"/>
                    <w:color w:val="000000"/>
                    <w:sz w:val="32"/>
                    <w:szCs w:val="32"/>
                  </w:rPr>
                </w:rPrChange>
              </w:rPr>
              <w:t xml:space="preserve">9633 </w:t>
            </w:r>
          </w:p>
        </w:tc>
        <w:tc>
          <w:tcPr>
            <w:tcW w:w="1134" w:type="dxa"/>
            <w:tcBorders>
              <w:top w:val="nil"/>
              <w:left w:val="nil"/>
              <w:bottom w:val="single" w:sz="4" w:space="0" w:color="auto"/>
              <w:right w:val="single" w:sz="4" w:space="0" w:color="auto"/>
            </w:tcBorders>
            <w:vAlign w:val="center"/>
            <w:tcPrChange w:id="14631"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632"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633" w:author="Administrator" w:date="2021-02-08T09:29:00Z">
                  <w:rPr>
                    <w:rFonts w:ascii="仿宋_GB2312" w:eastAsia="仿宋_GB2312" w:hAnsi="宋体" w:hint="eastAsia"/>
                    <w:color w:val="000000"/>
                    <w:sz w:val="32"/>
                    <w:szCs w:val="32"/>
                  </w:rPr>
                </w:rPrChange>
              </w:rPr>
              <w:t xml:space="preserve">13945 </w:t>
            </w:r>
          </w:p>
        </w:tc>
        <w:tc>
          <w:tcPr>
            <w:tcW w:w="1105" w:type="dxa"/>
            <w:tcBorders>
              <w:top w:val="nil"/>
              <w:left w:val="nil"/>
              <w:bottom w:val="single" w:sz="4" w:space="0" w:color="auto"/>
              <w:right w:val="single" w:sz="4" w:space="0" w:color="auto"/>
            </w:tcBorders>
            <w:vAlign w:val="center"/>
            <w:tcPrChange w:id="14634"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635"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636" w:author="Administrator" w:date="2021-02-08T09:29:00Z">
                  <w:rPr>
                    <w:rFonts w:ascii="仿宋_GB2312" w:eastAsia="仿宋_GB2312" w:hAnsi="宋体" w:hint="eastAsia"/>
                    <w:color w:val="000000"/>
                    <w:sz w:val="32"/>
                    <w:szCs w:val="32"/>
                  </w:rPr>
                </w:rPrChange>
              </w:rPr>
              <w:t xml:space="preserve">14450 </w:t>
            </w:r>
          </w:p>
        </w:tc>
      </w:tr>
      <w:tr w:rsidR="00631A09" w:rsidRPr="00E51CF4" w:rsidTr="00E51CF4">
        <w:trPr>
          <w:trHeight w:val="276"/>
          <w:jc w:val="center"/>
          <w:trPrChange w:id="14637" w:author="Administrator" w:date="2021-02-08T09:30:00Z">
            <w:trPr>
              <w:trHeight w:val="276"/>
            </w:trPr>
          </w:trPrChange>
        </w:trPr>
        <w:tc>
          <w:tcPr>
            <w:tcW w:w="960" w:type="dxa"/>
            <w:tcBorders>
              <w:top w:val="nil"/>
              <w:left w:val="single" w:sz="4" w:space="0" w:color="auto"/>
              <w:bottom w:val="single" w:sz="4" w:space="0" w:color="auto"/>
              <w:right w:val="single" w:sz="4" w:space="0" w:color="auto"/>
            </w:tcBorders>
            <w:noWrap/>
            <w:vAlign w:val="center"/>
            <w:tcPrChange w:id="14638" w:author="Administrator" w:date="2021-02-08T09:30:00Z">
              <w:tcPr>
                <w:tcW w:w="960"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4"/>
              </w:numPr>
              <w:spacing w:line="560" w:lineRule="exact"/>
              <w:jc w:val="center"/>
              <w:rPr>
                <w:rFonts w:asciiTheme="minorEastAsia" w:eastAsiaTheme="minorEastAsia" w:hAnsiTheme="minorEastAsia"/>
                <w:color w:val="000000"/>
                <w:sz w:val="24"/>
                <w:szCs w:val="24"/>
                <w:rPrChange w:id="14639" w:author="Administrator" w:date="2021-02-08T09:29:00Z">
                  <w:rPr>
                    <w:rFonts w:ascii="仿宋_GB2312" w:eastAsia="仿宋_GB2312" w:hAnsi="仿宋"/>
                    <w:color w:val="000000"/>
                    <w:sz w:val="32"/>
                    <w:szCs w:val="32"/>
                  </w:rPr>
                </w:rPrChange>
              </w:rPr>
            </w:pPr>
          </w:p>
        </w:tc>
        <w:tc>
          <w:tcPr>
            <w:tcW w:w="3033" w:type="dxa"/>
            <w:tcBorders>
              <w:top w:val="nil"/>
              <w:left w:val="nil"/>
              <w:bottom w:val="single" w:sz="4" w:space="0" w:color="auto"/>
              <w:right w:val="single" w:sz="4" w:space="0" w:color="auto"/>
            </w:tcBorders>
            <w:noWrap/>
            <w:vAlign w:val="center"/>
            <w:tcPrChange w:id="14640" w:author="Administrator" w:date="2021-02-08T09:30:00Z">
              <w:tcPr>
                <w:tcW w:w="3033"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641"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642" w:author="Administrator" w:date="2021-02-08T09:29:00Z">
                  <w:rPr>
                    <w:rFonts w:ascii="仿宋_GB2312" w:eastAsia="仿宋_GB2312" w:hAnsi="宋体" w:hint="eastAsia"/>
                    <w:color w:val="000000"/>
                    <w:sz w:val="32"/>
                    <w:szCs w:val="32"/>
                  </w:rPr>
                </w:rPrChange>
              </w:rPr>
              <w:t>地产销售</w:t>
            </w:r>
          </w:p>
        </w:tc>
        <w:tc>
          <w:tcPr>
            <w:tcW w:w="1134" w:type="dxa"/>
            <w:tcBorders>
              <w:top w:val="nil"/>
              <w:left w:val="nil"/>
              <w:bottom w:val="single" w:sz="4" w:space="0" w:color="auto"/>
              <w:right w:val="single" w:sz="4" w:space="0" w:color="auto"/>
            </w:tcBorders>
            <w:noWrap/>
            <w:vAlign w:val="center"/>
            <w:tcPrChange w:id="14643"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644"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645" w:author="Administrator" w:date="2021-02-08T09:29:00Z">
                  <w:rPr>
                    <w:rFonts w:ascii="仿宋_GB2312" w:eastAsia="仿宋_GB2312" w:hAnsi="宋体" w:hint="eastAsia"/>
                    <w:color w:val="000000"/>
                    <w:sz w:val="32"/>
                    <w:szCs w:val="32"/>
                  </w:rPr>
                </w:rPrChange>
              </w:rPr>
              <w:t xml:space="preserve">5832 </w:t>
            </w:r>
          </w:p>
        </w:tc>
        <w:tc>
          <w:tcPr>
            <w:tcW w:w="1134" w:type="dxa"/>
            <w:tcBorders>
              <w:top w:val="nil"/>
              <w:left w:val="nil"/>
              <w:bottom w:val="single" w:sz="4" w:space="0" w:color="auto"/>
              <w:right w:val="single" w:sz="4" w:space="0" w:color="auto"/>
            </w:tcBorders>
            <w:noWrap/>
            <w:vAlign w:val="center"/>
            <w:tcPrChange w:id="14646" w:author="Administrator" w:date="2021-02-08T09:30: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647"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648" w:author="Administrator" w:date="2021-02-08T09:29:00Z">
                  <w:rPr>
                    <w:rFonts w:ascii="仿宋_GB2312" w:eastAsia="仿宋_GB2312" w:hAnsi="宋体" w:hint="eastAsia"/>
                    <w:color w:val="000000"/>
                    <w:sz w:val="32"/>
                    <w:szCs w:val="32"/>
                  </w:rPr>
                </w:rPrChange>
              </w:rPr>
              <w:t xml:space="preserve">6299 </w:t>
            </w:r>
          </w:p>
        </w:tc>
        <w:tc>
          <w:tcPr>
            <w:tcW w:w="1276" w:type="dxa"/>
            <w:tcBorders>
              <w:top w:val="nil"/>
              <w:left w:val="nil"/>
              <w:bottom w:val="single" w:sz="4" w:space="0" w:color="auto"/>
              <w:right w:val="single" w:sz="4" w:space="0" w:color="auto"/>
            </w:tcBorders>
            <w:noWrap/>
            <w:vAlign w:val="center"/>
            <w:tcPrChange w:id="14649" w:author="Administrator" w:date="2021-02-08T09:30:00Z">
              <w:tcPr>
                <w:tcW w:w="1276"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650"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651" w:author="Administrator" w:date="2021-02-08T09:29:00Z">
                  <w:rPr>
                    <w:rFonts w:ascii="仿宋_GB2312" w:eastAsia="仿宋_GB2312" w:hAnsi="宋体" w:hint="eastAsia"/>
                    <w:color w:val="000000"/>
                    <w:sz w:val="32"/>
                    <w:szCs w:val="32"/>
                  </w:rPr>
                </w:rPrChange>
              </w:rPr>
              <w:t xml:space="preserve">10401 </w:t>
            </w:r>
          </w:p>
        </w:tc>
        <w:tc>
          <w:tcPr>
            <w:tcW w:w="1134" w:type="dxa"/>
            <w:tcBorders>
              <w:top w:val="nil"/>
              <w:left w:val="nil"/>
              <w:bottom w:val="single" w:sz="4" w:space="0" w:color="auto"/>
              <w:right w:val="single" w:sz="4" w:space="0" w:color="auto"/>
            </w:tcBorders>
            <w:vAlign w:val="center"/>
            <w:tcPrChange w:id="14652" w:author="Administrator" w:date="2021-02-08T09:30:00Z">
              <w:tcPr>
                <w:tcW w:w="1134"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653"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654" w:author="Administrator" w:date="2021-02-08T09:29:00Z">
                  <w:rPr>
                    <w:rFonts w:ascii="仿宋_GB2312" w:eastAsia="仿宋_GB2312" w:hAnsi="宋体" w:hint="eastAsia"/>
                    <w:color w:val="000000"/>
                    <w:sz w:val="32"/>
                    <w:szCs w:val="32"/>
                  </w:rPr>
                </w:rPrChange>
              </w:rPr>
              <w:t xml:space="preserve">13972 </w:t>
            </w:r>
          </w:p>
        </w:tc>
        <w:tc>
          <w:tcPr>
            <w:tcW w:w="1105" w:type="dxa"/>
            <w:tcBorders>
              <w:top w:val="nil"/>
              <w:left w:val="nil"/>
              <w:bottom w:val="single" w:sz="4" w:space="0" w:color="auto"/>
              <w:right w:val="single" w:sz="4" w:space="0" w:color="auto"/>
            </w:tcBorders>
            <w:vAlign w:val="center"/>
            <w:tcPrChange w:id="14655" w:author="Administrator" w:date="2021-02-08T09:30:00Z">
              <w:tcPr>
                <w:tcW w:w="1105"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656" w:author="Administrator" w:date="2021-02-08T09:29:00Z">
                  <w:rPr>
                    <w:rFonts w:ascii="仿宋_GB2312" w:eastAsia="仿宋_GB2312" w:hAnsi="宋体"/>
                    <w:color w:val="000000"/>
                    <w:sz w:val="32"/>
                    <w:szCs w:val="32"/>
                  </w:rPr>
                </w:rPrChange>
              </w:rPr>
            </w:pPr>
            <w:r w:rsidRPr="00E51CF4">
              <w:rPr>
                <w:rFonts w:asciiTheme="minorEastAsia" w:eastAsiaTheme="minorEastAsia" w:hAnsiTheme="minorEastAsia" w:hint="eastAsia"/>
                <w:color w:val="000000"/>
                <w:sz w:val="24"/>
                <w:szCs w:val="24"/>
                <w:rPrChange w:id="14657" w:author="Administrator" w:date="2021-02-08T09:29:00Z">
                  <w:rPr>
                    <w:rFonts w:ascii="仿宋_GB2312" w:eastAsia="仿宋_GB2312" w:hAnsi="宋体" w:hint="eastAsia"/>
                    <w:color w:val="000000"/>
                    <w:sz w:val="32"/>
                    <w:szCs w:val="32"/>
                  </w:rPr>
                </w:rPrChange>
              </w:rPr>
              <w:t xml:space="preserve">14463 </w:t>
            </w:r>
          </w:p>
        </w:tc>
      </w:tr>
    </w:tbl>
    <w:p w:rsidR="00631A09" w:rsidRPr="00E51CF4" w:rsidRDefault="00631A09" w:rsidP="003F5A90">
      <w:pPr>
        <w:spacing w:line="560" w:lineRule="exact"/>
        <w:ind w:firstLineChars="100" w:firstLine="240"/>
        <w:rPr>
          <w:rFonts w:asciiTheme="minorEastAsia" w:eastAsiaTheme="minorEastAsia" w:hAnsiTheme="minorEastAsia"/>
          <w:color w:val="000000"/>
          <w:sz w:val="24"/>
          <w:szCs w:val="24"/>
          <w:rPrChange w:id="14658" w:author="Administrator" w:date="2021-02-08T09:29:00Z">
            <w:rPr>
              <w:rFonts w:ascii="黑体" w:eastAsia="黑体" w:hAnsi="黑体"/>
              <w:color w:val="000000"/>
              <w:sz w:val="32"/>
              <w:szCs w:val="32"/>
            </w:rPr>
          </w:rPrChange>
        </w:rPr>
        <w:pPrChange w:id="14659" w:author="Administrator" w:date="2021-02-08T09:16:00Z">
          <w:pPr>
            <w:spacing w:line="560" w:lineRule="exact"/>
            <w:ind w:firstLineChars="100" w:firstLine="320"/>
          </w:pPr>
        </w:pPrChange>
      </w:pPr>
    </w:p>
    <w:p w:rsidR="00631A09" w:rsidRPr="00E51CF4" w:rsidRDefault="00631A09" w:rsidP="003F5A90">
      <w:pPr>
        <w:spacing w:line="560" w:lineRule="exact"/>
        <w:ind w:firstLineChars="200" w:firstLine="480"/>
        <w:rPr>
          <w:rFonts w:asciiTheme="minorEastAsia" w:eastAsiaTheme="minorEastAsia" w:hAnsiTheme="minorEastAsia"/>
          <w:color w:val="000000"/>
          <w:sz w:val="24"/>
          <w:szCs w:val="24"/>
          <w:rPrChange w:id="14660" w:author="Administrator" w:date="2021-02-08T09:29:00Z">
            <w:rPr>
              <w:rFonts w:ascii="黑体" w:eastAsia="黑体" w:hAnsi="黑体"/>
              <w:color w:val="000000"/>
              <w:sz w:val="32"/>
              <w:szCs w:val="32"/>
            </w:rPr>
          </w:rPrChange>
        </w:rPr>
        <w:pPrChange w:id="14661" w:author="Administrator" w:date="2021-02-08T09:16:00Z">
          <w:pPr>
            <w:spacing w:line="560" w:lineRule="exact"/>
            <w:ind w:firstLineChars="200" w:firstLine="640"/>
          </w:pPr>
        </w:pPrChange>
      </w:pPr>
      <w:r w:rsidRPr="00E51CF4">
        <w:rPr>
          <w:rFonts w:asciiTheme="minorEastAsia" w:eastAsiaTheme="minorEastAsia" w:hAnsiTheme="minorEastAsia" w:hint="eastAsia"/>
          <w:color w:val="000000"/>
          <w:sz w:val="24"/>
          <w:szCs w:val="24"/>
          <w:rPrChange w:id="14662" w:author="Administrator" w:date="2021-02-08T09:29:00Z">
            <w:rPr>
              <w:rFonts w:ascii="黑体" w:eastAsia="黑体" w:hAnsi="黑体" w:hint="eastAsia"/>
              <w:color w:val="000000"/>
              <w:sz w:val="32"/>
              <w:szCs w:val="32"/>
            </w:rPr>
          </w:rPrChange>
        </w:rPr>
        <w:t>五、农林牧渔业生产及辅助人员</w:t>
      </w:r>
    </w:p>
    <w:p w:rsidR="00631A09" w:rsidRPr="00E51CF4" w:rsidRDefault="00631A09" w:rsidP="003F5A90">
      <w:pPr>
        <w:widowControl/>
        <w:spacing w:line="560" w:lineRule="exact"/>
        <w:ind w:firstLineChars="200" w:firstLine="480"/>
        <w:rPr>
          <w:rFonts w:asciiTheme="minorEastAsia" w:eastAsiaTheme="minorEastAsia" w:hAnsiTheme="minorEastAsia"/>
          <w:color w:val="000000"/>
          <w:sz w:val="24"/>
          <w:szCs w:val="24"/>
          <w:rPrChange w:id="14663" w:author="Administrator" w:date="2021-02-08T09:29:00Z">
            <w:rPr>
              <w:rFonts w:ascii="Times New Roman" w:eastAsia="仿宋_GB2312" w:hAnsi="Times New Roman"/>
              <w:color w:val="000000"/>
              <w:sz w:val="32"/>
              <w:szCs w:val="32"/>
            </w:rPr>
          </w:rPrChange>
        </w:rPr>
        <w:pPrChange w:id="14664" w:author="Administrator" w:date="2021-02-08T09:16:00Z">
          <w:pPr>
            <w:widowControl/>
            <w:spacing w:line="560" w:lineRule="exact"/>
            <w:ind w:firstLineChars="200" w:firstLine="640"/>
          </w:pPr>
        </w:pPrChange>
      </w:pPr>
      <w:r w:rsidRPr="00E51CF4">
        <w:rPr>
          <w:rFonts w:asciiTheme="minorEastAsia" w:eastAsiaTheme="minorEastAsia" w:hAnsiTheme="minorEastAsia"/>
          <w:color w:val="000000"/>
          <w:sz w:val="24"/>
          <w:szCs w:val="24"/>
          <w:rPrChange w:id="14665" w:author="Administrator" w:date="2021-02-08T09:29:00Z">
            <w:rPr>
              <w:rFonts w:ascii="Times New Roman" w:eastAsia="仿宋_GB2312" w:hAnsi="Times New Roman"/>
              <w:color w:val="000000"/>
              <w:sz w:val="32"/>
              <w:szCs w:val="32"/>
            </w:rPr>
          </w:rPrChange>
        </w:rPr>
        <w:t>28个职位（工种），按中位数升序排列</w:t>
      </w:r>
      <w:r w:rsidRPr="00E51CF4">
        <w:rPr>
          <w:rFonts w:asciiTheme="minorEastAsia" w:eastAsiaTheme="minorEastAsia" w:hAnsiTheme="minorEastAsia" w:hint="eastAsia"/>
          <w:color w:val="000000"/>
          <w:sz w:val="24"/>
          <w:szCs w:val="24"/>
          <w:rPrChange w:id="14666" w:author="Administrator" w:date="2021-02-08T09:29:00Z">
            <w:rPr>
              <w:rFonts w:ascii="Times New Roman" w:eastAsia="仿宋_GB2312" w:hAnsi="Times New Roman" w:hint="eastAsia"/>
              <w:color w:val="000000"/>
              <w:sz w:val="32"/>
              <w:szCs w:val="32"/>
            </w:rPr>
          </w:rPrChange>
        </w:rPr>
        <w:t>。</w:t>
      </w:r>
    </w:p>
    <w:tbl>
      <w:tblPr>
        <w:tblW w:w="9794" w:type="dxa"/>
        <w:jc w:val="center"/>
        <w:tblInd w:w="113" w:type="dxa"/>
        <w:tblLook w:val="0000"/>
        <w:tblPrChange w:id="14667" w:author="Administrator" w:date="2021-02-08T09:31:00Z">
          <w:tblPr>
            <w:tblW w:w="9794" w:type="dxa"/>
            <w:tblInd w:w="113" w:type="dxa"/>
            <w:tblLook w:val="0000"/>
          </w:tblPr>
        </w:tblPrChange>
      </w:tblPr>
      <w:tblGrid>
        <w:gridCol w:w="846"/>
        <w:gridCol w:w="3147"/>
        <w:gridCol w:w="1134"/>
        <w:gridCol w:w="1134"/>
        <w:gridCol w:w="1134"/>
        <w:gridCol w:w="1153"/>
        <w:gridCol w:w="1246"/>
        <w:tblGridChange w:id="14668">
          <w:tblGrid>
            <w:gridCol w:w="846"/>
            <w:gridCol w:w="3147"/>
            <w:gridCol w:w="1134"/>
            <w:gridCol w:w="1134"/>
            <w:gridCol w:w="1134"/>
            <w:gridCol w:w="1153"/>
            <w:gridCol w:w="1246"/>
          </w:tblGrid>
        </w:tblGridChange>
      </w:tblGrid>
      <w:tr w:rsidR="00631A09" w:rsidRPr="00E51CF4" w:rsidTr="00E51CF4">
        <w:trPr>
          <w:trHeight w:val="348"/>
          <w:tblHeader/>
          <w:jc w:val="center"/>
          <w:trPrChange w:id="14669" w:author="Administrator" w:date="2021-02-08T09:31:00Z">
            <w:trPr>
              <w:trHeight w:val="348"/>
              <w:tblHeader/>
            </w:trPr>
          </w:trPrChange>
        </w:trPr>
        <w:tc>
          <w:tcPr>
            <w:tcW w:w="846" w:type="dxa"/>
            <w:tcBorders>
              <w:top w:val="single" w:sz="4" w:space="0" w:color="auto"/>
              <w:left w:val="single" w:sz="4" w:space="0" w:color="auto"/>
              <w:bottom w:val="single" w:sz="4" w:space="0" w:color="auto"/>
              <w:right w:val="single" w:sz="4" w:space="0" w:color="auto"/>
            </w:tcBorders>
            <w:noWrap/>
            <w:vAlign w:val="center"/>
            <w:tcPrChange w:id="14670" w:author="Administrator" w:date="2021-02-08T09:31:00Z">
              <w:tcPr>
                <w:tcW w:w="846"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b/>
                <w:bCs/>
                <w:color w:val="000000"/>
                <w:sz w:val="24"/>
                <w:szCs w:val="24"/>
                <w:rPrChange w:id="14671" w:author="Administrator" w:date="2021-02-08T09:29:00Z">
                  <w:rPr>
                    <w:rFonts w:ascii="仿宋_GB2312" w:eastAsia="仿宋_GB2312" w:hAnsi="仿宋"/>
                    <w:b/>
                    <w:bCs/>
                    <w:color w:val="000000"/>
                    <w:sz w:val="32"/>
                    <w:szCs w:val="32"/>
                  </w:rPr>
                </w:rPrChange>
              </w:rPr>
            </w:pPr>
            <w:r w:rsidRPr="00E51CF4">
              <w:rPr>
                <w:rFonts w:asciiTheme="minorEastAsia" w:eastAsiaTheme="minorEastAsia" w:hAnsiTheme="minorEastAsia" w:cs="宋体" w:hint="eastAsia"/>
                <w:b/>
                <w:bCs/>
                <w:color w:val="000000"/>
                <w:kern w:val="0"/>
                <w:sz w:val="24"/>
                <w:szCs w:val="24"/>
                <w:rPrChange w:id="14672" w:author="Administrator" w:date="2021-02-08T09:29:00Z">
                  <w:rPr>
                    <w:rFonts w:ascii="仿宋_GB2312" w:eastAsia="仿宋_GB2312" w:hAnsi="仿宋" w:cs="宋体" w:hint="eastAsia"/>
                    <w:b/>
                    <w:bCs/>
                    <w:color w:val="000000"/>
                    <w:kern w:val="0"/>
                    <w:sz w:val="30"/>
                    <w:szCs w:val="30"/>
                  </w:rPr>
                </w:rPrChange>
              </w:rPr>
              <w:t>序号</w:t>
            </w:r>
          </w:p>
        </w:tc>
        <w:tc>
          <w:tcPr>
            <w:tcW w:w="3147" w:type="dxa"/>
            <w:tcBorders>
              <w:top w:val="single" w:sz="4" w:space="0" w:color="auto"/>
              <w:left w:val="nil"/>
              <w:bottom w:val="single" w:sz="4" w:space="0" w:color="auto"/>
              <w:right w:val="single" w:sz="4" w:space="0" w:color="auto"/>
            </w:tcBorders>
            <w:noWrap/>
            <w:vAlign w:val="center"/>
            <w:tcPrChange w:id="14673"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s="宋体"/>
                <w:b/>
                <w:bCs/>
                <w:color w:val="000000"/>
                <w:kern w:val="0"/>
                <w:sz w:val="24"/>
                <w:szCs w:val="24"/>
                <w:rPrChange w:id="14674" w:author="Administrator" w:date="2021-02-08T09:29:00Z">
                  <w:rPr>
                    <w:rFonts w:ascii="仿宋_GB2312" w:eastAsia="仿宋_GB2312" w:hAnsi="仿宋" w:cs="宋体"/>
                    <w:b/>
                    <w:bCs/>
                    <w:color w:val="000000"/>
                    <w:kern w:val="0"/>
                    <w:sz w:val="30"/>
                    <w:szCs w:val="30"/>
                  </w:rPr>
                </w:rPrChange>
              </w:rPr>
            </w:pPr>
            <w:r w:rsidRPr="00E51CF4">
              <w:rPr>
                <w:rFonts w:asciiTheme="minorEastAsia" w:eastAsiaTheme="minorEastAsia" w:hAnsiTheme="minorEastAsia" w:cs="宋体" w:hint="eastAsia"/>
                <w:b/>
                <w:bCs/>
                <w:color w:val="000000"/>
                <w:kern w:val="0"/>
                <w:sz w:val="24"/>
                <w:szCs w:val="24"/>
                <w:rPrChange w:id="14675" w:author="Administrator" w:date="2021-02-08T09:29:00Z">
                  <w:rPr>
                    <w:rFonts w:ascii="仿宋_GB2312" w:eastAsia="仿宋_GB2312" w:hAnsi="仿宋" w:cs="宋体" w:hint="eastAsia"/>
                    <w:b/>
                    <w:bCs/>
                    <w:color w:val="000000"/>
                    <w:kern w:val="0"/>
                    <w:sz w:val="30"/>
                    <w:szCs w:val="30"/>
                  </w:rPr>
                </w:rPrChange>
              </w:rPr>
              <w:t>企业职位（工种）</w:t>
            </w:r>
          </w:p>
          <w:p w:rsidR="00631A09" w:rsidRPr="00E51CF4" w:rsidRDefault="00631A09">
            <w:pPr>
              <w:widowControl/>
              <w:spacing w:line="560" w:lineRule="exact"/>
              <w:jc w:val="center"/>
              <w:rPr>
                <w:rFonts w:asciiTheme="minorEastAsia" w:eastAsiaTheme="minorEastAsia" w:hAnsiTheme="minorEastAsia"/>
                <w:b/>
                <w:bCs/>
                <w:color w:val="000000"/>
                <w:sz w:val="24"/>
                <w:szCs w:val="24"/>
                <w:rPrChange w:id="14676" w:author="Administrator" w:date="2021-02-08T09:29:00Z">
                  <w:rPr>
                    <w:rFonts w:ascii="仿宋_GB2312" w:eastAsia="仿宋_GB2312" w:hAnsi="仿宋"/>
                    <w:b/>
                    <w:bCs/>
                    <w:color w:val="000000"/>
                    <w:sz w:val="32"/>
                    <w:szCs w:val="32"/>
                  </w:rPr>
                </w:rPrChange>
              </w:rPr>
            </w:pPr>
            <w:r w:rsidRPr="00E51CF4">
              <w:rPr>
                <w:rFonts w:asciiTheme="minorEastAsia" w:eastAsiaTheme="minorEastAsia" w:hAnsiTheme="minorEastAsia" w:cs="宋体" w:hint="eastAsia"/>
                <w:b/>
                <w:bCs/>
                <w:color w:val="000000"/>
                <w:kern w:val="0"/>
                <w:sz w:val="24"/>
                <w:szCs w:val="24"/>
                <w:rPrChange w:id="14677" w:author="Administrator" w:date="2021-02-08T09:29:00Z">
                  <w:rPr>
                    <w:rFonts w:ascii="仿宋_GB2312" w:eastAsia="仿宋_GB2312" w:hAnsi="仿宋" w:cs="宋体" w:hint="eastAsia"/>
                    <w:b/>
                    <w:bCs/>
                    <w:color w:val="000000"/>
                    <w:kern w:val="0"/>
                    <w:sz w:val="30"/>
                    <w:szCs w:val="30"/>
                  </w:rPr>
                </w:rPrChange>
              </w:rPr>
              <w:t>发布名称</w:t>
            </w:r>
          </w:p>
        </w:tc>
        <w:tc>
          <w:tcPr>
            <w:tcW w:w="1134" w:type="dxa"/>
            <w:tcBorders>
              <w:top w:val="single" w:sz="4" w:space="0" w:color="auto"/>
              <w:left w:val="nil"/>
              <w:bottom w:val="single" w:sz="4" w:space="0" w:color="auto"/>
              <w:right w:val="single" w:sz="4" w:space="0" w:color="auto"/>
            </w:tcBorders>
            <w:noWrap/>
            <w:vAlign w:val="center"/>
            <w:tcPrChange w:id="14678"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b/>
                <w:bCs/>
                <w:color w:val="000000"/>
                <w:sz w:val="24"/>
                <w:szCs w:val="24"/>
                <w:rPrChange w:id="14679" w:author="Administrator" w:date="2021-02-08T09:29:00Z">
                  <w:rPr>
                    <w:rFonts w:ascii="仿宋_GB2312" w:eastAsia="仿宋_GB2312" w:hAnsi="仿宋"/>
                    <w:b/>
                    <w:bCs/>
                    <w:color w:val="000000"/>
                    <w:sz w:val="32"/>
                    <w:szCs w:val="32"/>
                  </w:rPr>
                </w:rPrChange>
              </w:rPr>
            </w:pPr>
            <w:r w:rsidRPr="00E51CF4">
              <w:rPr>
                <w:rFonts w:asciiTheme="minorEastAsia" w:eastAsiaTheme="minorEastAsia" w:hAnsiTheme="minorEastAsia" w:cs="宋体" w:hint="eastAsia"/>
                <w:b/>
                <w:bCs/>
                <w:color w:val="000000"/>
                <w:kern w:val="0"/>
                <w:sz w:val="24"/>
                <w:szCs w:val="24"/>
                <w:rPrChange w:id="14680" w:author="Administrator" w:date="2021-02-08T09:29:00Z">
                  <w:rPr>
                    <w:rFonts w:ascii="仿宋_GB2312" w:eastAsia="仿宋_GB2312" w:hAnsi="仿宋" w:cs="宋体" w:hint="eastAsia"/>
                    <w:b/>
                    <w:bCs/>
                    <w:color w:val="000000"/>
                    <w:kern w:val="0"/>
                    <w:sz w:val="30"/>
                    <w:szCs w:val="30"/>
                  </w:rPr>
                </w:rPrChange>
              </w:rPr>
              <w:t>低位数</w:t>
            </w:r>
          </w:p>
        </w:tc>
        <w:tc>
          <w:tcPr>
            <w:tcW w:w="1134" w:type="dxa"/>
            <w:tcBorders>
              <w:top w:val="single" w:sz="4" w:space="0" w:color="auto"/>
              <w:left w:val="nil"/>
              <w:bottom w:val="single" w:sz="4" w:space="0" w:color="auto"/>
              <w:right w:val="single" w:sz="4" w:space="0" w:color="auto"/>
            </w:tcBorders>
            <w:noWrap/>
            <w:vAlign w:val="center"/>
            <w:tcPrChange w:id="14681"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b/>
                <w:bCs/>
                <w:color w:val="000000"/>
                <w:sz w:val="24"/>
                <w:szCs w:val="24"/>
                <w:rPrChange w:id="14682" w:author="Administrator" w:date="2021-02-08T09:29:00Z">
                  <w:rPr>
                    <w:rFonts w:ascii="仿宋_GB2312" w:eastAsia="仿宋_GB2312" w:hAnsi="仿宋"/>
                    <w:b/>
                    <w:bCs/>
                    <w:color w:val="000000"/>
                    <w:sz w:val="32"/>
                    <w:szCs w:val="32"/>
                  </w:rPr>
                </w:rPrChange>
              </w:rPr>
            </w:pPr>
            <w:r w:rsidRPr="00E51CF4">
              <w:rPr>
                <w:rFonts w:asciiTheme="minorEastAsia" w:eastAsiaTheme="minorEastAsia" w:hAnsiTheme="minorEastAsia" w:cs="宋体" w:hint="eastAsia"/>
                <w:b/>
                <w:bCs/>
                <w:color w:val="000000"/>
                <w:kern w:val="0"/>
                <w:sz w:val="24"/>
                <w:szCs w:val="24"/>
                <w:rPrChange w:id="14683" w:author="Administrator" w:date="2021-02-08T09:29:00Z">
                  <w:rPr>
                    <w:rFonts w:ascii="仿宋_GB2312" w:eastAsia="仿宋_GB2312" w:hAnsi="仿宋" w:cs="宋体" w:hint="eastAsia"/>
                    <w:b/>
                    <w:bCs/>
                    <w:color w:val="000000"/>
                    <w:kern w:val="0"/>
                    <w:sz w:val="30"/>
                    <w:szCs w:val="30"/>
                  </w:rPr>
                </w:rPrChange>
              </w:rPr>
              <w:t>下四分位数</w:t>
            </w:r>
          </w:p>
        </w:tc>
        <w:tc>
          <w:tcPr>
            <w:tcW w:w="1134" w:type="dxa"/>
            <w:tcBorders>
              <w:top w:val="single" w:sz="4" w:space="0" w:color="auto"/>
              <w:left w:val="nil"/>
              <w:bottom w:val="single" w:sz="4" w:space="0" w:color="auto"/>
              <w:right w:val="single" w:sz="4" w:space="0" w:color="auto"/>
            </w:tcBorders>
            <w:noWrap/>
            <w:vAlign w:val="center"/>
            <w:tcPrChange w:id="1468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b/>
                <w:bCs/>
                <w:color w:val="000000"/>
                <w:sz w:val="24"/>
                <w:szCs w:val="24"/>
                <w:rPrChange w:id="14685" w:author="Administrator" w:date="2021-02-08T09:29:00Z">
                  <w:rPr>
                    <w:rFonts w:ascii="仿宋_GB2312" w:eastAsia="仿宋_GB2312" w:hAnsi="仿宋"/>
                    <w:b/>
                    <w:bCs/>
                    <w:color w:val="000000"/>
                    <w:sz w:val="32"/>
                    <w:szCs w:val="32"/>
                  </w:rPr>
                </w:rPrChange>
              </w:rPr>
            </w:pPr>
            <w:r w:rsidRPr="00E51CF4">
              <w:rPr>
                <w:rFonts w:asciiTheme="minorEastAsia" w:eastAsiaTheme="minorEastAsia" w:hAnsiTheme="minorEastAsia" w:cs="宋体" w:hint="eastAsia"/>
                <w:b/>
                <w:bCs/>
                <w:color w:val="000000"/>
                <w:kern w:val="0"/>
                <w:sz w:val="24"/>
                <w:szCs w:val="24"/>
                <w:rPrChange w:id="14686" w:author="Administrator" w:date="2021-02-08T09:29:00Z">
                  <w:rPr>
                    <w:rFonts w:ascii="仿宋_GB2312" w:eastAsia="仿宋_GB2312" w:hAnsi="仿宋" w:cs="宋体" w:hint="eastAsia"/>
                    <w:b/>
                    <w:bCs/>
                    <w:color w:val="000000"/>
                    <w:kern w:val="0"/>
                    <w:sz w:val="30"/>
                    <w:szCs w:val="30"/>
                  </w:rPr>
                </w:rPrChange>
              </w:rPr>
              <w:t>中位数</w:t>
            </w:r>
          </w:p>
        </w:tc>
        <w:tc>
          <w:tcPr>
            <w:tcW w:w="1153" w:type="dxa"/>
            <w:tcBorders>
              <w:top w:val="single" w:sz="4" w:space="0" w:color="auto"/>
              <w:left w:val="nil"/>
              <w:bottom w:val="single" w:sz="4" w:space="0" w:color="auto"/>
              <w:right w:val="single" w:sz="4" w:space="0" w:color="auto"/>
            </w:tcBorders>
            <w:vAlign w:val="center"/>
            <w:tcPrChange w:id="14687"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b/>
                <w:bCs/>
                <w:color w:val="000000"/>
                <w:sz w:val="24"/>
                <w:szCs w:val="24"/>
                <w:rPrChange w:id="14688" w:author="Administrator" w:date="2021-02-08T09:29:00Z">
                  <w:rPr>
                    <w:rFonts w:ascii="仿宋_GB2312" w:eastAsia="仿宋_GB2312" w:hAnsi="仿宋"/>
                    <w:b/>
                    <w:bCs/>
                    <w:color w:val="000000"/>
                    <w:sz w:val="32"/>
                    <w:szCs w:val="32"/>
                  </w:rPr>
                </w:rPrChange>
              </w:rPr>
            </w:pPr>
            <w:r w:rsidRPr="00E51CF4">
              <w:rPr>
                <w:rFonts w:asciiTheme="minorEastAsia" w:eastAsiaTheme="minorEastAsia" w:hAnsiTheme="minorEastAsia" w:cs="宋体" w:hint="eastAsia"/>
                <w:b/>
                <w:bCs/>
                <w:color w:val="000000"/>
                <w:kern w:val="0"/>
                <w:sz w:val="24"/>
                <w:szCs w:val="24"/>
                <w:rPrChange w:id="14689" w:author="Administrator" w:date="2021-02-08T09:29:00Z">
                  <w:rPr>
                    <w:rFonts w:ascii="仿宋_GB2312" w:eastAsia="仿宋_GB2312" w:hAnsi="仿宋" w:cs="宋体" w:hint="eastAsia"/>
                    <w:b/>
                    <w:bCs/>
                    <w:color w:val="000000"/>
                    <w:kern w:val="0"/>
                    <w:sz w:val="30"/>
                    <w:szCs w:val="30"/>
                  </w:rPr>
                </w:rPrChange>
              </w:rPr>
              <w:t xml:space="preserve">上四分 </w:t>
            </w:r>
            <w:r w:rsidRPr="00E51CF4">
              <w:rPr>
                <w:rFonts w:asciiTheme="minorEastAsia" w:eastAsiaTheme="minorEastAsia" w:hAnsiTheme="minorEastAsia" w:cs="宋体"/>
                <w:b/>
                <w:bCs/>
                <w:color w:val="000000"/>
                <w:kern w:val="0"/>
                <w:sz w:val="24"/>
                <w:szCs w:val="24"/>
                <w:rPrChange w:id="14690" w:author="Administrator" w:date="2021-02-08T09:29:00Z">
                  <w:rPr>
                    <w:rFonts w:ascii="仿宋_GB2312" w:eastAsia="仿宋_GB2312" w:hAnsi="仿宋" w:cs="宋体"/>
                    <w:b/>
                    <w:bCs/>
                    <w:color w:val="000000"/>
                    <w:kern w:val="0"/>
                    <w:sz w:val="30"/>
                    <w:szCs w:val="30"/>
                  </w:rPr>
                </w:rPrChange>
              </w:rPr>
              <w:t xml:space="preserve">    </w:t>
            </w:r>
            <w:r w:rsidRPr="00E51CF4">
              <w:rPr>
                <w:rFonts w:asciiTheme="minorEastAsia" w:eastAsiaTheme="minorEastAsia" w:hAnsiTheme="minorEastAsia" w:cs="宋体" w:hint="eastAsia"/>
                <w:b/>
                <w:bCs/>
                <w:color w:val="000000"/>
                <w:kern w:val="0"/>
                <w:sz w:val="24"/>
                <w:szCs w:val="24"/>
                <w:rPrChange w:id="14691" w:author="Administrator" w:date="2021-02-08T09:29:00Z">
                  <w:rPr>
                    <w:rFonts w:ascii="仿宋_GB2312" w:eastAsia="仿宋_GB2312" w:hAnsi="仿宋" w:cs="宋体" w:hint="eastAsia"/>
                    <w:b/>
                    <w:bCs/>
                    <w:color w:val="000000"/>
                    <w:kern w:val="0"/>
                    <w:sz w:val="30"/>
                    <w:szCs w:val="30"/>
                  </w:rPr>
                </w:rPrChange>
              </w:rPr>
              <w:t>位数</w:t>
            </w:r>
          </w:p>
        </w:tc>
        <w:tc>
          <w:tcPr>
            <w:tcW w:w="1246" w:type="dxa"/>
            <w:tcBorders>
              <w:top w:val="single" w:sz="4" w:space="0" w:color="auto"/>
              <w:left w:val="nil"/>
              <w:bottom w:val="single" w:sz="4" w:space="0" w:color="auto"/>
              <w:right w:val="single" w:sz="4" w:space="0" w:color="auto"/>
            </w:tcBorders>
            <w:vAlign w:val="center"/>
            <w:tcPrChange w:id="14692"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b/>
                <w:bCs/>
                <w:color w:val="000000"/>
                <w:sz w:val="24"/>
                <w:szCs w:val="24"/>
                <w:rPrChange w:id="14693" w:author="Administrator" w:date="2021-02-08T09:29:00Z">
                  <w:rPr>
                    <w:rFonts w:ascii="仿宋_GB2312" w:eastAsia="仿宋_GB2312" w:hAnsi="仿宋"/>
                    <w:b/>
                    <w:bCs/>
                    <w:color w:val="000000"/>
                    <w:sz w:val="32"/>
                    <w:szCs w:val="32"/>
                  </w:rPr>
                </w:rPrChange>
              </w:rPr>
            </w:pPr>
            <w:r w:rsidRPr="00E51CF4">
              <w:rPr>
                <w:rFonts w:asciiTheme="minorEastAsia" w:eastAsiaTheme="minorEastAsia" w:hAnsiTheme="minorEastAsia" w:cs="宋体" w:hint="eastAsia"/>
                <w:b/>
                <w:bCs/>
                <w:color w:val="000000"/>
                <w:kern w:val="0"/>
                <w:sz w:val="24"/>
                <w:szCs w:val="24"/>
                <w:rPrChange w:id="14694" w:author="Administrator" w:date="2021-02-08T09:29:00Z">
                  <w:rPr>
                    <w:rFonts w:ascii="仿宋_GB2312" w:eastAsia="仿宋_GB2312" w:hAnsi="仿宋" w:cs="宋体" w:hint="eastAsia"/>
                    <w:b/>
                    <w:bCs/>
                    <w:color w:val="000000"/>
                    <w:kern w:val="0"/>
                    <w:sz w:val="30"/>
                    <w:szCs w:val="30"/>
                  </w:rPr>
                </w:rPrChange>
              </w:rPr>
              <w:t>高位数</w:t>
            </w:r>
          </w:p>
        </w:tc>
      </w:tr>
      <w:tr w:rsidR="00631A09" w:rsidRPr="00E51CF4" w:rsidTr="00E51CF4">
        <w:trPr>
          <w:trHeight w:val="276"/>
          <w:jc w:val="center"/>
          <w:trPrChange w:id="14695" w:author="Administrator" w:date="2021-02-08T09:31:00Z">
            <w:trPr>
              <w:trHeight w:val="276"/>
            </w:trPr>
          </w:trPrChange>
        </w:trPr>
        <w:tc>
          <w:tcPr>
            <w:tcW w:w="846" w:type="dxa"/>
            <w:tcBorders>
              <w:top w:val="nil"/>
              <w:left w:val="single" w:sz="4" w:space="0" w:color="auto"/>
              <w:bottom w:val="single" w:sz="4" w:space="0" w:color="auto"/>
              <w:right w:val="single" w:sz="4" w:space="0" w:color="auto"/>
            </w:tcBorders>
            <w:noWrap/>
            <w:vAlign w:val="center"/>
            <w:tcPrChange w:id="14696" w:author="Administrator" w:date="2021-02-08T09:31:00Z">
              <w:tcPr>
                <w:tcW w:w="846"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4697"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4698"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6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00" w:author="Administrator" w:date="2021-02-08T09:29:00Z">
                  <w:rPr>
                    <w:rFonts w:ascii="仿宋_GB2312" w:eastAsia="仿宋_GB2312" w:hint="eastAsia"/>
                    <w:color w:val="000000"/>
                    <w:sz w:val="32"/>
                    <w:szCs w:val="32"/>
                  </w:rPr>
                </w:rPrChange>
              </w:rPr>
              <w:t xml:space="preserve">火龙果种植员 </w:t>
            </w:r>
          </w:p>
        </w:tc>
        <w:tc>
          <w:tcPr>
            <w:tcW w:w="1134" w:type="dxa"/>
            <w:tcBorders>
              <w:top w:val="single" w:sz="4" w:space="0" w:color="auto"/>
              <w:left w:val="nil"/>
              <w:bottom w:val="single" w:sz="4" w:space="0" w:color="auto"/>
              <w:right w:val="single" w:sz="4" w:space="0" w:color="auto"/>
            </w:tcBorders>
            <w:noWrap/>
            <w:vAlign w:val="center"/>
            <w:tcPrChange w:id="14701"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03" w:author="Administrator" w:date="2021-02-08T09:29:00Z">
                  <w:rPr>
                    <w:rFonts w:ascii="仿宋_GB2312" w:eastAsia="仿宋_GB2312" w:hint="eastAsia"/>
                    <w:color w:val="000000"/>
                    <w:sz w:val="32"/>
                    <w:szCs w:val="32"/>
                  </w:rPr>
                </w:rPrChange>
              </w:rPr>
              <w:t>2226</w:t>
            </w:r>
          </w:p>
        </w:tc>
        <w:tc>
          <w:tcPr>
            <w:tcW w:w="1134" w:type="dxa"/>
            <w:tcBorders>
              <w:top w:val="single" w:sz="4" w:space="0" w:color="auto"/>
              <w:left w:val="nil"/>
              <w:bottom w:val="single" w:sz="4" w:space="0" w:color="auto"/>
              <w:right w:val="single" w:sz="4" w:space="0" w:color="auto"/>
            </w:tcBorders>
            <w:noWrap/>
            <w:vAlign w:val="center"/>
            <w:tcPrChange w:id="1470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06" w:author="Administrator" w:date="2021-02-08T09:29:00Z">
                  <w:rPr>
                    <w:rFonts w:ascii="仿宋_GB2312" w:eastAsia="仿宋_GB2312" w:hint="eastAsia"/>
                    <w:color w:val="000000"/>
                    <w:sz w:val="32"/>
                    <w:szCs w:val="32"/>
                  </w:rPr>
                </w:rPrChange>
              </w:rPr>
              <w:t>2381</w:t>
            </w:r>
          </w:p>
        </w:tc>
        <w:tc>
          <w:tcPr>
            <w:tcW w:w="1134" w:type="dxa"/>
            <w:tcBorders>
              <w:top w:val="single" w:sz="4" w:space="0" w:color="auto"/>
              <w:left w:val="nil"/>
              <w:bottom w:val="single" w:sz="4" w:space="0" w:color="auto"/>
              <w:right w:val="single" w:sz="4" w:space="0" w:color="auto"/>
            </w:tcBorders>
            <w:noWrap/>
            <w:vAlign w:val="center"/>
            <w:tcPrChange w:id="14707"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09" w:author="Administrator" w:date="2021-02-08T09:29:00Z">
                  <w:rPr>
                    <w:rFonts w:ascii="仿宋_GB2312" w:eastAsia="仿宋_GB2312" w:hint="eastAsia"/>
                    <w:color w:val="000000"/>
                    <w:sz w:val="32"/>
                    <w:szCs w:val="32"/>
                  </w:rPr>
                </w:rPrChange>
              </w:rPr>
              <w:t>3426</w:t>
            </w:r>
          </w:p>
        </w:tc>
        <w:tc>
          <w:tcPr>
            <w:tcW w:w="1153" w:type="dxa"/>
            <w:tcBorders>
              <w:top w:val="single" w:sz="4" w:space="0" w:color="auto"/>
              <w:left w:val="nil"/>
              <w:bottom w:val="single" w:sz="4" w:space="0" w:color="auto"/>
              <w:right w:val="single" w:sz="4" w:space="0" w:color="auto"/>
            </w:tcBorders>
            <w:vAlign w:val="center"/>
            <w:tcPrChange w:id="14710"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12" w:author="Administrator" w:date="2021-02-08T09:29:00Z">
                  <w:rPr>
                    <w:rFonts w:ascii="仿宋_GB2312" w:eastAsia="仿宋_GB2312" w:hint="eastAsia"/>
                    <w:color w:val="000000"/>
                    <w:sz w:val="32"/>
                    <w:szCs w:val="32"/>
                  </w:rPr>
                </w:rPrChange>
              </w:rPr>
              <w:t>4381</w:t>
            </w:r>
          </w:p>
        </w:tc>
        <w:tc>
          <w:tcPr>
            <w:tcW w:w="1246" w:type="dxa"/>
            <w:tcBorders>
              <w:top w:val="single" w:sz="4" w:space="0" w:color="auto"/>
              <w:left w:val="nil"/>
              <w:bottom w:val="single" w:sz="4" w:space="0" w:color="auto"/>
              <w:right w:val="single" w:sz="4" w:space="0" w:color="auto"/>
            </w:tcBorders>
            <w:vAlign w:val="center"/>
            <w:tcPrChange w:id="14713"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15" w:author="Administrator" w:date="2021-02-08T09:29:00Z">
                  <w:rPr>
                    <w:rFonts w:ascii="仿宋_GB2312" w:eastAsia="仿宋_GB2312" w:hint="eastAsia"/>
                    <w:color w:val="000000"/>
                    <w:sz w:val="32"/>
                    <w:szCs w:val="32"/>
                  </w:rPr>
                </w:rPrChange>
              </w:rPr>
              <w:t>4558</w:t>
            </w:r>
          </w:p>
        </w:tc>
      </w:tr>
      <w:tr w:rsidR="00631A09" w:rsidRPr="00E51CF4" w:rsidTr="00E51CF4">
        <w:trPr>
          <w:trHeight w:val="276"/>
          <w:jc w:val="center"/>
          <w:trPrChange w:id="14716" w:author="Administrator" w:date="2021-02-08T09:31:00Z">
            <w:trPr>
              <w:trHeight w:val="276"/>
            </w:trPr>
          </w:trPrChange>
        </w:trPr>
        <w:tc>
          <w:tcPr>
            <w:tcW w:w="846" w:type="dxa"/>
            <w:tcBorders>
              <w:top w:val="nil"/>
              <w:left w:val="single" w:sz="4" w:space="0" w:color="auto"/>
              <w:bottom w:val="single" w:sz="4" w:space="0" w:color="auto"/>
              <w:right w:val="single" w:sz="4" w:space="0" w:color="auto"/>
            </w:tcBorders>
            <w:noWrap/>
            <w:vAlign w:val="center"/>
            <w:tcPrChange w:id="14717" w:author="Administrator" w:date="2021-02-08T09:31:00Z">
              <w:tcPr>
                <w:tcW w:w="846"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4718"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4719"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21" w:author="Administrator" w:date="2021-02-08T09:29:00Z">
                  <w:rPr>
                    <w:rFonts w:ascii="仿宋_GB2312" w:eastAsia="仿宋_GB2312" w:hint="eastAsia"/>
                    <w:color w:val="000000"/>
                    <w:sz w:val="32"/>
                    <w:szCs w:val="32"/>
                  </w:rPr>
                </w:rPrChange>
              </w:rPr>
              <w:t xml:space="preserve">养殖基地运营员 </w:t>
            </w:r>
          </w:p>
        </w:tc>
        <w:tc>
          <w:tcPr>
            <w:tcW w:w="1134" w:type="dxa"/>
            <w:tcBorders>
              <w:top w:val="single" w:sz="4" w:space="0" w:color="auto"/>
              <w:left w:val="nil"/>
              <w:bottom w:val="single" w:sz="4" w:space="0" w:color="auto"/>
              <w:right w:val="single" w:sz="4" w:space="0" w:color="auto"/>
            </w:tcBorders>
            <w:noWrap/>
            <w:vAlign w:val="center"/>
            <w:tcPrChange w:id="14722"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24" w:author="Administrator" w:date="2021-02-08T09:29:00Z">
                  <w:rPr>
                    <w:rFonts w:ascii="仿宋_GB2312" w:eastAsia="仿宋_GB2312" w:hint="eastAsia"/>
                    <w:color w:val="000000"/>
                    <w:sz w:val="32"/>
                    <w:szCs w:val="32"/>
                  </w:rPr>
                </w:rPrChange>
              </w:rPr>
              <w:t>2230</w:t>
            </w:r>
          </w:p>
        </w:tc>
        <w:tc>
          <w:tcPr>
            <w:tcW w:w="1134" w:type="dxa"/>
            <w:tcBorders>
              <w:top w:val="single" w:sz="4" w:space="0" w:color="auto"/>
              <w:left w:val="nil"/>
              <w:bottom w:val="single" w:sz="4" w:space="0" w:color="auto"/>
              <w:right w:val="single" w:sz="4" w:space="0" w:color="auto"/>
            </w:tcBorders>
            <w:noWrap/>
            <w:vAlign w:val="center"/>
            <w:tcPrChange w:id="14725"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27" w:author="Administrator" w:date="2021-02-08T09:29:00Z">
                  <w:rPr>
                    <w:rFonts w:ascii="仿宋_GB2312" w:eastAsia="仿宋_GB2312" w:hint="eastAsia"/>
                    <w:color w:val="000000"/>
                    <w:sz w:val="32"/>
                    <w:szCs w:val="32"/>
                  </w:rPr>
                </w:rPrChange>
              </w:rPr>
              <w:t>2390</w:t>
            </w:r>
          </w:p>
        </w:tc>
        <w:tc>
          <w:tcPr>
            <w:tcW w:w="1134" w:type="dxa"/>
            <w:tcBorders>
              <w:top w:val="single" w:sz="4" w:space="0" w:color="auto"/>
              <w:left w:val="nil"/>
              <w:bottom w:val="single" w:sz="4" w:space="0" w:color="auto"/>
              <w:right w:val="single" w:sz="4" w:space="0" w:color="auto"/>
            </w:tcBorders>
            <w:noWrap/>
            <w:vAlign w:val="center"/>
            <w:tcPrChange w:id="14728"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30" w:author="Administrator" w:date="2021-02-08T09:29:00Z">
                  <w:rPr>
                    <w:rFonts w:ascii="仿宋_GB2312" w:eastAsia="仿宋_GB2312" w:hint="eastAsia"/>
                    <w:color w:val="000000"/>
                    <w:sz w:val="32"/>
                    <w:szCs w:val="32"/>
                  </w:rPr>
                </w:rPrChange>
              </w:rPr>
              <w:t>3454</w:t>
            </w:r>
          </w:p>
        </w:tc>
        <w:tc>
          <w:tcPr>
            <w:tcW w:w="1153" w:type="dxa"/>
            <w:tcBorders>
              <w:top w:val="single" w:sz="4" w:space="0" w:color="auto"/>
              <w:left w:val="nil"/>
              <w:bottom w:val="single" w:sz="4" w:space="0" w:color="auto"/>
              <w:right w:val="single" w:sz="4" w:space="0" w:color="auto"/>
            </w:tcBorders>
            <w:vAlign w:val="center"/>
            <w:tcPrChange w:id="14731"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33" w:author="Administrator" w:date="2021-02-08T09:29:00Z">
                  <w:rPr>
                    <w:rFonts w:ascii="仿宋_GB2312" w:eastAsia="仿宋_GB2312" w:hint="eastAsia"/>
                    <w:color w:val="000000"/>
                    <w:sz w:val="32"/>
                    <w:szCs w:val="32"/>
                  </w:rPr>
                </w:rPrChange>
              </w:rPr>
              <w:t>4441</w:t>
            </w:r>
          </w:p>
        </w:tc>
        <w:tc>
          <w:tcPr>
            <w:tcW w:w="1246" w:type="dxa"/>
            <w:tcBorders>
              <w:top w:val="single" w:sz="4" w:space="0" w:color="auto"/>
              <w:left w:val="nil"/>
              <w:bottom w:val="single" w:sz="4" w:space="0" w:color="auto"/>
              <w:right w:val="single" w:sz="4" w:space="0" w:color="auto"/>
            </w:tcBorders>
            <w:vAlign w:val="center"/>
            <w:tcPrChange w:id="14734"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36" w:author="Administrator" w:date="2021-02-08T09:29:00Z">
                  <w:rPr>
                    <w:rFonts w:ascii="仿宋_GB2312" w:eastAsia="仿宋_GB2312" w:hint="eastAsia"/>
                    <w:color w:val="000000"/>
                    <w:sz w:val="32"/>
                    <w:szCs w:val="32"/>
                  </w:rPr>
                </w:rPrChange>
              </w:rPr>
              <w:t>4583</w:t>
            </w:r>
          </w:p>
        </w:tc>
      </w:tr>
      <w:tr w:rsidR="00631A09" w:rsidRPr="00E51CF4" w:rsidTr="00E51CF4">
        <w:trPr>
          <w:trHeight w:val="276"/>
          <w:jc w:val="center"/>
          <w:trPrChange w:id="14737" w:author="Administrator" w:date="2021-02-08T09:31:00Z">
            <w:trPr>
              <w:trHeight w:val="276"/>
            </w:trPr>
          </w:trPrChange>
        </w:trPr>
        <w:tc>
          <w:tcPr>
            <w:tcW w:w="846" w:type="dxa"/>
            <w:tcBorders>
              <w:top w:val="nil"/>
              <w:left w:val="single" w:sz="4" w:space="0" w:color="auto"/>
              <w:bottom w:val="single" w:sz="4" w:space="0" w:color="auto"/>
              <w:right w:val="single" w:sz="4" w:space="0" w:color="auto"/>
            </w:tcBorders>
            <w:noWrap/>
            <w:vAlign w:val="center"/>
            <w:tcPrChange w:id="14738" w:author="Administrator" w:date="2021-02-08T09:31:00Z">
              <w:tcPr>
                <w:tcW w:w="846"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4739"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4740"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42" w:author="Administrator" w:date="2021-02-08T09:29:00Z">
                  <w:rPr>
                    <w:rFonts w:ascii="仿宋_GB2312" w:eastAsia="仿宋_GB2312" w:hint="eastAsia"/>
                    <w:color w:val="000000"/>
                    <w:sz w:val="32"/>
                    <w:szCs w:val="32"/>
                  </w:rPr>
                </w:rPrChange>
              </w:rPr>
              <w:t xml:space="preserve">水产养殖技师 </w:t>
            </w:r>
          </w:p>
        </w:tc>
        <w:tc>
          <w:tcPr>
            <w:tcW w:w="1134" w:type="dxa"/>
            <w:tcBorders>
              <w:top w:val="single" w:sz="4" w:space="0" w:color="auto"/>
              <w:left w:val="nil"/>
              <w:bottom w:val="single" w:sz="4" w:space="0" w:color="auto"/>
              <w:right w:val="single" w:sz="4" w:space="0" w:color="auto"/>
            </w:tcBorders>
            <w:noWrap/>
            <w:vAlign w:val="center"/>
            <w:tcPrChange w:id="14743"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45" w:author="Administrator" w:date="2021-02-08T09:29:00Z">
                  <w:rPr>
                    <w:rFonts w:ascii="仿宋_GB2312" w:eastAsia="仿宋_GB2312" w:hint="eastAsia"/>
                    <w:color w:val="000000"/>
                    <w:sz w:val="32"/>
                    <w:szCs w:val="32"/>
                  </w:rPr>
                </w:rPrChange>
              </w:rPr>
              <w:t>2205</w:t>
            </w:r>
          </w:p>
        </w:tc>
        <w:tc>
          <w:tcPr>
            <w:tcW w:w="1134" w:type="dxa"/>
            <w:tcBorders>
              <w:top w:val="single" w:sz="4" w:space="0" w:color="auto"/>
              <w:left w:val="nil"/>
              <w:bottom w:val="single" w:sz="4" w:space="0" w:color="auto"/>
              <w:right w:val="single" w:sz="4" w:space="0" w:color="auto"/>
            </w:tcBorders>
            <w:noWrap/>
            <w:vAlign w:val="center"/>
            <w:tcPrChange w:id="14746"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48" w:author="Administrator" w:date="2021-02-08T09:29:00Z">
                  <w:rPr>
                    <w:rFonts w:ascii="仿宋_GB2312" w:eastAsia="仿宋_GB2312" w:hint="eastAsia"/>
                    <w:color w:val="000000"/>
                    <w:sz w:val="32"/>
                    <w:szCs w:val="32"/>
                  </w:rPr>
                </w:rPrChange>
              </w:rPr>
              <w:t>2337</w:t>
            </w:r>
          </w:p>
        </w:tc>
        <w:tc>
          <w:tcPr>
            <w:tcW w:w="1134" w:type="dxa"/>
            <w:tcBorders>
              <w:top w:val="single" w:sz="4" w:space="0" w:color="auto"/>
              <w:left w:val="nil"/>
              <w:bottom w:val="single" w:sz="4" w:space="0" w:color="auto"/>
              <w:right w:val="single" w:sz="4" w:space="0" w:color="auto"/>
            </w:tcBorders>
            <w:noWrap/>
            <w:vAlign w:val="center"/>
            <w:tcPrChange w:id="14749"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51" w:author="Administrator" w:date="2021-02-08T09:29:00Z">
                  <w:rPr>
                    <w:rFonts w:ascii="仿宋_GB2312" w:eastAsia="仿宋_GB2312" w:hint="eastAsia"/>
                    <w:color w:val="000000"/>
                    <w:sz w:val="32"/>
                    <w:szCs w:val="32"/>
                  </w:rPr>
                </w:rPrChange>
              </w:rPr>
              <w:t>3731</w:t>
            </w:r>
          </w:p>
        </w:tc>
        <w:tc>
          <w:tcPr>
            <w:tcW w:w="1153" w:type="dxa"/>
            <w:tcBorders>
              <w:top w:val="single" w:sz="4" w:space="0" w:color="auto"/>
              <w:left w:val="nil"/>
              <w:bottom w:val="single" w:sz="4" w:space="0" w:color="auto"/>
              <w:right w:val="single" w:sz="4" w:space="0" w:color="auto"/>
            </w:tcBorders>
            <w:vAlign w:val="center"/>
            <w:tcPrChange w:id="14752"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54" w:author="Administrator" w:date="2021-02-08T09:29:00Z">
                  <w:rPr>
                    <w:rFonts w:ascii="仿宋_GB2312" w:eastAsia="仿宋_GB2312" w:hint="eastAsia"/>
                    <w:color w:val="000000"/>
                    <w:sz w:val="32"/>
                    <w:szCs w:val="32"/>
                  </w:rPr>
                </w:rPrChange>
              </w:rPr>
              <w:t>5164</w:t>
            </w:r>
          </w:p>
        </w:tc>
        <w:tc>
          <w:tcPr>
            <w:tcW w:w="1246" w:type="dxa"/>
            <w:tcBorders>
              <w:top w:val="single" w:sz="4" w:space="0" w:color="auto"/>
              <w:left w:val="nil"/>
              <w:bottom w:val="single" w:sz="4" w:space="0" w:color="auto"/>
              <w:right w:val="single" w:sz="4" w:space="0" w:color="auto"/>
            </w:tcBorders>
            <w:vAlign w:val="center"/>
            <w:tcPrChange w:id="14755"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57" w:author="Administrator" w:date="2021-02-08T09:29:00Z">
                  <w:rPr>
                    <w:rFonts w:ascii="仿宋_GB2312" w:eastAsia="仿宋_GB2312" w:hint="eastAsia"/>
                    <w:color w:val="000000"/>
                    <w:sz w:val="32"/>
                    <w:szCs w:val="32"/>
                  </w:rPr>
                </w:rPrChange>
              </w:rPr>
              <w:t>5340</w:t>
            </w:r>
          </w:p>
        </w:tc>
      </w:tr>
      <w:tr w:rsidR="00631A09" w:rsidRPr="00E51CF4" w:rsidTr="00E51CF4">
        <w:trPr>
          <w:trHeight w:val="276"/>
          <w:jc w:val="center"/>
          <w:trPrChange w:id="14758" w:author="Administrator" w:date="2021-02-08T09:31:00Z">
            <w:trPr>
              <w:trHeight w:val="276"/>
            </w:trPr>
          </w:trPrChange>
        </w:trPr>
        <w:tc>
          <w:tcPr>
            <w:tcW w:w="846" w:type="dxa"/>
            <w:tcBorders>
              <w:top w:val="nil"/>
              <w:left w:val="single" w:sz="4" w:space="0" w:color="auto"/>
              <w:bottom w:val="single" w:sz="4" w:space="0" w:color="auto"/>
              <w:right w:val="single" w:sz="4" w:space="0" w:color="auto"/>
            </w:tcBorders>
            <w:noWrap/>
            <w:vAlign w:val="center"/>
            <w:tcPrChange w:id="14759" w:author="Administrator" w:date="2021-02-08T09:31:00Z">
              <w:tcPr>
                <w:tcW w:w="846"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4760"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4761"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63" w:author="Administrator" w:date="2021-02-08T09:29:00Z">
                  <w:rPr>
                    <w:rFonts w:ascii="仿宋_GB2312" w:eastAsia="仿宋_GB2312" w:hint="eastAsia"/>
                    <w:color w:val="000000"/>
                    <w:sz w:val="32"/>
                    <w:szCs w:val="32"/>
                  </w:rPr>
                </w:rPrChange>
              </w:rPr>
              <w:t xml:space="preserve">饲料打料员 </w:t>
            </w:r>
          </w:p>
        </w:tc>
        <w:tc>
          <w:tcPr>
            <w:tcW w:w="1134" w:type="dxa"/>
            <w:tcBorders>
              <w:top w:val="single" w:sz="4" w:space="0" w:color="auto"/>
              <w:left w:val="nil"/>
              <w:bottom w:val="single" w:sz="4" w:space="0" w:color="auto"/>
              <w:right w:val="single" w:sz="4" w:space="0" w:color="auto"/>
            </w:tcBorders>
            <w:noWrap/>
            <w:vAlign w:val="center"/>
            <w:tcPrChange w:id="1476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66" w:author="Administrator" w:date="2021-02-08T09:29:00Z">
                  <w:rPr>
                    <w:rFonts w:ascii="仿宋_GB2312" w:eastAsia="仿宋_GB2312" w:hint="eastAsia"/>
                    <w:color w:val="000000"/>
                    <w:sz w:val="32"/>
                    <w:szCs w:val="32"/>
                  </w:rPr>
                </w:rPrChange>
              </w:rPr>
              <w:t>2217</w:t>
            </w:r>
          </w:p>
        </w:tc>
        <w:tc>
          <w:tcPr>
            <w:tcW w:w="1134" w:type="dxa"/>
            <w:tcBorders>
              <w:top w:val="single" w:sz="4" w:space="0" w:color="auto"/>
              <w:left w:val="nil"/>
              <w:bottom w:val="single" w:sz="4" w:space="0" w:color="auto"/>
              <w:right w:val="single" w:sz="4" w:space="0" w:color="auto"/>
            </w:tcBorders>
            <w:noWrap/>
            <w:vAlign w:val="center"/>
            <w:tcPrChange w:id="14767"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69" w:author="Administrator" w:date="2021-02-08T09:29:00Z">
                  <w:rPr>
                    <w:rFonts w:ascii="仿宋_GB2312" w:eastAsia="仿宋_GB2312" w:hint="eastAsia"/>
                    <w:color w:val="000000"/>
                    <w:sz w:val="32"/>
                    <w:szCs w:val="32"/>
                  </w:rPr>
                </w:rPrChange>
              </w:rPr>
              <w:t>2364</w:t>
            </w:r>
          </w:p>
        </w:tc>
        <w:tc>
          <w:tcPr>
            <w:tcW w:w="1134" w:type="dxa"/>
            <w:tcBorders>
              <w:top w:val="single" w:sz="4" w:space="0" w:color="auto"/>
              <w:left w:val="nil"/>
              <w:bottom w:val="single" w:sz="4" w:space="0" w:color="auto"/>
              <w:right w:val="single" w:sz="4" w:space="0" w:color="auto"/>
            </w:tcBorders>
            <w:noWrap/>
            <w:vAlign w:val="center"/>
            <w:tcPrChange w:id="14770"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72" w:author="Administrator" w:date="2021-02-08T09:29:00Z">
                  <w:rPr>
                    <w:rFonts w:ascii="仿宋_GB2312" w:eastAsia="仿宋_GB2312" w:hint="eastAsia"/>
                    <w:color w:val="000000"/>
                    <w:sz w:val="32"/>
                    <w:szCs w:val="32"/>
                  </w:rPr>
                </w:rPrChange>
              </w:rPr>
              <w:t>4109</w:t>
            </w:r>
          </w:p>
        </w:tc>
        <w:tc>
          <w:tcPr>
            <w:tcW w:w="1153" w:type="dxa"/>
            <w:tcBorders>
              <w:top w:val="single" w:sz="4" w:space="0" w:color="auto"/>
              <w:left w:val="nil"/>
              <w:bottom w:val="single" w:sz="4" w:space="0" w:color="auto"/>
              <w:right w:val="single" w:sz="4" w:space="0" w:color="auto"/>
            </w:tcBorders>
            <w:vAlign w:val="center"/>
            <w:tcPrChange w:id="14773"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75" w:author="Administrator" w:date="2021-02-08T09:29:00Z">
                  <w:rPr>
                    <w:rFonts w:ascii="仿宋_GB2312" w:eastAsia="仿宋_GB2312" w:hint="eastAsia"/>
                    <w:color w:val="000000"/>
                    <w:sz w:val="32"/>
                    <w:szCs w:val="32"/>
                  </w:rPr>
                </w:rPrChange>
              </w:rPr>
              <w:t>5539</w:t>
            </w:r>
          </w:p>
        </w:tc>
        <w:tc>
          <w:tcPr>
            <w:tcW w:w="1246" w:type="dxa"/>
            <w:tcBorders>
              <w:top w:val="single" w:sz="4" w:space="0" w:color="auto"/>
              <w:left w:val="nil"/>
              <w:bottom w:val="single" w:sz="4" w:space="0" w:color="auto"/>
              <w:right w:val="single" w:sz="4" w:space="0" w:color="auto"/>
            </w:tcBorders>
            <w:vAlign w:val="center"/>
            <w:tcPrChange w:id="14776"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78" w:author="Administrator" w:date="2021-02-08T09:29:00Z">
                  <w:rPr>
                    <w:rFonts w:ascii="仿宋_GB2312" w:eastAsia="仿宋_GB2312" w:hint="eastAsia"/>
                    <w:color w:val="000000"/>
                    <w:sz w:val="32"/>
                    <w:szCs w:val="32"/>
                  </w:rPr>
                </w:rPrChange>
              </w:rPr>
              <w:t>5770</w:t>
            </w:r>
          </w:p>
        </w:tc>
      </w:tr>
      <w:tr w:rsidR="00631A09" w:rsidRPr="00E51CF4" w:rsidTr="00E51CF4">
        <w:trPr>
          <w:trHeight w:val="276"/>
          <w:jc w:val="center"/>
          <w:trPrChange w:id="14779" w:author="Administrator" w:date="2021-02-08T09:31:00Z">
            <w:trPr>
              <w:trHeight w:val="276"/>
            </w:trPr>
          </w:trPrChange>
        </w:trPr>
        <w:tc>
          <w:tcPr>
            <w:tcW w:w="846" w:type="dxa"/>
            <w:tcBorders>
              <w:top w:val="nil"/>
              <w:left w:val="single" w:sz="4" w:space="0" w:color="auto"/>
              <w:bottom w:val="single" w:sz="4" w:space="0" w:color="auto"/>
              <w:right w:val="single" w:sz="4" w:space="0" w:color="auto"/>
            </w:tcBorders>
            <w:noWrap/>
            <w:vAlign w:val="center"/>
            <w:tcPrChange w:id="14780" w:author="Administrator" w:date="2021-02-08T09:31:00Z">
              <w:tcPr>
                <w:tcW w:w="846"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4781"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4782"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84" w:author="Administrator" w:date="2021-02-08T09:29:00Z">
                  <w:rPr>
                    <w:rFonts w:ascii="仿宋_GB2312" w:eastAsia="仿宋_GB2312" w:hint="eastAsia"/>
                    <w:color w:val="000000"/>
                    <w:sz w:val="32"/>
                    <w:szCs w:val="32"/>
                  </w:rPr>
                </w:rPrChange>
              </w:rPr>
              <w:t xml:space="preserve">甘蔗种植技术员 </w:t>
            </w:r>
          </w:p>
        </w:tc>
        <w:tc>
          <w:tcPr>
            <w:tcW w:w="1134" w:type="dxa"/>
            <w:tcBorders>
              <w:top w:val="single" w:sz="4" w:space="0" w:color="auto"/>
              <w:left w:val="nil"/>
              <w:bottom w:val="single" w:sz="4" w:space="0" w:color="auto"/>
              <w:right w:val="single" w:sz="4" w:space="0" w:color="auto"/>
            </w:tcBorders>
            <w:noWrap/>
            <w:vAlign w:val="center"/>
            <w:tcPrChange w:id="14785"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87" w:author="Administrator" w:date="2021-02-08T09:29:00Z">
                  <w:rPr>
                    <w:rFonts w:ascii="仿宋_GB2312" w:eastAsia="仿宋_GB2312" w:hint="eastAsia"/>
                    <w:color w:val="000000"/>
                    <w:sz w:val="32"/>
                    <w:szCs w:val="32"/>
                  </w:rPr>
                </w:rPrChange>
              </w:rPr>
              <w:t>2798</w:t>
            </w:r>
          </w:p>
        </w:tc>
        <w:tc>
          <w:tcPr>
            <w:tcW w:w="1134" w:type="dxa"/>
            <w:tcBorders>
              <w:top w:val="single" w:sz="4" w:space="0" w:color="auto"/>
              <w:left w:val="nil"/>
              <w:bottom w:val="single" w:sz="4" w:space="0" w:color="auto"/>
              <w:right w:val="single" w:sz="4" w:space="0" w:color="auto"/>
            </w:tcBorders>
            <w:noWrap/>
            <w:vAlign w:val="center"/>
            <w:tcPrChange w:id="14788"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90" w:author="Administrator" w:date="2021-02-08T09:29:00Z">
                  <w:rPr>
                    <w:rFonts w:ascii="仿宋_GB2312" w:eastAsia="仿宋_GB2312" w:hint="eastAsia"/>
                    <w:color w:val="000000"/>
                    <w:sz w:val="32"/>
                    <w:szCs w:val="32"/>
                  </w:rPr>
                </w:rPrChange>
              </w:rPr>
              <w:t>3010</w:t>
            </w:r>
          </w:p>
        </w:tc>
        <w:tc>
          <w:tcPr>
            <w:tcW w:w="1134" w:type="dxa"/>
            <w:tcBorders>
              <w:top w:val="single" w:sz="4" w:space="0" w:color="auto"/>
              <w:left w:val="nil"/>
              <w:bottom w:val="single" w:sz="4" w:space="0" w:color="auto"/>
              <w:right w:val="single" w:sz="4" w:space="0" w:color="auto"/>
            </w:tcBorders>
            <w:noWrap/>
            <w:vAlign w:val="center"/>
            <w:tcPrChange w:id="14791"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93" w:author="Administrator" w:date="2021-02-08T09:29:00Z">
                  <w:rPr>
                    <w:rFonts w:ascii="仿宋_GB2312" w:eastAsia="仿宋_GB2312" w:hint="eastAsia"/>
                    <w:color w:val="000000"/>
                    <w:sz w:val="32"/>
                    <w:szCs w:val="32"/>
                  </w:rPr>
                </w:rPrChange>
              </w:rPr>
              <w:t>4570</w:t>
            </w:r>
          </w:p>
        </w:tc>
        <w:tc>
          <w:tcPr>
            <w:tcW w:w="1153" w:type="dxa"/>
            <w:tcBorders>
              <w:top w:val="single" w:sz="4" w:space="0" w:color="auto"/>
              <w:left w:val="nil"/>
              <w:bottom w:val="single" w:sz="4" w:space="0" w:color="auto"/>
              <w:right w:val="single" w:sz="4" w:space="0" w:color="auto"/>
            </w:tcBorders>
            <w:vAlign w:val="center"/>
            <w:tcPrChange w:id="14794"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96" w:author="Administrator" w:date="2021-02-08T09:29:00Z">
                  <w:rPr>
                    <w:rFonts w:ascii="仿宋_GB2312" w:eastAsia="仿宋_GB2312" w:hint="eastAsia"/>
                    <w:color w:val="000000"/>
                    <w:sz w:val="32"/>
                    <w:szCs w:val="32"/>
                  </w:rPr>
                </w:rPrChange>
              </w:rPr>
              <w:t>5901</w:t>
            </w:r>
          </w:p>
        </w:tc>
        <w:tc>
          <w:tcPr>
            <w:tcW w:w="1246" w:type="dxa"/>
            <w:tcBorders>
              <w:top w:val="single" w:sz="4" w:space="0" w:color="auto"/>
              <w:left w:val="nil"/>
              <w:bottom w:val="single" w:sz="4" w:space="0" w:color="auto"/>
              <w:right w:val="single" w:sz="4" w:space="0" w:color="auto"/>
            </w:tcBorders>
            <w:vAlign w:val="center"/>
            <w:tcPrChange w:id="14797"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7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799" w:author="Administrator" w:date="2021-02-08T09:29:00Z">
                  <w:rPr>
                    <w:rFonts w:ascii="仿宋_GB2312" w:eastAsia="仿宋_GB2312" w:hint="eastAsia"/>
                    <w:color w:val="000000"/>
                    <w:sz w:val="32"/>
                    <w:szCs w:val="32"/>
                  </w:rPr>
                </w:rPrChange>
              </w:rPr>
              <w:t>6103</w:t>
            </w:r>
          </w:p>
        </w:tc>
      </w:tr>
      <w:tr w:rsidR="00631A09" w:rsidRPr="00E51CF4" w:rsidTr="00E51CF4">
        <w:trPr>
          <w:trHeight w:val="276"/>
          <w:jc w:val="center"/>
          <w:trPrChange w:id="14800" w:author="Administrator" w:date="2021-02-08T09:31:00Z">
            <w:trPr>
              <w:trHeight w:val="276"/>
            </w:trPr>
          </w:trPrChange>
        </w:trPr>
        <w:tc>
          <w:tcPr>
            <w:tcW w:w="846" w:type="dxa"/>
            <w:tcBorders>
              <w:top w:val="nil"/>
              <w:left w:val="single" w:sz="4" w:space="0" w:color="auto"/>
              <w:bottom w:val="single" w:sz="4" w:space="0" w:color="auto"/>
              <w:right w:val="single" w:sz="4" w:space="0" w:color="auto"/>
            </w:tcBorders>
            <w:noWrap/>
            <w:vAlign w:val="center"/>
            <w:tcPrChange w:id="14801" w:author="Administrator" w:date="2021-02-08T09:31:00Z">
              <w:tcPr>
                <w:tcW w:w="846"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4802"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4803"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05" w:author="Administrator" w:date="2021-02-08T09:29:00Z">
                  <w:rPr>
                    <w:rFonts w:ascii="仿宋_GB2312" w:eastAsia="仿宋_GB2312" w:hint="eastAsia"/>
                    <w:color w:val="000000"/>
                    <w:sz w:val="32"/>
                    <w:szCs w:val="32"/>
                  </w:rPr>
                </w:rPrChange>
              </w:rPr>
              <w:t xml:space="preserve">猪饲养员 </w:t>
            </w:r>
          </w:p>
        </w:tc>
        <w:tc>
          <w:tcPr>
            <w:tcW w:w="1134" w:type="dxa"/>
            <w:tcBorders>
              <w:top w:val="single" w:sz="4" w:space="0" w:color="auto"/>
              <w:left w:val="nil"/>
              <w:bottom w:val="single" w:sz="4" w:space="0" w:color="auto"/>
              <w:right w:val="single" w:sz="4" w:space="0" w:color="auto"/>
            </w:tcBorders>
            <w:noWrap/>
            <w:vAlign w:val="center"/>
            <w:tcPrChange w:id="14806"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08" w:author="Administrator" w:date="2021-02-08T09:29:00Z">
                  <w:rPr>
                    <w:rFonts w:ascii="仿宋_GB2312" w:eastAsia="仿宋_GB2312" w:hint="eastAsia"/>
                    <w:color w:val="000000"/>
                    <w:sz w:val="32"/>
                    <w:szCs w:val="32"/>
                  </w:rPr>
                </w:rPrChange>
              </w:rPr>
              <w:t>2230</w:t>
            </w:r>
          </w:p>
        </w:tc>
        <w:tc>
          <w:tcPr>
            <w:tcW w:w="1134" w:type="dxa"/>
            <w:tcBorders>
              <w:top w:val="single" w:sz="4" w:space="0" w:color="auto"/>
              <w:left w:val="nil"/>
              <w:bottom w:val="single" w:sz="4" w:space="0" w:color="auto"/>
              <w:right w:val="single" w:sz="4" w:space="0" w:color="auto"/>
            </w:tcBorders>
            <w:noWrap/>
            <w:vAlign w:val="center"/>
            <w:tcPrChange w:id="14809"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11" w:author="Administrator" w:date="2021-02-08T09:29:00Z">
                  <w:rPr>
                    <w:rFonts w:ascii="仿宋_GB2312" w:eastAsia="仿宋_GB2312" w:hint="eastAsia"/>
                    <w:color w:val="000000"/>
                    <w:sz w:val="32"/>
                    <w:szCs w:val="32"/>
                  </w:rPr>
                </w:rPrChange>
              </w:rPr>
              <w:t>2390</w:t>
            </w:r>
          </w:p>
        </w:tc>
        <w:tc>
          <w:tcPr>
            <w:tcW w:w="1134" w:type="dxa"/>
            <w:tcBorders>
              <w:top w:val="single" w:sz="4" w:space="0" w:color="auto"/>
              <w:left w:val="nil"/>
              <w:bottom w:val="single" w:sz="4" w:space="0" w:color="auto"/>
              <w:right w:val="single" w:sz="4" w:space="0" w:color="auto"/>
            </w:tcBorders>
            <w:noWrap/>
            <w:vAlign w:val="center"/>
            <w:tcPrChange w:id="14812"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14" w:author="Administrator" w:date="2021-02-08T09:29:00Z">
                  <w:rPr>
                    <w:rFonts w:ascii="仿宋_GB2312" w:eastAsia="仿宋_GB2312" w:hint="eastAsia"/>
                    <w:color w:val="000000"/>
                    <w:sz w:val="32"/>
                    <w:szCs w:val="32"/>
                  </w:rPr>
                </w:rPrChange>
              </w:rPr>
              <w:t>4937</w:t>
            </w:r>
          </w:p>
        </w:tc>
        <w:tc>
          <w:tcPr>
            <w:tcW w:w="1153" w:type="dxa"/>
            <w:tcBorders>
              <w:top w:val="single" w:sz="4" w:space="0" w:color="auto"/>
              <w:left w:val="nil"/>
              <w:bottom w:val="single" w:sz="4" w:space="0" w:color="auto"/>
              <w:right w:val="single" w:sz="4" w:space="0" w:color="auto"/>
            </w:tcBorders>
            <w:vAlign w:val="center"/>
            <w:tcPrChange w:id="14815"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17" w:author="Administrator" w:date="2021-02-08T09:29:00Z">
                  <w:rPr>
                    <w:rFonts w:ascii="仿宋_GB2312" w:eastAsia="仿宋_GB2312" w:hint="eastAsia"/>
                    <w:color w:val="000000"/>
                    <w:sz w:val="32"/>
                    <w:szCs w:val="32"/>
                  </w:rPr>
                </w:rPrChange>
              </w:rPr>
              <w:t>7389</w:t>
            </w:r>
          </w:p>
        </w:tc>
        <w:tc>
          <w:tcPr>
            <w:tcW w:w="1246" w:type="dxa"/>
            <w:tcBorders>
              <w:top w:val="single" w:sz="4" w:space="0" w:color="auto"/>
              <w:left w:val="nil"/>
              <w:bottom w:val="single" w:sz="4" w:space="0" w:color="auto"/>
              <w:right w:val="single" w:sz="4" w:space="0" w:color="auto"/>
            </w:tcBorders>
            <w:vAlign w:val="center"/>
            <w:tcPrChange w:id="14818"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20" w:author="Administrator" w:date="2021-02-08T09:29:00Z">
                  <w:rPr>
                    <w:rFonts w:ascii="仿宋_GB2312" w:eastAsia="仿宋_GB2312" w:hint="eastAsia"/>
                    <w:color w:val="000000"/>
                    <w:sz w:val="32"/>
                    <w:szCs w:val="32"/>
                  </w:rPr>
                </w:rPrChange>
              </w:rPr>
              <w:t>7634</w:t>
            </w:r>
          </w:p>
        </w:tc>
      </w:tr>
      <w:tr w:rsidR="00631A09" w:rsidRPr="00E51CF4" w:rsidTr="00E51CF4">
        <w:trPr>
          <w:trHeight w:val="276"/>
          <w:jc w:val="center"/>
          <w:trPrChange w:id="14821" w:author="Administrator" w:date="2021-02-08T09:31:00Z">
            <w:trPr>
              <w:trHeight w:val="276"/>
            </w:trPr>
          </w:trPrChange>
        </w:trPr>
        <w:tc>
          <w:tcPr>
            <w:tcW w:w="846" w:type="dxa"/>
            <w:tcBorders>
              <w:top w:val="nil"/>
              <w:left w:val="single" w:sz="4" w:space="0" w:color="auto"/>
              <w:bottom w:val="single" w:sz="4" w:space="0" w:color="auto"/>
              <w:right w:val="single" w:sz="4" w:space="0" w:color="auto"/>
            </w:tcBorders>
            <w:noWrap/>
            <w:vAlign w:val="center"/>
            <w:tcPrChange w:id="14822" w:author="Administrator" w:date="2021-02-08T09:31:00Z">
              <w:tcPr>
                <w:tcW w:w="846"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4823"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4824"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26" w:author="Administrator" w:date="2021-02-08T09:29:00Z">
                  <w:rPr>
                    <w:rFonts w:ascii="仿宋_GB2312" w:eastAsia="仿宋_GB2312" w:hint="eastAsia"/>
                    <w:color w:val="000000"/>
                    <w:sz w:val="32"/>
                    <w:szCs w:val="32"/>
                  </w:rPr>
                </w:rPrChange>
              </w:rPr>
              <w:t xml:space="preserve">保育饲养员 </w:t>
            </w:r>
          </w:p>
        </w:tc>
        <w:tc>
          <w:tcPr>
            <w:tcW w:w="1134" w:type="dxa"/>
            <w:tcBorders>
              <w:top w:val="single" w:sz="4" w:space="0" w:color="auto"/>
              <w:left w:val="nil"/>
              <w:bottom w:val="single" w:sz="4" w:space="0" w:color="auto"/>
              <w:right w:val="single" w:sz="4" w:space="0" w:color="auto"/>
            </w:tcBorders>
            <w:noWrap/>
            <w:vAlign w:val="center"/>
            <w:tcPrChange w:id="14827"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29" w:author="Administrator" w:date="2021-02-08T09:29:00Z">
                  <w:rPr>
                    <w:rFonts w:ascii="仿宋_GB2312" w:eastAsia="仿宋_GB2312" w:hint="eastAsia"/>
                    <w:color w:val="000000"/>
                    <w:sz w:val="32"/>
                    <w:szCs w:val="32"/>
                  </w:rPr>
                </w:rPrChange>
              </w:rPr>
              <w:t>3584</w:t>
            </w:r>
          </w:p>
        </w:tc>
        <w:tc>
          <w:tcPr>
            <w:tcW w:w="1134" w:type="dxa"/>
            <w:tcBorders>
              <w:top w:val="single" w:sz="4" w:space="0" w:color="auto"/>
              <w:left w:val="nil"/>
              <w:bottom w:val="single" w:sz="4" w:space="0" w:color="auto"/>
              <w:right w:val="single" w:sz="4" w:space="0" w:color="auto"/>
            </w:tcBorders>
            <w:noWrap/>
            <w:vAlign w:val="center"/>
            <w:tcPrChange w:id="14830"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32" w:author="Administrator" w:date="2021-02-08T09:29:00Z">
                  <w:rPr>
                    <w:rFonts w:ascii="仿宋_GB2312" w:eastAsia="仿宋_GB2312" w:hint="eastAsia"/>
                    <w:color w:val="000000"/>
                    <w:sz w:val="32"/>
                    <w:szCs w:val="32"/>
                  </w:rPr>
                </w:rPrChange>
              </w:rPr>
              <w:t>3860</w:t>
            </w:r>
          </w:p>
        </w:tc>
        <w:tc>
          <w:tcPr>
            <w:tcW w:w="1134" w:type="dxa"/>
            <w:tcBorders>
              <w:top w:val="single" w:sz="4" w:space="0" w:color="auto"/>
              <w:left w:val="nil"/>
              <w:bottom w:val="single" w:sz="4" w:space="0" w:color="auto"/>
              <w:right w:val="single" w:sz="4" w:space="0" w:color="auto"/>
            </w:tcBorders>
            <w:noWrap/>
            <w:vAlign w:val="center"/>
            <w:tcPrChange w:id="14833"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35" w:author="Administrator" w:date="2021-02-08T09:29:00Z">
                  <w:rPr>
                    <w:rFonts w:ascii="仿宋_GB2312" w:eastAsia="仿宋_GB2312" w:hint="eastAsia"/>
                    <w:color w:val="000000"/>
                    <w:sz w:val="32"/>
                    <w:szCs w:val="32"/>
                  </w:rPr>
                </w:rPrChange>
              </w:rPr>
              <w:t>5083</w:t>
            </w:r>
          </w:p>
        </w:tc>
        <w:tc>
          <w:tcPr>
            <w:tcW w:w="1153" w:type="dxa"/>
            <w:tcBorders>
              <w:top w:val="single" w:sz="4" w:space="0" w:color="auto"/>
              <w:left w:val="nil"/>
              <w:bottom w:val="single" w:sz="4" w:space="0" w:color="auto"/>
              <w:right w:val="single" w:sz="4" w:space="0" w:color="auto"/>
            </w:tcBorders>
            <w:vAlign w:val="center"/>
            <w:tcPrChange w:id="14836"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38" w:author="Administrator" w:date="2021-02-08T09:29:00Z">
                  <w:rPr>
                    <w:rFonts w:ascii="仿宋_GB2312" w:eastAsia="仿宋_GB2312" w:hint="eastAsia"/>
                    <w:color w:val="000000"/>
                    <w:sz w:val="32"/>
                    <w:szCs w:val="32"/>
                  </w:rPr>
                </w:rPrChange>
              </w:rPr>
              <w:t>6228</w:t>
            </w:r>
          </w:p>
        </w:tc>
        <w:tc>
          <w:tcPr>
            <w:tcW w:w="1246" w:type="dxa"/>
            <w:tcBorders>
              <w:top w:val="single" w:sz="4" w:space="0" w:color="auto"/>
              <w:left w:val="nil"/>
              <w:bottom w:val="single" w:sz="4" w:space="0" w:color="auto"/>
              <w:right w:val="single" w:sz="4" w:space="0" w:color="auto"/>
            </w:tcBorders>
            <w:vAlign w:val="center"/>
            <w:tcPrChange w:id="14839"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41" w:author="Administrator" w:date="2021-02-08T09:29:00Z">
                  <w:rPr>
                    <w:rFonts w:ascii="仿宋_GB2312" w:eastAsia="仿宋_GB2312" w:hint="eastAsia"/>
                    <w:color w:val="000000"/>
                    <w:sz w:val="32"/>
                    <w:szCs w:val="32"/>
                  </w:rPr>
                </w:rPrChange>
              </w:rPr>
              <w:t>6421</w:t>
            </w:r>
          </w:p>
        </w:tc>
      </w:tr>
      <w:tr w:rsidR="00631A09" w:rsidRPr="00E51CF4" w:rsidTr="00E51CF4">
        <w:trPr>
          <w:trHeight w:val="276"/>
          <w:jc w:val="center"/>
          <w:trPrChange w:id="14842" w:author="Administrator" w:date="2021-02-08T09:31:00Z">
            <w:trPr>
              <w:trHeight w:val="276"/>
            </w:trPr>
          </w:trPrChange>
        </w:trPr>
        <w:tc>
          <w:tcPr>
            <w:tcW w:w="846" w:type="dxa"/>
            <w:tcBorders>
              <w:top w:val="nil"/>
              <w:left w:val="single" w:sz="4" w:space="0" w:color="auto"/>
              <w:bottom w:val="single" w:sz="4" w:space="0" w:color="auto"/>
              <w:right w:val="single" w:sz="4" w:space="0" w:color="auto"/>
            </w:tcBorders>
            <w:noWrap/>
            <w:vAlign w:val="center"/>
            <w:tcPrChange w:id="14843" w:author="Administrator" w:date="2021-02-08T09:31:00Z">
              <w:tcPr>
                <w:tcW w:w="846"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4844"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4845"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47" w:author="Administrator" w:date="2021-02-08T09:29:00Z">
                  <w:rPr>
                    <w:rFonts w:ascii="仿宋_GB2312" w:eastAsia="仿宋_GB2312" w:hint="eastAsia"/>
                    <w:color w:val="000000"/>
                    <w:sz w:val="32"/>
                    <w:szCs w:val="32"/>
                  </w:rPr>
                </w:rPrChange>
              </w:rPr>
              <w:t xml:space="preserve">畜牧养殖技术员 </w:t>
            </w:r>
          </w:p>
        </w:tc>
        <w:tc>
          <w:tcPr>
            <w:tcW w:w="1134" w:type="dxa"/>
            <w:tcBorders>
              <w:top w:val="single" w:sz="4" w:space="0" w:color="auto"/>
              <w:left w:val="nil"/>
              <w:bottom w:val="single" w:sz="4" w:space="0" w:color="auto"/>
              <w:right w:val="single" w:sz="4" w:space="0" w:color="auto"/>
            </w:tcBorders>
            <w:noWrap/>
            <w:vAlign w:val="center"/>
            <w:tcPrChange w:id="14848"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50" w:author="Administrator" w:date="2021-02-08T09:29:00Z">
                  <w:rPr>
                    <w:rFonts w:ascii="仿宋_GB2312" w:eastAsia="仿宋_GB2312" w:hint="eastAsia"/>
                    <w:color w:val="000000"/>
                    <w:sz w:val="32"/>
                    <w:szCs w:val="32"/>
                  </w:rPr>
                </w:rPrChange>
              </w:rPr>
              <w:t>4745</w:t>
            </w:r>
          </w:p>
        </w:tc>
        <w:tc>
          <w:tcPr>
            <w:tcW w:w="1134" w:type="dxa"/>
            <w:tcBorders>
              <w:top w:val="single" w:sz="4" w:space="0" w:color="auto"/>
              <w:left w:val="nil"/>
              <w:bottom w:val="single" w:sz="4" w:space="0" w:color="auto"/>
              <w:right w:val="single" w:sz="4" w:space="0" w:color="auto"/>
            </w:tcBorders>
            <w:noWrap/>
            <w:vAlign w:val="center"/>
            <w:tcPrChange w:id="14851"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53" w:author="Administrator" w:date="2021-02-08T09:29:00Z">
                  <w:rPr>
                    <w:rFonts w:ascii="仿宋_GB2312" w:eastAsia="仿宋_GB2312" w:hint="eastAsia"/>
                    <w:color w:val="000000"/>
                    <w:sz w:val="32"/>
                    <w:szCs w:val="32"/>
                  </w:rPr>
                </w:rPrChange>
              </w:rPr>
              <w:t>5106</w:t>
            </w:r>
          </w:p>
        </w:tc>
        <w:tc>
          <w:tcPr>
            <w:tcW w:w="1134" w:type="dxa"/>
            <w:tcBorders>
              <w:top w:val="single" w:sz="4" w:space="0" w:color="auto"/>
              <w:left w:val="nil"/>
              <w:bottom w:val="single" w:sz="4" w:space="0" w:color="auto"/>
              <w:right w:val="single" w:sz="4" w:space="0" w:color="auto"/>
            </w:tcBorders>
            <w:noWrap/>
            <w:vAlign w:val="center"/>
            <w:tcPrChange w:id="1485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56" w:author="Administrator" w:date="2021-02-08T09:29:00Z">
                  <w:rPr>
                    <w:rFonts w:ascii="仿宋_GB2312" w:eastAsia="仿宋_GB2312" w:hint="eastAsia"/>
                    <w:color w:val="000000"/>
                    <w:sz w:val="32"/>
                    <w:szCs w:val="32"/>
                  </w:rPr>
                </w:rPrChange>
              </w:rPr>
              <w:t>5210</w:t>
            </w:r>
          </w:p>
        </w:tc>
        <w:tc>
          <w:tcPr>
            <w:tcW w:w="1153" w:type="dxa"/>
            <w:tcBorders>
              <w:top w:val="single" w:sz="4" w:space="0" w:color="auto"/>
              <w:left w:val="nil"/>
              <w:bottom w:val="single" w:sz="4" w:space="0" w:color="auto"/>
              <w:right w:val="single" w:sz="4" w:space="0" w:color="auto"/>
            </w:tcBorders>
            <w:vAlign w:val="center"/>
            <w:tcPrChange w:id="14857"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59" w:author="Administrator" w:date="2021-02-08T09:29:00Z">
                  <w:rPr>
                    <w:rFonts w:ascii="仿宋_GB2312" w:eastAsia="仿宋_GB2312" w:hint="eastAsia"/>
                    <w:color w:val="000000"/>
                    <w:sz w:val="32"/>
                    <w:szCs w:val="32"/>
                  </w:rPr>
                </w:rPrChange>
              </w:rPr>
              <w:t>5699</w:t>
            </w:r>
          </w:p>
        </w:tc>
        <w:tc>
          <w:tcPr>
            <w:tcW w:w="1246" w:type="dxa"/>
            <w:tcBorders>
              <w:top w:val="single" w:sz="4" w:space="0" w:color="auto"/>
              <w:left w:val="nil"/>
              <w:bottom w:val="single" w:sz="4" w:space="0" w:color="auto"/>
              <w:right w:val="single" w:sz="4" w:space="0" w:color="auto"/>
            </w:tcBorders>
            <w:vAlign w:val="center"/>
            <w:tcPrChange w:id="14860"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62" w:author="Administrator" w:date="2021-02-08T09:29:00Z">
                  <w:rPr>
                    <w:rFonts w:ascii="仿宋_GB2312" w:eastAsia="仿宋_GB2312" w:hint="eastAsia"/>
                    <w:color w:val="000000"/>
                    <w:sz w:val="32"/>
                    <w:szCs w:val="32"/>
                  </w:rPr>
                </w:rPrChange>
              </w:rPr>
              <w:t>5887</w:t>
            </w:r>
          </w:p>
        </w:tc>
      </w:tr>
      <w:tr w:rsidR="00631A09" w:rsidRPr="00E51CF4" w:rsidTr="00E51CF4">
        <w:trPr>
          <w:trHeight w:val="276"/>
          <w:jc w:val="center"/>
          <w:trPrChange w:id="14863" w:author="Administrator" w:date="2021-02-08T09:31:00Z">
            <w:trPr>
              <w:trHeight w:val="276"/>
            </w:trPr>
          </w:trPrChange>
        </w:trPr>
        <w:tc>
          <w:tcPr>
            <w:tcW w:w="846" w:type="dxa"/>
            <w:tcBorders>
              <w:top w:val="nil"/>
              <w:left w:val="single" w:sz="4" w:space="0" w:color="auto"/>
              <w:bottom w:val="single" w:sz="4" w:space="0" w:color="auto"/>
              <w:right w:val="single" w:sz="4" w:space="0" w:color="auto"/>
            </w:tcBorders>
            <w:noWrap/>
            <w:vAlign w:val="center"/>
            <w:tcPrChange w:id="14864" w:author="Administrator" w:date="2021-02-08T09:31:00Z">
              <w:tcPr>
                <w:tcW w:w="846"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4865"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4866"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68" w:author="Administrator" w:date="2021-02-08T09:29:00Z">
                  <w:rPr>
                    <w:rFonts w:ascii="仿宋_GB2312" w:eastAsia="仿宋_GB2312" w:hint="eastAsia"/>
                    <w:color w:val="000000"/>
                    <w:sz w:val="32"/>
                    <w:szCs w:val="32"/>
                  </w:rPr>
                </w:rPrChange>
              </w:rPr>
              <w:t xml:space="preserve">猪场技术人员 </w:t>
            </w:r>
          </w:p>
        </w:tc>
        <w:tc>
          <w:tcPr>
            <w:tcW w:w="1134" w:type="dxa"/>
            <w:tcBorders>
              <w:top w:val="single" w:sz="4" w:space="0" w:color="auto"/>
              <w:left w:val="nil"/>
              <w:bottom w:val="single" w:sz="4" w:space="0" w:color="auto"/>
              <w:right w:val="single" w:sz="4" w:space="0" w:color="auto"/>
            </w:tcBorders>
            <w:noWrap/>
            <w:vAlign w:val="center"/>
            <w:tcPrChange w:id="14869"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71" w:author="Administrator" w:date="2021-02-08T09:29:00Z">
                  <w:rPr>
                    <w:rFonts w:ascii="仿宋_GB2312" w:eastAsia="仿宋_GB2312" w:hint="eastAsia"/>
                    <w:color w:val="000000"/>
                    <w:sz w:val="32"/>
                    <w:szCs w:val="32"/>
                  </w:rPr>
                </w:rPrChange>
              </w:rPr>
              <w:t>3928</w:t>
            </w:r>
          </w:p>
        </w:tc>
        <w:tc>
          <w:tcPr>
            <w:tcW w:w="1134" w:type="dxa"/>
            <w:tcBorders>
              <w:top w:val="single" w:sz="4" w:space="0" w:color="auto"/>
              <w:left w:val="nil"/>
              <w:bottom w:val="single" w:sz="4" w:space="0" w:color="auto"/>
              <w:right w:val="single" w:sz="4" w:space="0" w:color="auto"/>
            </w:tcBorders>
            <w:noWrap/>
            <w:vAlign w:val="center"/>
            <w:tcPrChange w:id="14872"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74" w:author="Administrator" w:date="2021-02-08T09:29:00Z">
                  <w:rPr>
                    <w:rFonts w:ascii="仿宋_GB2312" w:eastAsia="仿宋_GB2312" w:hint="eastAsia"/>
                    <w:color w:val="000000"/>
                    <w:sz w:val="32"/>
                    <w:szCs w:val="32"/>
                  </w:rPr>
                </w:rPrChange>
              </w:rPr>
              <w:t>4238</w:t>
            </w:r>
          </w:p>
        </w:tc>
        <w:tc>
          <w:tcPr>
            <w:tcW w:w="1134" w:type="dxa"/>
            <w:tcBorders>
              <w:top w:val="single" w:sz="4" w:space="0" w:color="auto"/>
              <w:left w:val="nil"/>
              <w:bottom w:val="single" w:sz="4" w:space="0" w:color="auto"/>
              <w:right w:val="single" w:sz="4" w:space="0" w:color="auto"/>
            </w:tcBorders>
            <w:noWrap/>
            <w:vAlign w:val="center"/>
            <w:tcPrChange w:id="14875"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77" w:author="Administrator" w:date="2021-02-08T09:29:00Z">
                  <w:rPr>
                    <w:rFonts w:ascii="仿宋_GB2312" w:eastAsia="仿宋_GB2312" w:hint="eastAsia"/>
                    <w:color w:val="000000"/>
                    <w:sz w:val="32"/>
                    <w:szCs w:val="32"/>
                  </w:rPr>
                </w:rPrChange>
              </w:rPr>
              <w:t>5340</w:t>
            </w:r>
          </w:p>
        </w:tc>
        <w:tc>
          <w:tcPr>
            <w:tcW w:w="1153" w:type="dxa"/>
            <w:tcBorders>
              <w:top w:val="single" w:sz="4" w:space="0" w:color="auto"/>
              <w:left w:val="nil"/>
              <w:bottom w:val="single" w:sz="4" w:space="0" w:color="auto"/>
              <w:right w:val="single" w:sz="4" w:space="0" w:color="auto"/>
            </w:tcBorders>
            <w:vAlign w:val="center"/>
            <w:tcPrChange w:id="14878"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80" w:author="Administrator" w:date="2021-02-08T09:29:00Z">
                  <w:rPr>
                    <w:rFonts w:ascii="仿宋_GB2312" w:eastAsia="仿宋_GB2312" w:hint="eastAsia"/>
                    <w:color w:val="000000"/>
                    <w:sz w:val="32"/>
                    <w:szCs w:val="32"/>
                  </w:rPr>
                </w:rPrChange>
              </w:rPr>
              <w:t>6628</w:t>
            </w:r>
          </w:p>
        </w:tc>
        <w:tc>
          <w:tcPr>
            <w:tcW w:w="1246" w:type="dxa"/>
            <w:tcBorders>
              <w:top w:val="single" w:sz="4" w:space="0" w:color="auto"/>
              <w:left w:val="nil"/>
              <w:bottom w:val="single" w:sz="4" w:space="0" w:color="auto"/>
              <w:right w:val="single" w:sz="4" w:space="0" w:color="auto"/>
            </w:tcBorders>
            <w:vAlign w:val="center"/>
            <w:tcPrChange w:id="14881"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83" w:author="Administrator" w:date="2021-02-08T09:29:00Z">
                  <w:rPr>
                    <w:rFonts w:ascii="仿宋_GB2312" w:eastAsia="仿宋_GB2312" w:hint="eastAsia"/>
                    <w:color w:val="000000"/>
                    <w:sz w:val="32"/>
                    <w:szCs w:val="32"/>
                  </w:rPr>
                </w:rPrChange>
              </w:rPr>
              <w:t>6861</w:t>
            </w:r>
          </w:p>
        </w:tc>
      </w:tr>
      <w:tr w:rsidR="00631A09" w:rsidRPr="00E51CF4" w:rsidTr="00E51CF4">
        <w:trPr>
          <w:trHeight w:val="276"/>
          <w:jc w:val="center"/>
          <w:trPrChange w:id="14884" w:author="Administrator" w:date="2021-02-08T09:31:00Z">
            <w:trPr>
              <w:trHeight w:val="276"/>
            </w:trPr>
          </w:trPrChange>
        </w:trPr>
        <w:tc>
          <w:tcPr>
            <w:tcW w:w="846" w:type="dxa"/>
            <w:tcBorders>
              <w:top w:val="nil"/>
              <w:left w:val="single" w:sz="4" w:space="0" w:color="auto"/>
              <w:bottom w:val="single" w:sz="4" w:space="0" w:color="auto"/>
              <w:right w:val="single" w:sz="4" w:space="0" w:color="auto"/>
            </w:tcBorders>
            <w:noWrap/>
            <w:vAlign w:val="center"/>
            <w:tcPrChange w:id="14885" w:author="Administrator" w:date="2021-02-08T09:31:00Z">
              <w:tcPr>
                <w:tcW w:w="846"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4886"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4887"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89" w:author="Administrator" w:date="2021-02-08T09:29:00Z">
                  <w:rPr>
                    <w:rFonts w:ascii="仿宋_GB2312" w:eastAsia="仿宋_GB2312" w:hint="eastAsia"/>
                    <w:color w:val="000000"/>
                    <w:sz w:val="32"/>
                    <w:szCs w:val="32"/>
                  </w:rPr>
                </w:rPrChange>
              </w:rPr>
              <w:t xml:space="preserve">蔬果分拣员 </w:t>
            </w:r>
          </w:p>
        </w:tc>
        <w:tc>
          <w:tcPr>
            <w:tcW w:w="1134" w:type="dxa"/>
            <w:tcBorders>
              <w:top w:val="single" w:sz="4" w:space="0" w:color="auto"/>
              <w:left w:val="nil"/>
              <w:bottom w:val="single" w:sz="4" w:space="0" w:color="auto"/>
              <w:right w:val="single" w:sz="4" w:space="0" w:color="auto"/>
            </w:tcBorders>
            <w:noWrap/>
            <w:vAlign w:val="center"/>
            <w:tcPrChange w:id="14890"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92" w:author="Administrator" w:date="2021-02-08T09:29:00Z">
                  <w:rPr>
                    <w:rFonts w:ascii="仿宋_GB2312" w:eastAsia="仿宋_GB2312" w:hint="eastAsia"/>
                    <w:color w:val="000000"/>
                    <w:sz w:val="32"/>
                    <w:szCs w:val="32"/>
                  </w:rPr>
                </w:rPrChange>
              </w:rPr>
              <w:t>3317</w:t>
            </w:r>
          </w:p>
        </w:tc>
        <w:tc>
          <w:tcPr>
            <w:tcW w:w="1134" w:type="dxa"/>
            <w:tcBorders>
              <w:top w:val="single" w:sz="4" w:space="0" w:color="auto"/>
              <w:left w:val="nil"/>
              <w:bottom w:val="single" w:sz="4" w:space="0" w:color="auto"/>
              <w:right w:val="single" w:sz="4" w:space="0" w:color="auto"/>
            </w:tcBorders>
            <w:noWrap/>
            <w:vAlign w:val="center"/>
            <w:tcPrChange w:id="14893"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95" w:author="Administrator" w:date="2021-02-08T09:29:00Z">
                  <w:rPr>
                    <w:rFonts w:ascii="仿宋_GB2312" w:eastAsia="仿宋_GB2312" w:hint="eastAsia"/>
                    <w:color w:val="000000"/>
                    <w:sz w:val="32"/>
                    <w:szCs w:val="32"/>
                  </w:rPr>
                </w:rPrChange>
              </w:rPr>
              <w:t>3526</w:t>
            </w:r>
          </w:p>
        </w:tc>
        <w:tc>
          <w:tcPr>
            <w:tcW w:w="1134" w:type="dxa"/>
            <w:tcBorders>
              <w:top w:val="single" w:sz="4" w:space="0" w:color="auto"/>
              <w:left w:val="nil"/>
              <w:bottom w:val="single" w:sz="4" w:space="0" w:color="auto"/>
              <w:right w:val="single" w:sz="4" w:space="0" w:color="auto"/>
            </w:tcBorders>
            <w:noWrap/>
            <w:vAlign w:val="center"/>
            <w:tcPrChange w:id="14896"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8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898" w:author="Administrator" w:date="2021-02-08T09:29:00Z">
                  <w:rPr>
                    <w:rFonts w:ascii="仿宋_GB2312" w:eastAsia="仿宋_GB2312" w:hint="eastAsia"/>
                    <w:color w:val="000000"/>
                    <w:sz w:val="32"/>
                    <w:szCs w:val="32"/>
                  </w:rPr>
                </w:rPrChange>
              </w:rPr>
              <w:t>5362</w:t>
            </w:r>
          </w:p>
        </w:tc>
        <w:tc>
          <w:tcPr>
            <w:tcW w:w="1153" w:type="dxa"/>
            <w:tcBorders>
              <w:top w:val="single" w:sz="4" w:space="0" w:color="auto"/>
              <w:left w:val="nil"/>
              <w:bottom w:val="single" w:sz="4" w:space="0" w:color="auto"/>
              <w:right w:val="single" w:sz="4" w:space="0" w:color="auto"/>
            </w:tcBorders>
            <w:vAlign w:val="center"/>
            <w:tcPrChange w:id="14899"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01" w:author="Administrator" w:date="2021-02-08T09:29:00Z">
                  <w:rPr>
                    <w:rFonts w:ascii="仿宋_GB2312" w:eastAsia="仿宋_GB2312" w:hint="eastAsia"/>
                    <w:color w:val="000000"/>
                    <w:sz w:val="32"/>
                    <w:szCs w:val="32"/>
                  </w:rPr>
                </w:rPrChange>
              </w:rPr>
              <w:t>7288</w:t>
            </w:r>
          </w:p>
        </w:tc>
        <w:tc>
          <w:tcPr>
            <w:tcW w:w="1246" w:type="dxa"/>
            <w:tcBorders>
              <w:top w:val="single" w:sz="4" w:space="0" w:color="auto"/>
              <w:left w:val="nil"/>
              <w:bottom w:val="single" w:sz="4" w:space="0" w:color="auto"/>
              <w:right w:val="single" w:sz="4" w:space="0" w:color="auto"/>
            </w:tcBorders>
            <w:vAlign w:val="center"/>
            <w:tcPrChange w:id="14902"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04" w:author="Administrator" w:date="2021-02-08T09:29:00Z">
                  <w:rPr>
                    <w:rFonts w:ascii="仿宋_GB2312" w:eastAsia="仿宋_GB2312" w:hint="eastAsia"/>
                    <w:color w:val="000000"/>
                    <w:sz w:val="32"/>
                    <w:szCs w:val="32"/>
                  </w:rPr>
                </w:rPrChange>
              </w:rPr>
              <w:t>7592</w:t>
            </w:r>
          </w:p>
        </w:tc>
      </w:tr>
      <w:tr w:rsidR="00631A09" w:rsidRPr="00E51CF4" w:rsidTr="00E51CF4">
        <w:trPr>
          <w:trHeight w:val="276"/>
          <w:jc w:val="center"/>
          <w:trPrChange w:id="14905" w:author="Administrator" w:date="2021-02-08T09:31:00Z">
            <w:trPr>
              <w:trHeight w:val="276"/>
            </w:trPr>
          </w:trPrChange>
        </w:trPr>
        <w:tc>
          <w:tcPr>
            <w:tcW w:w="846" w:type="dxa"/>
            <w:tcBorders>
              <w:top w:val="nil"/>
              <w:left w:val="single" w:sz="4" w:space="0" w:color="auto"/>
              <w:bottom w:val="single" w:sz="4" w:space="0" w:color="auto"/>
              <w:right w:val="single" w:sz="4" w:space="0" w:color="auto"/>
            </w:tcBorders>
            <w:noWrap/>
            <w:vAlign w:val="center"/>
            <w:tcPrChange w:id="14906" w:author="Administrator" w:date="2021-02-08T09:31:00Z">
              <w:tcPr>
                <w:tcW w:w="846"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4907"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4908"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10" w:author="Administrator" w:date="2021-02-08T09:29:00Z">
                  <w:rPr>
                    <w:rFonts w:ascii="仿宋_GB2312" w:eastAsia="仿宋_GB2312" w:hint="eastAsia"/>
                    <w:color w:val="000000"/>
                    <w:sz w:val="32"/>
                    <w:szCs w:val="32"/>
                  </w:rPr>
                </w:rPrChange>
              </w:rPr>
              <w:t xml:space="preserve">羊场饲养员 </w:t>
            </w:r>
          </w:p>
        </w:tc>
        <w:tc>
          <w:tcPr>
            <w:tcW w:w="1134" w:type="dxa"/>
            <w:tcBorders>
              <w:top w:val="single" w:sz="4" w:space="0" w:color="auto"/>
              <w:left w:val="nil"/>
              <w:bottom w:val="single" w:sz="4" w:space="0" w:color="auto"/>
              <w:right w:val="single" w:sz="4" w:space="0" w:color="auto"/>
            </w:tcBorders>
            <w:noWrap/>
            <w:vAlign w:val="center"/>
            <w:tcPrChange w:id="14911"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13" w:author="Administrator" w:date="2021-02-08T09:29:00Z">
                  <w:rPr>
                    <w:rFonts w:ascii="仿宋_GB2312" w:eastAsia="仿宋_GB2312" w:hint="eastAsia"/>
                    <w:color w:val="000000"/>
                    <w:sz w:val="32"/>
                    <w:szCs w:val="32"/>
                  </w:rPr>
                </w:rPrChange>
              </w:rPr>
              <w:t>3342</w:t>
            </w:r>
          </w:p>
        </w:tc>
        <w:tc>
          <w:tcPr>
            <w:tcW w:w="1134" w:type="dxa"/>
            <w:tcBorders>
              <w:top w:val="single" w:sz="4" w:space="0" w:color="auto"/>
              <w:left w:val="nil"/>
              <w:bottom w:val="single" w:sz="4" w:space="0" w:color="auto"/>
              <w:right w:val="single" w:sz="4" w:space="0" w:color="auto"/>
            </w:tcBorders>
            <w:noWrap/>
            <w:vAlign w:val="center"/>
            <w:tcPrChange w:id="1491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16" w:author="Administrator" w:date="2021-02-08T09:29:00Z">
                  <w:rPr>
                    <w:rFonts w:ascii="仿宋_GB2312" w:eastAsia="仿宋_GB2312" w:hint="eastAsia"/>
                    <w:color w:val="000000"/>
                    <w:sz w:val="32"/>
                    <w:szCs w:val="32"/>
                  </w:rPr>
                </w:rPrChange>
              </w:rPr>
              <w:t>3579</w:t>
            </w:r>
          </w:p>
        </w:tc>
        <w:tc>
          <w:tcPr>
            <w:tcW w:w="1134" w:type="dxa"/>
            <w:tcBorders>
              <w:top w:val="single" w:sz="4" w:space="0" w:color="auto"/>
              <w:left w:val="nil"/>
              <w:bottom w:val="single" w:sz="4" w:space="0" w:color="auto"/>
              <w:right w:val="single" w:sz="4" w:space="0" w:color="auto"/>
            </w:tcBorders>
            <w:noWrap/>
            <w:vAlign w:val="center"/>
            <w:tcPrChange w:id="14917"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19" w:author="Administrator" w:date="2021-02-08T09:29:00Z">
                  <w:rPr>
                    <w:rFonts w:ascii="仿宋_GB2312" w:eastAsia="仿宋_GB2312" w:hint="eastAsia"/>
                    <w:color w:val="000000"/>
                    <w:sz w:val="32"/>
                    <w:szCs w:val="32"/>
                  </w:rPr>
                </w:rPrChange>
              </w:rPr>
              <w:t>5407</w:t>
            </w:r>
          </w:p>
        </w:tc>
        <w:tc>
          <w:tcPr>
            <w:tcW w:w="1153" w:type="dxa"/>
            <w:tcBorders>
              <w:top w:val="single" w:sz="4" w:space="0" w:color="auto"/>
              <w:left w:val="nil"/>
              <w:bottom w:val="single" w:sz="4" w:space="0" w:color="auto"/>
              <w:right w:val="single" w:sz="4" w:space="0" w:color="auto"/>
            </w:tcBorders>
            <w:vAlign w:val="center"/>
            <w:tcPrChange w:id="14920"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22" w:author="Administrator" w:date="2021-02-08T09:29:00Z">
                  <w:rPr>
                    <w:rFonts w:ascii="仿宋_GB2312" w:eastAsia="仿宋_GB2312" w:hint="eastAsia"/>
                    <w:color w:val="000000"/>
                    <w:sz w:val="32"/>
                    <w:szCs w:val="32"/>
                  </w:rPr>
                </w:rPrChange>
              </w:rPr>
              <w:t>7288</w:t>
            </w:r>
          </w:p>
        </w:tc>
        <w:tc>
          <w:tcPr>
            <w:tcW w:w="1246" w:type="dxa"/>
            <w:tcBorders>
              <w:top w:val="single" w:sz="4" w:space="0" w:color="auto"/>
              <w:left w:val="nil"/>
              <w:bottom w:val="single" w:sz="4" w:space="0" w:color="auto"/>
              <w:right w:val="single" w:sz="4" w:space="0" w:color="auto"/>
            </w:tcBorders>
            <w:vAlign w:val="center"/>
            <w:tcPrChange w:id="14923"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25" w:author="Administrator" w:date="2021-02-08T09:29:00Z">
                  <w:rPr>
                    <w:rFonts w:ascii="仿宋_GB2312" w:eastAsia="仿宋_GB2312" w:hint="eastAsia"/>
                    <w:color w:val="000000"/>
                    <w:sz w:val="32"/>
                    <w:szCs w:val="32"/>
                  </w:rPr>
                </w:rPrChange>
              </w:rPr>
              <w:t>7592</w:t>
            </w:r>
          </w:p>
        </w:tc>
      </w:tr>
      <w:tr w:rsidR="00631A09" w:rsidRPr="00E51CF4" w:rsidTr="00E51CF4">
        <w:trPr>
          <w:trHeight w:val="276"/>
          <w:jc w:val="center"/>
          <w:trPrChange w:id="14926" w:author="Administrator" w:date="2021-02-08T09:31:00Z">
            <w:trPr>
              <w:trHeight w:val="276"/>
            </w:trPr>
          </w:trPrChange>
        </w:trPr>
        <w:tc>
          <w:tcPr>
            <w:tcW w:w="846" w:type="dxa"/>
            <w:tcBorders>
              <w:top w:val="single" w:sz="4" w:space="0" w:color="auto"/>
              <w:left w:val="single" w:sz="4" w:space="0" w:color="auto"/>
              <w:bottom w:val="single" w:sz="4" w:space="0" w:color="auto"/>
              <w:right w:val="single" w:sz="4" w:space="0" w:color="auto"/>
            </w:tcBorders>
            <w:noWrap/>
            <w:vAlign w:val="center"/>
            <w:tcPrChange w:id="14927" w:author="Administrator" w:date="2021-02-08T09:31:00Z">
              <w:tcPr>
                <w:tcW w:w="846"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4928"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4929"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31" w:author="Administrator" w:date="2021-02-08T09:29:00Z">
                  <w:rPr>
                    <w:rFonts w:ascii="仿宋_GB2312" w:eastAsia="仿宋_GB2312" w:hint="eastAsia"/>
                    <w:color w:val="000000"/>
                    <w:sz w:val="32"/>
                    <w:szCs w:val="32"/>
                  </w:rPr>
                </w:rPrChange>
              </w:rPr>
              <w:t xml:space="preserve">养殖技术员 </w:t>
            </w:r>
          </w:p>
        </w:tc>
        <w:tc>
          <w:tcPr>
            <w:tcW w:w="1134" w:type="dxa"/>
            <w:tcBorders>
              <w:top w:val="single" w:sz="4" w:space="0" w:color="auto"/>
              <w:left w:val="nil"/>
              <w:bottom w:val="single" w:sz="4" w:space="0" w:color="auto"/>
              <w:right w:val="single" w:sz="4" w:space="0" w:color="auto"/>
            </w:tcBorders>
            <w:noWrap/>
            <w:vAlign w:val="center"/>
            <w:tcPrChange w:id="14932"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34" w:author="Administrator" w:date="2021-02-08T09:29:00Z">
                  <w:rPr>
                    <w:rFonts w:ascii="仿宋_GB2312" w:eastAsia="仿宋_GB2312" w:hint="eastAsia"/>
                    <w:color w:val="000000"/>
                    <w:sz w:val="32"/>
                    <w:szCs w:val="32"/>
                  </w:rPr>
                </w:rPrChange>
              </w:rPr>
              <w:t>3880</w:t>
            </w:r>
          </w:p>
        </w:tc>
        <w:tc>
          <w:tcPr>
            <w:tcW w:w="1134" w:type="dxa"/>
            <w:tcBorders>
              <w:top w:val="single" w:sz="4" w:space="0" w:color="auto"/>
              <w:left w:val="nil"/>
              <w:bottom w:val="single" w:sz="4" w:space="0" w:color="auto"/>
              <w:right w:val="single" w:sz="4" w:space="0" w:color="auto"/>
            </w:tcBorders>
            <w:noWrap/>
            <w:vAlign w:val="center"/>
            <w:tcPrChange w:id="14935"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37" w:author="Administrator" w:date="2021-02-08T09:29:00Z">
                  <w:rPr>
                    <w:rFonts w:ascii="仿宋_GB2312" w:eastAsia="仿宋_GB2312" w:hint="eastAsia"/>
                    <w:color w:val="000000"/>
                    <w:sz w:val="32"/>
                    <w:szCs w:val="32"/>
                  </w:rPr>
                </w:rPrChange>
              </w:rPr>
              <w:t>4136</w:t>
            </w:r>
          </w:p>
        </w:tc>
        <w:tc>
          <w:tcPr>
            <w:tcW w:w="1134" w:type="dxa"/>
            <w:tcBorders>
              <w:top w:val="single" w:sz="4" w:space="0" w:color="auto"/>
              <w:left w:val="nil"/>
              <w:bottom w:val="single" w:sz="4" w:space="0" w:color="auto"/>
              <w:right w:val="single" w:sz="4" w:space="0" w:color="auto"/>
            </w:tcBorders>
            <w:noWrap/>
            <w:vAlign w:val="center"/>
            <w:tcPrChange w:id="14938"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40" w:author="Administrator" w:date="2021-02-08T09:29:00Z">
                  <w:rPr>
                    <w:rFonts w:ascii="仿宋_GB2312" w:eastAsia="仿宋_GB2312" w:hint="eastAsia"/>
                    <w:color w:val="000000"/>
                    <w:sz w:val="32"/>
                    <w:szCs w:val="32"/>
                  </w:rPr>
                </w:rPrChange>
              </w:rPr>
              <w:t>5461</w:t>
            </w:r>
          </w:p>
        </w:tc>
        <w:tc>
          <w:tcPr>
            <w:tcW w:w="1153" w:type="dxa"/>
            <w:tcBorders>
              <w:top w:val="single" w:sz="4" w:space="0" w:color="auto"/>
              <w:left w:val="nil"/>
              <w:bottom w:val="single" w:sz="4" w:space="0" w:color="auto"/>
              <w:right w:val="single" w:sz="4" w:space="0" w:color="auto"/>
            </w:tcBorders>
            <w:vAlign w:val="center"/>
            <w:tcPrChange w:id="14941"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43" w:author="Administrator" w:date="2021-02-08T09:29:00Z">
                  <w:rPr>
                    <w:rFonts w:ascii="仿宋_GB2312" w:eastAsia="仿宋_GB2312" w:hint="eastAsia"/>
                    <w:color w:val="000000"/>
                    <w:sz w:val="32"/>
                    <w:szCs w:val="32"/>
                  </w:rPr>
                </w:rPrChange>
              </w:rPr>
              <w:t>6673</w:t>
            </w:r>
          </w:p>
        </w:tc>
        <w:tc>
          <w:tcPr>
            <w:tcW w:w="1246" w:type="dxa"/>
            <w:tcBorders>
              <w:top w:val="single" w:sz="4" w:space="0" w:color="auto"/>
              <w:left w:val="nil"/>
              <w:bottom w:val="single" w:sz="4" w:space="0" w:color="auto"/>
              <w:right w:val="single" w:sz="4" w:space="0" w:color="auto"/>
            </w:tcBorders>
            <w:vAlign w:val="center"/>
            <w:tcPrChange w:id="14944"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46" w:author="Administrator" w:date="2021-02-08T09:29:00Z">
                  <w:rPr>
                    <w:rFonts w:ascii="仿宋_GB2312" w:eastAsia="仿宋_GB2312" w:hint="eastAsia"/>
                    <w:color w:val="000000"/>
                    <w:sz w:val="32"/>
                    <w:szCs w:val="32"/>
                  </w:rPr>
                </w:rPrChange>
              </w:rPr>
              <w:t>6880</w:t>
            </w:r>
          </w:p>
        </w:tc>
      </w:tr>
      <w:tr w:rsidR="00631A09" w:rsidRPr="00E51CF4" w:rsidTr="00E51CF4">
        <w:trPr>
          <w:trHeight w:val="276"/>
          <w:jc w:val="center"/>
          <w:trPrChange w:id="14947" w:author="Administrator" w:date="2021-02-08T09:31:00Z">
            <w:trPr>
              <w:trHeight w:val="276"/>
            </w:trPr>
          </w:trPrChange>
        </w:trPr>
        <w:tc>
          <w:tcPr>
            <w:tcW w:w="846" w:type="dxa"/>
            <w:tcBorders>
              <w:top w:val="single" w:sz="4" w:space="0" w:color="auto"/>
              <w:left w:val="single" w:sz="4" w:space="0" w:color="auto"/>
              <w:bottom w:val="single" w:sz="4" w:space="0" w:color="auto"/>
              <w:right w:val="single" w:sz="4" w:space="0" w:color="auto"/>
            </w:tcBorders>
            <w:noWrap/>
            <w:vAlign w:val="center"/>
            <w:tcPrChange w:id="14948" w:author="Administrator" w:date="2021-02-08T09:31:00Z">
              <w:tcPr>
                <w:tcW w:w="846"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4949"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4950"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52" w:author="Administrator" w:date="2021-02-08T09:29:00Z">
                  <w:rPr>
                    <w:rFonts w:ascii="仿宋_GB2312" w:eastAsia="仿宋_GB2312" w:hint="eastAsia"/>
                    <w:color w:val="000000"/>
                    <w:sz w:val="32"/>
                    <w:szCs w:val="32"/>
                  </w:rPr>
                </w:rPrChange>
              </w:rPr>
              <w:t xml:space="preserve">兽医技术员 </w:t>
            </w:r>
          </w:p>
        </w:tc>
        <w:tc>
          <w:tcPr>
            <w:tcW w:w="1134" w:type="dxa"/>
            <w:tcBorders>
              <w:top w:val="single" w:sz="4" w:space="0" w:color="auto"/>
              <w:left w:val="nil"/>
              <w:bottom w:val="single" w:sz="4" w:space="0" w:color="auto"/>
              <w:right w:val="single" w:sz="4" w:space="0" w:color="auto"/>
            </w:tcBorders>
            <w:noWrap/>
            <w:vAlign w:val="center"/>
            <w:tcPrChange w:id="14953"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55" w:author="Administrator" w:date="2021-02-08T09:29:00Z">
                  <w:rPr>
                    <w:rFonts w:ascii="仿宋_GB2312" w:eastAsia="仿宋_GB2312" w:hint="eastAsia"/>
                    <w:color w:val="000000"/>
                    <w:sz w:val="32"/>
                    <w:szCs w:val="32"/>
                  </w:rPr>
                </w:rPrChange>
              </w:rPr>
              <w:t>3551</w:t>
            </w:r>
          </w:p>
        </w:tc>
        <w:tc>
          <w:tcPr>
            <w:tcW w:w="1134" w:type="dxa"/>
            <w:tcBorders>
              <w:top w:val="single" w:sz="4" w:space="0" w:color="auto"/>
              <w:left w:val="nil"/>
              <w:bottom w:val="single" w:sz="4" w:space="0" w:color="auto"/>
              <w:right w:val="single" w:sz="4" w:space="0" w:color="auto"/>
            </w:tcBorders>
            <w:noWrap/>
            <w:vAlign w:val="center"/>
            <w:tcPrChange w:id="14956"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58" w:author="Administrator" w:date="2021-02-08T09:29:00Z">
                  <w:rPr>
                    <w:rFonts w:ascii="仿宋_GB2312" w:eastAsia="仿宋_GB2312" w:hint="eastAsia"/>
                    <w:color w:val="000000"/>
                    <w:sz w:val="32"/>
                    <w:szCs w:val="32"/>
                  </w:rPr>
                </w:rPrChange>
              </w:rPr>
              <w:t>3789</w:t>
            </w:r>
          </w:p>
        </w:tc>
        <w:tc>
          <w:tcPr>
            <w:tcW w:w="1134" w:type="dxa"/>
            <w:tcBorders>
              <w:top w:val="single" w:sz="4" w:space="0" w:color="auto"/>
              <w:left w:val="nil"/>
              <w:bottom w:val="single" w:sz="4" w:space="0" w:color="auto"/>
              <w:right w:val="single" w:sz="4" w:space="0" w:color="auto"/>
            </w:tcBorders>
            <w:noWrap/>
            <w:vAlign w:val="center"/>
            <w:tcPrChange w:id="14959"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61" w:author="Administrator" w:date="2021-02-08T09:29:00Z">
                  <w:rPr>
                    <w:rFonts w:ascii="仿宋_GB2312" w:eastAsia="仿宋_GB2312" w:hint="eastAsia"/>
                    <w:color w:val="000000"/>
                    <w:sz w:val="32"/>
                    <w:szCs w:val="32"/>
                  </w:rPr>
                </w:rPrChange>
              </w:rPr>
              <w:t>5509</w:t>
            </w:r>
          </w:p>
        </w:tc>
        <w:tc>
          <w:tcPr>
            <w:tcW w:w="1153" w:type="dxa"/>
            <w:tcBorders>
              <w:top w:val="single" w:sz="4" w:space="0" w:color="auto"/>
              <w:left w:val="nil"/>
              <w:bottom w:val="single" w:sz="4" w:space="0" w:color="auto"/>
              <w:right w:val="single" w:sz="4" w:space="0" w:color="auto"/>
            </w:tcBorders>
            <w:vAlign w:val="center"/>
            <w:tcPrChange w:id="14962"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64" w:author="Administrator" w:date="2021-02-08T09:29:00Z">
                  <w:rPr>
                    <w:rFonts w:ascii="仿宋_GB2312" w:eastAsia="仿宋_GB2312" w:hint="eastAsia"/>
                    <w:color w:val="000000"/>
                    <w:sz w:val="32"/>
                    <w:szCs w:val="32"/>
                  </w:rPr>
                </w:rPrChange>
              </w:rPr>
              <w:t>7364</w:t>
            </w:r>
          </w:p>
        </w:tc>
        <w:tc>
          <w:tcPr>
            <w:tcW w:w="1246" w:type="dxa"/>
            <w:tcBorders>
              <w:top w:val="single" w:sz="4" w:space="0" w:color="auto"/>
              <w:left w:val="nil"/>
              <w:bottom w:val="single" w:sz="4" w:space="0" w:color="auto"/>
              <w:right w:val="single" w:sz="4" w:space="0" w:color="auto"/>
            </w:tcBorders>
            <w:vAlign w:val="center"/>
            <w:tcPrChange w:id="14965"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67" w:author="Administrator" w:date="2021-02-08T09:29:00Z">
                  <w:rPr>
                    <w:rFonts w:ascii="仿宋_GB2312" w:eastAsia="仿宋_GB2312" w:hint="eastAsia"/>
                    <w:color w:val="000000"/>
                    <w:sz w:val="32"/>
                    <w:szCs w:val="32"/>
                  </w:rPr>
                </w:rPrChange>
              </w:rPr>
              <w:t>7623</w:t>
            </w:r>
          </w:p>
        </w:tc>
      </w:tr>
      <w:tr w:rsidR="00631A09" w:rsidRPr="00E51CF4" w:rsidTr="00E51CF4">
        <w:trPr>
          <w:trHeight w:val="276"/>
          <w:jc w:val="center"/>
          <w:trPrChange w:id="14968" w:author="Administrator" w:date="2021-02-08T09:31:00Z">
            <w:trPr>
              <w:trHeight w:val="276"/>
            </w:trPr>
          </w:trPrChange>
        </w:trPr>
        <w:tc>
          <w:tcPr>
            <w:tcW w:w="846" w:type="dxa"/>
            <w:tcBorders>
              <w:top w:val="single" w:sz="4" w:space="0" w:color="auto"/>
              <w:left w:val="single" w:sz="4" w:space="0" w:color="auto"/>
              <w:bottom w:val="single" w:sz="4" w:space="0" w:color="auto"/>
              <w:right w:val="single" w:sz="4" w:space="0" w:color="auto"/>
            </w:tcBorders>
            <w:noWrap/>
            <w:vAlign w:val="center"/>
            <w:tcPrChange w:id="14969" w:author="Administrator" w:date="2021-02-08T09:31:00Z">
              <w:tcPr>
                <w:tcW w:w="846"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4970"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4971"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73" w:author="Administrator" w:date="2021-02-08T09:29:00Z">
                  <w:rPr>
                    <w:rFonts w:ascii="仿宋_GB2312" w:eastAsia="仿宋_GB2312" w:hint="eastAsia"/>
                    <w:color w:val="000000"/>
                    <w:sz w:val="32"/>
                    <w:szCs w:val="32"/>
                  </w:rPr>
                </w:rPrChange>
              </w:rPr>
              <w:t xml:space="preserve">孵化员 </w:t>
            </w:r>
          </w:p>
        </w:tc>
        <w:tc>
          <w:tcPr>
            <w:tcW w:w="1134" w:type="dxa"/>
            <w:tcBorders>
              <w:top w:val="single" w:sz="4" w:space="0" w:color="auto"/>
              <w:left w:val="nil"/>
              <w:bottom w:val="single" w:sz="4" w:space="0" w:color="auto"/>
              <w:right w:val="single" w:sz="4" w:space="0" w:color="auto"/>
            </w:tcBorders>
            <w:noWrap/>
            <w:vAlign w:val="center"/>
            <w:tcPrChange w:id="1497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76" w:author="Administrator" w:date="2021-02-08T09:29:00Z">
                  <w:rPr>
                    <w:rFonts w:ascii="仿宋_GB2312" w:eastAsia="仿宋_GB2312" w:hint="eastAsia"/>
                    <w:color w:val="000000"/>
                    <w:sz w:val="32"/>
                    <w:szCs w:val="32"/>
                  </w:rPr>
                </w:rPrChange>
              </w:rPr>
              <w:t>2444</w:t>
            </w:r>
          </w:p>
        </w:tc>
        <w:tc>
          <w:tcPr>
            <w:tcW w:w="1134" w:type="dxa"/>
            <w:tcBorders>
              <w:top w:val="single" w:sz="4" w:space="0" w:color="auto"/>
              <w:left w:val="nil"/>
              <w:bottom w:val="single" w:sz="4" w:space="0" w:color="auto"/>
              <w:right w:val="single" w:sz="4" w:space="0" w:color="auto"/>
            </w:tcBorders>
            <w:noWrap/>
            <w:vAlign w:val="center"/>
            <w:tcPrChange w:id="14977"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79" w:author="Administrator" w:date="2021-02-08T09:29:00Z">
                  <w:rPr>
                    <w:rFonts w:ascii="仿宋_GB2312" w:eastAsia="仿宋_GB2312" w:hint="eastAsia"/>
                    <w:color w:val="000000"/>
                    <w:sz w:val="32"/>
                    <w:szCs w:val="32"/>
                  </w:rPr>
                </w:rPrChange>
              </w:rPr>
              <w:t>2610</w:t>
            </w:r>
          </w:p>
        </w:tc>
        <w:tc>
          <w:tcPr>
            <w:tcW w:w="1134" w:type="dxa"/>
            <w:tcBorders>
              <w:top w:val="single" w:sz="4" w:space="0" w:color="auto"/>
              <w:left w:val="nil"/>
              <w:bottom w:val="single" w:sz="4" w:space="0" w:color="auto"/>
              <w:right w:val="single" w:sz="4" w:space="0" w:color="auto"/>
            </w:tcBorders>
            <w:noWrap/>
            <w:vAlign w:val="center"/>
            <w:tcPrChange w:id="14980"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82" w:author="Administrator" w:date="2021-02-08T09:29:00Z">
                  <w:rPr>
                    <w:rFonts w:ascii="仿宋_GB2312" w:eastAsia="仿宋_GB2312" w:hint="eastAsia"/>
                    <w:color w:val="000000"/>
                    <w:sz w:val="32"/>
                    <w:szCs w:val="32"/>
                  </w:rPr>
                </w:rPrChange>
              </w:rPr>
              <w:t>5550</w:t>
            </w:r>
          </w:p>
        </w:tc>
        <w:tc>
          <w:tcPr>
            <w:tcW w:w="1153" w:type="dxa"/>
            <w:tcBorders>
              <w:top w:val="single" w:sz="4" w:space="0" w:color="auto"/>
              <w:left w:val="nil"/>
              <w:bottom w:val="single" w:sz="4" w:space="0" w:color="auto"/>
              <w:right w:val="single" w:sz="4" w:space="0" w:color="auto"/>
            </w:tcBorders>
            <w:vAlign w:val="center"/>
            <w:tcPrChange w:id="14983"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85" w:author="Administrator" w:date="2021-02-08T09:29:00Z">
                  <w:rPr>
                    <w:rFonts w:ascii="仿宋_GB2312" w:eastAsia="仿宋_GB2312" w:hint="eastAsia"/>
                    <w:color w:val="000000"/>
                    <w:sz w:val="32"/>
                    <w:szCs w:val="32"/>
                  </w:rPr>
                </w:rPrChange>
              </w:rPr>
              <w:t>8100</w:t>
            </w:r>
          </w:p>
        </w:tc>
        <w:tc>
          <w:tcPr>
            <w:tcW w:w="1246" w:type="dxa"/>
            <w:tcBorders>
              <w:top w:val="single" w:sz="4" w:space="0" w:color="auto"/>
              <w:left w:val="nil"/>
              <w:bottom w:val="single" w:sz="4" w:space="0" w:color="auto"/>
              <w:right w:val="single" w:sz="4" w:space="0" w:color="auto"/>
            </w:tcBorders>
            <w:vAlign w:val="center"/>
            <w:tcPrChange w:id="14986"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88" w:author="Administrator" w:date="2021-02-08T09:29:00Z">
                  <w:rPr>
                    <w:rFonts w:ascii="仿宋_GB2312" w:eastAsia="仿宋_GB2312" w:hint="eastAsia"/>
                    <w:color w:val="000000"/>
                    <w:sz w:val="32"/>
                    <w:szCs w:val="32"/>
                  </w:rPr>
                </w:rPrChange>
              </w:rPr>
              <w:t>8386</w:t>
            </w:r>
          </w:p>
        </w:tc>
      </w:tr>
      <w:tr w:rsidR="00631A09" w:rsidRPr="00E51CF4" w:rsidTr="00E51CF4">
        <w:trPr>
          <w:trHeight w:val="276"/>
          <w:jc w:val="center"/>
          <w:trPrChange w:id="14989" w:author="Administrator" w:date="2021-02-08T09:31:00Z">
            <w:trPr>
              <w:trHeight w:val="276"/>
            </w:trPr>
          </w:trPrChange>
        </w:trPr>
        <w:tc>
          <w:tcPr>
            <w:tcW w:w="846" w:type="dxa"/>
            <w:tcBorders>
              <w:top w:val="single" w:sz="4" w:space="0" w:color="auto"/>
              <w:left w:val="single" w:sz="4" w:space="0" w:color="auto"/>
              <w:bottom w:val="single" w:sz="4" w:space="0" w:color="auto"/>
              <w:right w:val="single" w:sz="4" w:space="0" w:color="auto"/>
            </w:tcBorders>
            <w:noWrap/>
            <w:vAlign w:val="center"/>
            <w:tcPrChange w:id="14990" w:author="Administrator" w:date="2021-02-08T09:31:00Z">
              <w:tcPr>
                <w:tcW w:w="846"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4991"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4992"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94" w:author="Administrator" w:date="2021-02-08T09:29:00Z">
                  <w:rPr>
                    <w:rFonts w:ascii="仿宋_GB2312" w:eastAsia="仿宋_GB2312" w:hint="eastAsia"/>
                    <w:color w:val="000000"/>
                    <w:sz w:val="32"/>
                    <w:szCs w:val="32"/>
                  </w:rPr>
                </w:rPrChange>
              </w:rPr>
              <w:t xml:space="preserve">家禽宰杀工 </w:t>
            </w:r>
          </w:p>
        </w:tc>
        <w:tc>
          <w:tcPr>
            <w:tcW w:w="1134" w:type="dxa"/>
            <w:tcBorders>
              <w:top w:val="single" w:sz="4" w:space="0" w:color="auto"/>
              <w:left w:val="nil"/>
              <w:bottom w:val="single" w:sz="4" w:space="0" w:color="auto"/>
              <w:right w:val="single" w:sz="4" w:space="0" w:color="auto"/>
            </w:tcBorders>
            <w:noWrap/>
            <w:vAlign w:val="center"/>
            <w:tcPrChange w:id="14995"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4997" w:author="Administrator" w:date="2021-02-08T09:29:00Z">
                  <w:rPr>
                    <w:rFonts w:ascii="仿宋_GB2312" w:eastAsia="仿宋_GB2312" w:hint="eastAsia"/>
                    <w:color w:val="000000"/>
                    <w:sz w:val="32"/>
                    <w:szCs w:val="32"/>
                  </w:rPr>
                </w:rPrChange>
              </w:rPr>
              <w:t>2217</w:t>
            </w:r>
          </w:p>
        </w:tc>
        <w:tc>
          <w:tcPr>
            <w:tcW w:w="1134" w:type="dxa"/>
            <w:tcBorders>
              <w:top w:val="single" w:sz="4" w:space="0" w:color="auto"/>
              <w:left w:val="nil"/>
              <w:bottom w:val="single" w:sz="4" w:space="0" w:color="auto"/>
              <w:right w:val="single" w:sz="4" w:space="0" w:color="auto"/>
            </w:tcBorders>
            <w:noWrap/>
            <w:vAlign w:val="center"/>
            <w:tcPrChange w:id="14998"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49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00" w:author="Administrator" w:date="2021-02-08T09:29:00Z">
                  <w:rPr>
                    <w:rFonts w:ascii="仿宋_GB2312" w:eastAsia="仿宋_GB2312" w:hint="eastAsia"/>
                    <w:color w:val="000000"/>
                    <w:sz w:val="32"/>
                    <w:szCs w:val="32"/>
                  </w:rPr>
                </w:rPrChange>
              </w:rPr>
              <w:t>2364</w:t>
            </w:r>
          </w:p>
        </w:tc>
        <w:tc>
          <w:tcPr>
            <w:tcW w:w="1134" w:type="dxa"/>
            <w:tcBorders>
              <w:top w:val="single" w:sz="4" w:space="0" w:color="auto"/>
              <w:left w:val="nil"/>
              <w:bottom w:val="single" w:sz="4" w:space="0" w:color="auto"/>
              <w:right w:val="single" w:sz="4" w:space="0" w:color="auto"/>
            </w:tcBorders>
            <w:noWrap/>
            <w:vAlign w:val="center"/>
            <w:tcPrChange w:id="15001"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03" w:author="Administrator" w:date="2021-02-08T09:29:00Z">
                  <w:rPr>
                    <w:rFonts w:ascii="仿宋_GB2312" w:eastAsia="仿宋_GB2312" w:hint="eastAsia"/>
                    <w:color w:val="000000"/>
                    <w:sz w:val="32"/>
                    <w:szCs w:val="32"/>
                  </w:rPr>
                </w:rPrChange>
              </w:rPr>
              <w:t>5556</w:t>
            </w:r>
          </w:p>
        </w:tc>
        <w:tc>
          <w:tcPr>
            <w:tcW w:w="1153" w:type="dxa"/>
            <w:tcBorders>
              <w:top w:val="single" w:sz="4" w:space="0" w:color="auto"/>
              <w:left w:val="nil"/>
              <w:bottom w:val="single" w:sz="4" w:space="0" w:color="auto"/>
              <w:right w:val="single" w:sz="4" w:space="0" w:color="auto"/>
            </w:tcBorders>
            <w:vAlign w:val="center"/>
            <w:tcPrChange w:id="15004"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06" w:author="Administrator" w:date="2021-02-08T09:29:00Z">
                  <w:rPr>
                    <w:rFonts w:ascii="仿宋_GB2312" w:eastAsia="仿宋_GB2312" w:hint="eastAsia"/>
                    <w:color w:val="000000"/>
                    <w:sz w:val="32"/>
                    <w:szCs w:val="32"/>
                  </w:rPr>
                </w:rPrChange>
              </w:rPr>
              <w:t>8746</w:t>
            </w:r>
          </w:p>
        </w:tc>
        <w:tc>
          <w:tcPr>
            <w:tcW w:w="1246" w:type="dxa"/>
            <w:tcBorders>
              <w:top w:val="single" w:sz="4" w:space="0" w:color="auto"/>
              <w:left w:val="nil"/>
              <w:bottom w:val="single" w:sz="4" w:space="0" w:color="auto"/>
              <w:right w:val="single" w:sz="4" w:space="0" w:color="auto"/>
            </w:tcBorders>
            <w:vAlign w:val="center"/>
            <w:tcPrChange w:id="15007"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09" w:author="Administrator" w:date="2021-02-08T09:29:00Z">
                  <w:rPr>
                    <w:rFonts w:ascii="仿宋_GB2312" w:eastAsia="仿宋_GB2312" w:hint="eastAsia"/>
                    <w:color w:val="000000"/>
                    <w:sz w:val="32"/>
                    <w:szCs w:val="32"/>
                  </w:rPr>
                </w:rPrChange>
              </w:rPr>
              <w:t>9110</w:t>
            </w:r>
          </w:p>
        </w:tc>
      </w:tr>
      <w:tr w:rsidR="00631A09" w:rsidRPr="00E51CF4" w:rsidTr="00E51CF4">
        <w:trPr>
          <w:trHeight w:val="276"/>
          <w:jc w:val="center"/>
          <w:trPrChange w:id="15010" w:author="Administrator" w:date="2021-02-08T09:31:00Z">
            <w:trPr>
              <w:trHeight w:val="276"/>
            </w:trPr>
          </w:trPrChange>
        </w:trPr>
        <w:tc>
          <w:tcPr>
            <w:tcW w:w="846" w:type="dxa"/>
            <w:tcBorders>
              <w:top w:val="single" w:sz="4" w:space="0" w:color="auto"/>
              <w:left w:val="single" w:sz="4" w:space="0" w:color="auto"/>
              <w:bottom w:val="single" w:sz="4" w:space="0" w:color="auto"/>
              <w:right w:val="single" w:sz="4" w:space="0" w:color="auto"/>
            </w:tcBorders>
            <w:noWrap/>
            <w:vAlign w:val="center"/>
            <w:tcPrChange w:id="15011" w:author="Administrator" w:date="2021-02-08T09:31:00Z">
              <w:tcPr>
                <w:tcW w:w="846"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5012"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5013"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15" w:author="Administrator" w:date="2021-02-08T09:29:00Z">
                  <w:rPr>
                    <w:rFonts w:ascii="仿宋_GB2312" w:eastAsia="仿宋_GB2312" w:hint="eastAsia"/>
                    <w:color w:val="000000"/>
                    <w:sz w:val="32"/>
                    <w:szCs w:val="32"/>
                  </w:rPr>
                </w:rPrChange>
              </w:rPr>
              <w:t xml:space="preserve">养鸡、养猪饲养员 </w:t>
            </w:r>
          </w:p>
        </w:tc>
        <w:tc>
          <w:tcPr>
            <w:tcW w:w="1134" w:type="dxa"/>
            <w:tcBorders>
              <w:top w:val="single" w:sz="4" w:space="0" w:color="auto"/>
              <w:left w:val="nil"/>
              <w:bottom w:val="single" w:sz="4" w:space="0" w:color="auto"/>
              <w:right w:val="single" w:sz="4" w:space="0" w:color="auto"/>
            </w:tcBorders>
            <w:noWrap/>
            <w:vAlign w:val="center"/>
            <w:tcPrChange w:id="15016"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18" w:author="Administrator" w:date="2021-02-08T09:29:00Z">
                  <w:rPr>
                    <w:rFonts w:ascii="仿宋_GB2312" w:eastAsia="仿宋_GB2312" w:hint="eastAsia"/>
                    <w:color w:val="000000"/>
                    <w:sz w:val="32"/>
                    <w:szCs w:val="32"/>
                  </w:rPr>
                </w:rPrChange>
              </w:rPr>
              <w:t>3326</w:t>
            </w:r>
          </w:p>
        </w:tc>
        <w:tc>
          <w:tcPr>
            <w:tcW w:w="1134" w:type="dxa"/>
            <w:tcBorders>
              <w:top w:val="single" w:sz="4" w:space="0" w:color="auto"/>
              <w:left w:val="nil"/>
              <w:bottom w:val="single" w:sz="4" w:space="0" w:color="auto"/>
              <w:right w:val="single" w:sz="4" w:space="0" w:color="auto"/>
            </w:tcBorders>
            <w:noWrap/>
            <w:vAlign w:val="center"/>
            <w:tcPrChange w:id="15019"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21" w:author="Administrator" w:date="2021-02-08T09:29:00Z">
                  <w:rPr>
                    <w:rFonts w:ascii="仿宋_GB2312" w:eastAsia="仿宋_GB2312" w:hint="eastAsia"/>
                    <w:color w:val="000000"/>
                    <w:sz w:val="32"/>
                    <w:szCs w:val="32"/>
                  </w:rPr>
                </w:rPrChange>
              </w:rPr>
              <w:t>3545</w:t>
            </w:r>
          </w:p>
        </w:tc>
        <w:tc>
          <w:tcPr>
            <w:tcW w:w="1134" w:type="dxa"/>
            <w:tcBorders>
              <w:top w:val="single" w:sz="4" w:space="0" w:color="auto"/>
              <w:left w:val="nil"/>
              <w:bottom w:val="single" w:sz="4" w:space="0" w:color="auto"/>
              <w:right w:val="single" w:sz="4" w:space="0" w:color="auto"/>
            </w:tcBorders>
            <w:noWrap/>
            <w:vAlign w:val="center"/>
            <w:tcPrChange w:id="15022"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24" w:author="Administrator" w:date="2021-02-08T09:29:00Z">
                  <w:rPr>
                    <w:rFonts w:ascii="仿宋_GB2312" w:eastAsia="仿宋_GB2312" w:hint="eastAsia"/>
                    <w:color w:val="000000"/>
                    <w:sz w:val="32"/>
                    <w:szCs w:val="32"/>
                  </w:rPr>
                </w:rPrChange>
              </w:rPr>
              <w:t>5573</w:t>
            </w:r>
          </w:p>
        </w:tc>
        <w:tc>
          <w:tcPr>
            <w:tcW w:w="1153" w:type="dxa"/>
            <w:tcBorders>
              <w:top w:val="single" w:sz="4" w:space="0" w:color="auto"/>
              <w:left w:val="nil"/>
              <w:bottom w:val="single" w:sz="4" w:space="0" w:color="auto"/>
              <w:right w:val="single" w:sz="4" w:space="0" w:color="auto"/>
            </w:tcBorders>
            <w:vAlign w:val="center"/>
            <w:tcPrChange w:id="15025"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27" w:author="Administrator" w:date="2021-02-08T09:29:00Z">
                  <w:rPr>
                    <w:rFonts w:ascii="仿宋_GB2312" w:eastAsia="仿宋_GB2312" w:hint="eastAsia"/>
                    <w:color w:val="000000"/>
                    <w:sz w:val="32"/>
                    <w:szCs w:val="32"/>
                  </w:rPr>
                </w:rPrChange>
              </w:rPr>
              <w:t>7389</w:t>
            </w:r>
          </w:p>
        </w:tc>
        <w:tc>
          <w:tcPr>
            <w:tcW w:w="1246" w:type="dxa"/>
            <w:tcBorders>
              <w:top w:val="single" w:sz="4" w:space="0" w:color="auto"/>
              <w:left w:val="nil"/>
              <w:bottom w:val="single" w:sz="4" w:space="0" w:color="auto"/>
              <w:right w:val="single" w:sz="4" w:space="0" w:color="auto"/>
            </w:tcBorders>
            <w:vAlign w:val="center"/>
            <w:tcPrChange w:id="15028"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30" w:author="Administrator" w:date="2021-02-08T09:29:00Z">
                  <w:rPr>
                    <w:rFonts w:ascii="仿宋_GB2312" w:eastAsia="仿宋_GB2312" w:hint="eastAsia"/>
                    <w:color w:val="000000"/>
                    <w:sz w:val="32"/>
                    <w:szCs w:val="32"/>
                  </w:rPr>
                </w:rPrChange>
              </w:rPr>
              <w:t>7634</w:t>
            </w:r>
          </w:p>
        </w:tc>
      </w:tr>
      <w:tr w:rsidR="00631A09" w:rsidRPr="00E51CF4" w:rsidTr="00E51CF4">
        <w:trPr>
          <w:trHeight w:val="276"/>
          <w:jc w:val="center"/>
          <w:trPrChange w:id="15031" w:author="Administrator" w:date="2021-02-08T09:31:00Z">
            <w:trPr>
              <w:trHeight w:val="276"/>
            </w:trPr>
          </w:trPrChange>
        </w:trPr>
        <w:tc>
          <w:tcPr>
            <w:tcW w:w="846" w:type="dxa"/>
            <w:tcBorders>
              <w:top w:val="single" w:sz="4" w:space="0" w:color="auto"/>
              <w:left w:val="single" w:sz="4" w:space="0" w:color="auto"/>
              <w:bottom w:val="single" w:sz="4" w:space="0" w:color="auto"/>
              <w:right w:val="single" w:sz="4" w:space="0" w:color="auto"/>
            </w:tcBorders>
            <w:noWrap/>
            <w:vAlign w:val="center"/>
            <w:tcPrChange w:id="15032" w:author="Administrator" w:date="2021-02-08T09:31:00Z">
              <w:tcPr>
                <w:tcW w:w="846"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5033"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5034"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36" w:author="Administrator" w:date="2021-02-08T09:29:00Z">
                  <w:rPr>
                    <w:rFonts w:ascii="仿宋_GB2312" w:eastAsia="仿宋_GB2312" w:hint="eastAsia"/>
                    <w:color w:val="000000"/>
                    <w:sz w:val="32"/>
                    <w:szCs w:val="32"/>
                  </w:rPr>
                </w:rPrChange>
              </w:rPr>
              <w:t xml:space="preserve">育种技术员 </w:t>
            </w:r>
          </w:p>
        </w:tc>
        <w:tc>
          <w:tcPr>
            <w:tcW w:w="1134" w:type="dxa"/>
            <w:tcBorders>
              <w:top w:val="single" w:sz="4" w:space="0" w:color="auto"/>
              <w:left w:val="nil"/>
              <w:bottom w:val="single" w:sz="4" w:space="0" w:color="auto"/>
              <w:right w:val="single" w:sz="4" w:space="0" w:color="auto"/>
            </w:tcBorders>
            <w:noWrap/>
            <w:vAlign w:val="center"/>
            <w:tcPrChange w:id="15037"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39" w:author="Administrator" w:date="2021-02-08T09:29:00Z">
                  <w:rPr>
                    <w:rFonts w:ascii="仿宋_GB2312" w:eastAsia="仿宋_GB2312" w:hint="eastAsia"/>
                    <w:color w:val="000000"/>
                    <w:sz w:val="32"/>
                    <w:szCs w:val="32"/>
                  </w:rPr>
                </w:rPrChange>
              </w:rPr>
              <w:t>3323</w:t>
            </w:r>
          </w:p>
        </w:tc>
        <w:tc>
          <w:tcPr>
            <w:tcW w:w="1134" w:type="dxa"/>
            <w:tcBorders>
              <w:top w:val="single" w:sz="4" w:space="0" w:color="auto"/>
              <w:left w:val="nil"/>
              <w:bottom w:val="single" w:sz="4" w:space="0" w:color="auto"/>
              <w:right w:val="single" w:sz="4" w:space="0" w:color="auto"/>
            </w:tcBorders>
            <w:noWrap/>
            <w:vAlign w:val="center"/>
            <w:tcPrChange w:id="15040"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42" w:author="Administrator" w:date="2021-02-08T09:29:00Z">
                  <w:rPr>
                    <w:rFonts w:ascii="仿宋_GB2312" w:eastAsia="仿宋_GB2312" w:hint="eastAsia"/>
                    <w:color w:val="000000"/>
                    <w:sz w:val="32"/>
                    <w:szCs w:val="32"/>
                  </w:rPr>
                </w:rPrChange>
              </w:rPr>
              <w:t>3539</w:t>
            </w:r>
          </w:p>
        </w:tc>
        <w:tc>
          <w:tcPr>
            <w:tcW w:w="1134" w:type="dxa"/>
            <w:tcBorders>
              <w:top w:val="single" w:sz="4" w:space="0" w:color="auto"/>
              <w:left w:val="nil"/>
              <w:bottom w:val="single" w:sz="4" w:space="0" w:color="auto"/>
              <w:right w:val="single" w:sz="4" w:space="0" w:color="auto"/>
            </w:tcBorders>
            <w:noWrap/>
            <w:vAlign w:val="center"/>
            <w:tcPrChange w:id="15043"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45" w:author="Administrator" w:date="2021-02-08T09:29:00Z">
                  <w:rPr>
                    <w:rFonts w:ascii="仿宋_GB2312" w:eastAsia="仿宋_GB2312" w:hint="eastAsia"/>
                    <w:color w:val="000000"/>
                    <w:sz w:val="32"/>
                    <w:szCs w:val="32"/>
                  </w:rPr>
                </w:rPrChange>
              </w:rPr>
              <w:t>5615</w:t>
            </w:r>
          </w:p>
        </w:tc>
        <w:tc>
          <w:tcPr>
            <w:tcW w:w="1153" w:type="dxa"/>
            <w:tcBorders>
              <w:top w:val="single" w:sz="4" w:space="0" w:color="auto"/>
              <w:left w:val="nil"/>
              <w:bottom w:val="single" w:sz="4" w:space="0" w:color="auto"/>
              <w:right w:val="single" w:sz="4" w:space="0" w:color="auto"/>
            </w:tcBorders>
            <w:vAlign w:val="center"/>
            <w:tcPrChange w:id="15046"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48" w:author="Administrator" w:date="2021-02-08T09:29:00Z">
                  <w:rPr>
                    <w:rFonts w:ascii="仿宋_GB2312" w:eastAsia="仿宋_GB2312" w:hint="eastAsia"/>
                    <w:color w:val="000000"/>
                    <w:sz w:val="32"/>
                    <w:szCs w:val="32"/>
                  </w:rPr>
                </w:rPrChange>
              </w:rPr>
              <w:t>7415</w:t>
            </w:r>
          </w:p>
        </w:tc>
        <w:tc>
          <w:tcPr>
            <w:tcW w:w="1246" w:type="dxa"/>
            <w:tcBorders>
              <w:top w:val="single" w:sz="4" w:space="0" w:color="auto"/>
              <w:left w:val="nil"/>
              <w:bottom w:val="single" w:sz="4" w:space="0" w:color="auto"/>
              <w:right w:val="single" w:sz="4" w:space="0" w:color="auto"/>
            </w:tcBorders>
            <w:vAlign w:val="center"/>
            <w:tcPrChange w:id="15049"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51" w:author="Administrator" w:date="2021-02-08T09:29:00Z">
                  <w:rPr>
                    <w:rFonts w:ascii="仿宋_GB2312" w:eastAsia="仿宋_GB2312" w:hint="eastAsia"/>
                    <w:color w:val="000000"/>
                    <w:sz w:val="32"/>
                    <w:szCs w:val="32"/>
                  </w:rPr>
                </w:rPrChange>
              </w:rPr>
              <w:t>7644</w:t>
            </w:r>
          </w:p>
        </w:tc>
      </w:tr>
      <w:tr w:rsidR="00631A09" w:rsidRPr="00E51CF4" w:rsidTr="00E51CF4">
        <w:trPr>
          <w:trHeight w:val="276"/>
          <w:jc w:val="center"/>
          <w:trPrChange w:id="15052" w:author="Administrator" w:date="2021-02-08T09:31:00Z">
            <w:trPr>
              <w:trHeight w:val="276"/>
            </w:trPr>
          </w:trPrChange>
        </w:trPr>
        <w:tc>
          <w:tcPr>
            <w:tcW w:w="846" w:type="dxa"/>
            <w:tcBorders>
              <w:top w:val="single" w:sz="4" w:space="0" w:color="auto"/>
              <w:left w:val="single" w:sz="4" w:space="0" w:color="auto"/>
              <w:bottom w:val="single" w:sz="4" w:space="0" w:color="auto"/>
              <w:right w:val="single" w:sz="4" w:space="0" w:color="auto"/>
            </w:tcBorders>
            <w:noWrap/>
            <w:vAlign w:val="center"/>
            <w:tcPrChange w:id="15053" w:author="Administrator" w:date="2021-02-08T09:31:00Z">
              <w:tcPr>
                <w:tcW w:w="846"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5054"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5055"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57" w:author="Administrator" w:date="2021-02-08T09:29:00Z">
                  <w:rPr>
                    <w:rFonts w:ascii="仿宋_GB2312" w:eastAsia="仿宋_GB2312" w:hint="eastAsia"/>
                    <w:color w:val="000000"/>
                    <w:sz w:val="32"/>
                    <w:szCs w:val="32"/>
                  </w:rPr>
                </w:rPrChange>
              </w:rPr>
              <w:t>自动化养殖场技工</w:t>
            </w:r>
          </w:p>
        </w:tc>
        <w:tc>
          <w:tcPr>
            <w:tcW w:w="1134" w:type="dxa"/>
            <w:tcBorders>
              <w:top w:val="single" w:sz="4" w:space="0" w:color="auto"/>
              <w:left w:val="nil"/>
              <w:bottom w:val="single" w:sz="4" w:space="0" w:color="auto"/>
              <w:right w:val="single" w:sz="4" w:space="0" w:color="auto"/>
            </w:tcBorders>
            <w:noWrap/>
            <w:vAlign w:val="center"/>
            <w:tcPrChange w:id="15058"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60" w:author="Administrator" w:date="2021-02-08T09:29:00Z">
                  <w:rPr>
                    <w:rFonts w:ascii="仿宋_GB2312" w:eastAsia="仿宋_GB2312" w:hint="eastAsia"/>
                    <w:color w:val="000000"/>
                    <w:sz w:val="32"/>
                    <w:szCs w:val="32"/>
                  </w:rPr>
                </w:rPrChange>
              </w:rPr>
              <w:t>4687</w:t>
            </w:r>
          </w:p>
        </w:tc>
        <w:tc>
          <w:tcPr>
            <w:tcW w:w="1134" w:type="dxa"/>
            <w:tcBorders>
              <w:top w:val="single" w:sz="4" w:space="0" w:color="auto"/>
              <w:left w:val="nil"/>
              <w:bottom w:val="single" w:sz="4" w:space="0" w:color="auto"/>
              <w:right w:val="single" w:sz="4" w:space="0" w:color="auto"/>
            </w:tcBorders>
            <w:noWrap/>
            <w:vAlign w:val="center"/>
            <w:tcPrChange w:id="15061"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63" w:author="Administrator" w:date="2021-02-08T09:29:00Z">
                  <w:rPr>
                    <w:rFonts w:ascii="仿宋_GB2312" w:eastAsia="仿宋_GB2312" w:hint="eastAsia"/>
                    <w:color w:val="000000"/>
                    <w:sz w:val="32"/>
                    <w:szCs w:val="32"/>
                  </w:rPr>
                </w:rPrChange>
              </w:rPr>
              <w:t>5382</w:t>
            </w:r>
          </w:p>
        </w:tc>
        <w:tc>
          <w:tcPr>
            <w:tcW w:w="1134" w:type="dxa"/>
            <w:tcBorders>
              <w:top w:val="single" w:sz="4" w:space="0" w:color="auto"/>
              <w:left w:val="nil"/>
              <w:bottom w:val="single" w:sz="4" w:space="0" w:color="auto"/>
              <w:right w:val="single" w:sz="4" w:space="0" w:color="auto"/>
            </w:tcBorders>
            <w:noWrap/>
            <w:vAlign w:val="center"/>
            <w:tcPrChange w:id="1506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66" w:author="Administrator" w:date="2021-02-08T09:29:00Z">
                  <w:rPr>
                    <w:rFonts w:ascii="仿宋_GB2312" w:eastAsia="仿宋_GB2312" w:hint="eastAsia"/>
                    <w:color w:val="000000"/>
                    <w:sz w:val="32"/>
                    <w:szCs w:val="32"/>
                  </w:rPr>
                </w:rPrChange>
              </w:rPr>
              <w:t>5819</w:t>
            </w:r>
          </w:p>
        </w:tc>
        <w:tc>
          <w:tcPr>
            <w:tcW w:w="1153" w:type="dxa"/>
            <w:tcBorders>
              <w:top w:val="single" w:sz="4" w:space="0" w:color="auto"/>
              <w:left w:val="nil"/>
              <w:bottom w:val="single" w:sz="4" w:space="0" w:color="auto"/>
              <w:right w:val="single" w:sz="4" w:space="0" w:color="auto"/>
            </w:tcBorders>
            <w:vAlign w:val="center"/>
            <w:tcPrChange w:id="15067"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69" w:author="Administrator" w:date="2021-02-08T09:29:00Z">
                  <w:rPr>
                    <w:rFonts w:ascii="仿宋_GB2312" w:eastAsia="仿宋_GB2312" w:hint="eastAsia"/>
                    <w:color w:val="000000"/>
                    <w:sz w:val="32"/>
                    <w:szCs w:val="32"/>
                  </w:rPr>
                </w:rPrChange>
              </w:rPr>
              <w:t>6523</w:t>
            </w:r>
          </w:p>
        </w:tc>
        <w:tc>
          <w:tcPr>
            <w:tcW w:w="1246" w:type="dxa"/>
            <w:tcBorders>
              <w:top w:val="single" w:sz="4" w:space="0" w:color="auto"/>
              <w:left w:val="nil"/>
              <w:bottom w:val="single" w:sz="4" w:space="0" w:color="auto"/>
              <w:right w:val="single" w:sz="4" w:space="0" w:color="auto"/>
            </w:tcBorders>
            <w:vAlign w:val="center"/>
            <w:tcPrChange w:id="15070"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72" w:author="Administrator" w:date="2021-02-08T09:29:00Z">
                  <w:rPr>
                    <w:rFonts w:ascii="仿宋_GB2312" w:eastAsia="仿宋_GB2312" w:hint="eastAsia"/>
                    <w:color w:val="000000"/>
                    <w:sz w:val="32"/>
                    <w:szCs w:val="32"/>
                  </w:rPr>
                </w:rPrChange>
              </w:rPr>
              <w:t>7150</w:t>
            </w:r>
          </w:p>
        </w:tc>
      </w:tr>
      <w:tr w:rsidR="00631A09" w:rsidRPr="00E51CF4" w:rsidTr="00E51CF4">
        <w:trPr>
          <w:trHeight w:val="276"/>
          <w:jc w:val="center"/>
          <w:trPrChange w:id="15073" w:author="Administrator" w:date="2021-02-08T09:31:00Z">
            <w:trPr>
              <w:trHeight w:val="276"/>
            </w:trPr>
          </w:trPrChange>
        </w:trPr>
        <w:tc>
          <w:tcPr>
            <w:tcW w:w="846" w:type="dxa"/>
            <w:tcBorders>
              <w:top w:val="single" w:sz="4" w:space="0" w:color="auto"/>
              <w:left w:val="single" w:sz="4" w:space="0" w:color="auto"/>
              <w:bottom w:val="single" w:sz="4" w:space="0" w:color="auto"/>
              <w:right w:val="single" w:sz="4" w:space="0" w:color="auto"/>
            </w:tcBorders>
            <w:noWrap/>
            <w:vAlign w:val="center"/>
            <w:tcPrChange w:id="15074" w:author="Administrator" w:date="2021-02-08T09:31:00Z">
              <w:tcPr>
                <w:tcW w:w="846"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5075"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5076"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78" w:author="Administrator" w:date="2021-02-08T09:29:00Z">
                  <w:rPr>
                    <w:rFonts w:ascii="仿宋_GB2312" w:eastAsia="仿宋_GB2312" w:hint="eastAsia"/>
                    <w:color w:val="000000"/>
                    <w:sz w:val="32"/>
                    <w:szCs w:val="32"/>
                  </w:rPr>
                </w:rPrChange>
              </w:rPr>
              <w:t xml:space="preserve">鸡苗鉴别员 </w:t>
            </w:r>
          </w:p>
        </w:tc>
        <w:tc>
          <w:tcPr>
            <w:tcW w:w="1134" w:type="dxa"/>
            <w:tcBorders>
              <w:top w:val="single" w:sz="4" w:space="0" w:color="auto"/>
              <w:left w:val="nil"/>
              <w:bottom w:val="single" w:sz="4" w:space="0" w:color="auto"/>
              <w:right w:val="single" w:sz="4" w:space="0" w:color="auto"/>
            </w:tcBorders>
            <w:noWrap/>
            <w:vAlign w:val="center"/>
            <w:tcPrChange w:id="15079"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81" w:author="Administrator" w:date="2021-02-08T09:29:00Z">
                  <w:rPr>
                    <w:rFonts w:ascii="仿宋_GB2312" w:eastAsia="仿宋_GB2312" w:hint="eastAsia"/>
                    <w:color w:val="000000"/>
                    <w:sz w:val="32"/>
                    <w:szCs w:val="32"/>
                  </w:rPr>
                </w:rPrChange>
              </w:rPr>
              <w:t>2211</w:t>
            </w:r>
          </w:p>
        </w:tc>
        <w:tc>
          <w:tcPr>
            <w:tcW w:w="1134" w:type="dxa"/>
            <w:tcBorders>
              <w:top w:val="single" w:sz="4" w:space="0" w:color="auto"/>
              <w:left w:val="nil"/>
              <w:bottom w:val="single" w:sz="4" w:space="0" w:color="auto"/>
              <w:right w:val="single" w:sz="4" w:space="0" w:color="auto"/>
            </w:tcBorders>
            <w:noWrap/>
            <w:vAlign w:val="center"/>
            <w:tcPrChange w:id="15082"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84" w:author="Administrator" w:date="2021-02-08T09:29:00Z">
                  <w:rPr>
                    <w:rFonts w:ascii="仿宋_GB2312" w:eastAsia="仿宋_GB2312" w:hint="eastAsia"/>
                    <w:color w:val="000000"/>
                    <w:sz w:val="32"/>
                    <w:szCs w:val="32"/>
                  </w:rPr>
                </w:rPrChange>
              </w:rPr>
              <w:t>2350</w:t>
            </w:r>
          </w:p>
        </w:tc>
        <w:tc>
          <w:tcPr>
            <w:tcW w:w="1134" w:type="dxa"/>
            <w:tcBorders>
              <w:top w:val="single" w:sz="4" w:space="0" w:color="auto"/>
              <w:left w:val="nil"/>
              <w:bottom w:val="single" w:sz="4" w:space="0" w:color="auto"/>
              <w:right w:val="single" w:sz="4" w:space="0" w:color="auto"/>
            </w:tcBorders>
            <w:noWrap/>
            <w:vAlign w:val="center"/>
            <w:tcPrChange w:id="15085"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87" w:author="Administrator" w:date="2021-02-08T09:29:00Z">
                  <w:rPr>
                    <w:rFonts w:ascii="仿宋_GB2312" w:eastAsia="仿宋_GB2312" w:hint="eastAsia"/>
                    <w:color w:val="000000"/>
                    <w:sz w:val="32"/>
                    <w:szCs w:val="32"/>
                  </w:rPr>
                </w:rPrChange>
              </w:rPr>
              <w:t>5863</w:t>
            </w:r>
          </w:p>
        </w:tc>
        <w:tc>
          <w:tcPr>
            <w:tcW w:w="1153" w:type="dxa"/>
            <w:tcBorders>
              <w:top w:val="single" w:sz="4" w:space="0" w:color="auto"/>
              <w:left w:val="nil"/>
              <w:bottom w:val="single" w:sz="4" w:space="0" w:color="auto"/>
              <w:right w:val="single" w:sz="4" w:space="0" w:color="auto"/>
            </w:tcBorders>
            <w:vAlign w:val="center"/>
            <w:tcPrChange w:id="15088"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90" w:author="Administrator" w:date="2021-02-08T09:29:00Z">
                  <w:rPr>
                    <w:rFonts w:ascii="仿宋_GB2312" w:eastAsia="仿宋_GB2312" w:hint="eastAsia"/>
                    <w:color w:val="000000"/>
                    <w:sz w:val="32"/>
                    <w:szCs w:val="32"/>
                  </w:rPr>
                </w:rPrChange>
              </w:rPr>
              <w:t>8898</w:t>
            </w:r>
          </w:p>
        </w:tc>
        <w:tc>
          <w:tcPr>
            <w:tcW w:w="1246" w:type="dxa"/>
            <w:tcBorders>
              <w:top w:val="single" w:sz="4" w:space="0" w:color="auto"/>
              <w:left w:val="nil"/>
              <w:bottom w:val="single" w:sz="4" w:space="0" w:color="auto"/>
              <w:right w:val="single" w:sz="4" w:space="0" w:color="auto"/>
            </w:tcBorders>
            <w:vAlign w:val="center"/>
            <w:tcPrChange w:id="15091"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93" w:author="Administrator" w:date="2021-02-08T09:29:00Z">
                  <w:rPr>
                    <w:rFonts w:ascii="仿宋_GB2312" w:eastAsia="仿宋_GB2312" w:hint="eastAsia"/>
                    <w:color w:val="000000"/>
                    <w:sz w:val="32"/>
                    <w:szCs w:val="32"/>
                  </w:rPr>
                </w:rPrChange>
              </w:rPr>
              <w:t>9173</w:t>
            </w:r>
          </w:p>
        </w:tc>
      </w:tr>
      <w:tr w:rsidR="00631A09" w:rsidRPr="00E51CF4" w:rsidTr="00E51CF4">
        <w:trPr>
          <w:trHeight w:val="276"/>
          <w:jc w:val="center"/>
          <w:trPrChange w:id="15094" w:author="Administrator" w:date="2021-02-08T09:31:00Z">
            <w:trPr>
              <w:trHeight w:val="276"/>
            </w:trPr>
          </w:trPrChange>
        </w:trPr>
        <w:tc>
          <w:tcPr>
            <w:tcW w:w="846" w:type="dxa"/>
            <w:tcBorders>
              <w:top w:val="single" w:sz="4" w:space="0" w:color="auto"/>
              <w:left w:val="single" w:sz="4" w:space="0" w:color="auto"/>
              <w:bottom w:val="single" w:sz="4" w:space="0" w:color="auto"/>
              <w:right w:val="single" w:sz="4" w:space="0" w:color="auto"/>
            </w:tcBorders>
            <w:noWrap/>
            <w:vAlign w:val="center"/>
            <w:tcPrChange w:id="15095" w:author="Administrator" w:date="2021-02-08T09:31:00Z">
              <w:tcPr>
                <w:tcW w:w="846"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5096"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5097"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0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099" w:author="Administrator" w:date="2021-02-08T09:29:00Z">
                  <w:rPr>
                    <w:rFonts w:ascii="仿宋_GB2312" w:eastAsia="仿宋_GB2312" w:hint="eastAsia"/>
                    <w:color w:val="000000"/>
                    <w:sz w:val="32"/>
                    <w:szCs w:val="32"/>
                  </w:rPr>
                </w:rPrChange>
              </w:rPr>
              <w:t>种植技术人员</w:t>
            </w:r>
          </w:p>
        </w:tc>
        <w:tc>
          <w:tcPr>
            <w:tcW w:w="1134" w:type="dxa"/>
            <w:tcBorders>
              <w:top w:val="single" w:sz="4" w:space="0" w:color="auto"/>
              <w:left w:val="nil"/>
              <w:bottom w:val="single" w:sz="4" w:space="0" w:color="auto"/>
              <w:right w:val="single" w:sz="4" w:space="0" w:color="auto"/>
            </w:tcBorders>
            <w:noWrap/>
            <w:vAlign w:val="center"/>
            <w:tcPrChange w:id="15100"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02" w:author="Administrator" w:date="2021-02-08T09:29:00Z">
                  <w:rPr>
                    <w:rFonts w:ascii="仿宋_GB2312" w:eastAsia="仿宋_GB2312" w:hint="eastAsia"/>
                    <w:color w:val="000000"/>
                    <w:sz w:val="32"/>
                    <w:szCs w:val="32"/>
                  </w:rPr>
                </w:rPrChange>
              </w:rPr>
              <w:t>3342</w:t>
            </w:r>
          </w:p>
        </w:tc>
        <w:tc>
          <w:tcPr>
            <w:tcW w:w="1134" w:type="dxa"/>
            <w:tcBorders>
              <w:top w:val="single" w:sz="4" w:space="0" w:color="auto"/>
              <w:left w:val="nil"/>
              <w:bottom w:val="single" w:sz="4" w:space="0" w:color="auto"/>
              <w:right w:val="single" w:sz="4" w:space="0" w:color="auto"/>
            </w:tcBorders>
            <w:noWrap/>
            <w:vAlign w:val="center"/>
            <w:tcPrChange w:id="15103"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05" w:author="Administrator" w:date="2021-02-08T09:29:00Z">
                  <w:rPr>
                    <w:rFonts w:ascii="仿宋_GB2312" w:eastAsia="仿宋_GB2312" w:hint="eastAsia"/>
                    <w:color w:val="000000"/>
                    <w:sz w:val="32"/>
                    <w:szCs w:val="32"/>
                  </w:rPr>
                </w:rPrChange>
              </w:rPr>
              <w:t>3579</w:t>
            </w:r>
          </w:p>
        </w:tc>
        <w:tc>
          <w:tcPr>
            <w:tcW w:w="1134" w:type="dxa"/>
            <w:tcBorders>
              <w:top w:val="single" w:sz="4" w:space="0" w:color="auto"/>
              <w:left w:val="nil"/>
              <w:bottom w:val="single" w:sz="4" w:space="0" w:color="auto"/>
              <w:right w:val="single" w:sz="4" w:space="0" w:color="auto"/>
            </w:tcBorders>
            <w:noWrap/>
            <w:vAlign w:val="center"/>
            <w:tcPrChange w:id="15106"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08" w:author="Administrator" w:date="2021-02-08T09:29:00Z">
                  <w:rPr>
                    <w:rFonts w:ascii="仿宋_GB2312" w:eastAsia="仿宋_GB2312" w:hint="eastAsia"/>
                    <w:color w:val="000000"/>
                    <w:sz w:val="32"/>
                    <w:szCs w:val="32"/>
                  </w:rPr>
                </w:rPrChange>
              </w:rPr>
              <w:t>6176</w:t>
            </w:r>
          </w:p>
        </w:tc>
        <w:tc>
          <w:tcPr>
            <w:tcW w:w="1153" w:type="dxa"/>
            <w:tcBorders>
              <w:top w:val="single" w:sz="4" w:space="0" w:color="auto"/>
              <w:left w:val="nil"/>
              <w:bottom w:val="single" w:sz="4" w:space="0" w:color="auto"/>
              <w:right w:val="single" w:sz="4" w:space="0" w:color="auto"/>
            </w:tcBorders>
            <w:vAlign w:val="center"/>
            <w:tcPrChange w:id="15109"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11" w:author="Administrator" w:date="2021-02-08T09:29:00Z">
                  <w:rPr>
                    <w:rFonts w:ascii="仿宋_GB2312" w:eastAsia="仿宋_GB2312" w:hint="eastAsia"/>
                    <w:color w:val="000000"/>
                    <w:sz w:val="32"/>
                    <w:szCs w:val="32"/>
                  </w:rPr>
                </w:rPrChange>
              </w:rPr>
              <w:t>8776</w:t>
            </w:r>
          </w:p>
        </w:tc>
        <w:tc>
          <w:tcPr>
            <w:tcW w:w="1246" w:type="dxa"/>
            <w:tcBorders>
              <w:top w:val="single" w:sz="4" w:space="0" w:color="auto"/>
              <w:left w:val="nil"/>
              <w:bottom w:val="single" w:sz="4" w:space="0" w:color="auto"/>
              <w:right w:val="single" w:sz="4" w:space="0" w:color="auto"/>
            </w:tcBorders>
            <w:vAlign w:val="center"/>
            <w:tcPrChange w:id="15112"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14" w:author="Administrator" w:date="2021-02-08T09:29:00Z">
                  <w:rPr>
                    <w:rFonts w:ascii="仿宋_GB2312" w:eastAsia="仿宋_GB2312" w:hint="eastAsia"/>
                    <w:color w:val="000000"/>
                    <w:sz w:val="32"/>
                    <w:szCs w:val="32"/>
                  </w:rPr>
                </w:rPrChange>
              </w:rPr>
              <w:t>9123</w:t>
            </w:r>
          </w:p>
        </w:tc>
      </w:tr>
      <w:tr w:rsidR="00631A09" w:rsidRPr="00E51CF4" w:rsidTr="00E51CF4">
        <w:trPr>
          <w:trHeight w:val="276"/>
          <w:jc w:val="center"/>
          <w:trPrChange w:id="15115" w:author="Administrator" w:date="2021-02-08T09:31:00Z">
            <w:trPr>
              <w:trHeight w:val="276"/>
            </w:trPr>
          </w:trPrChange>
        </w:trPr>
        <w:tc>
          <w:tcPr>
            <w:tcW w:w="846" w:type="dxa"/>
            <w:tcBorders>
              <w:top w:val="single" w:sz="4" w:space="0" w:color="auto"/>
              <w:left w:val="single" w:sz="4" w:space="0" w:color="auto"/>
              <w:bottom w:val="single" w:sz="4" w:space="0" w:color="auto"/>
              <w:right w:val="single" w:sz="4" w:space="0" w:color="auto"/>
            </w:tcBorders>
            <w:noWrap/>
            <w:vAlign w:val="center"/>
            <w:tcPrChange w:id="15116" w:author="Administrator" w:date="2021-02-08T09:31:00Z">
              <w:tcPr>
                <w:tcW w:w="846"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5117"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5118"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20" w:author="Administrator" w:date="2021-02-08T09:29:00Z">
                  <w:rPr>
                    <w:rFonts w:ascii="仿宋_GB2312" w:eastAsia="仿宋_GB2312" w:hint="eastAsia"/>
                    <w:color w:val="000000"/>
                    <w:sz w:val="32"/>
                    <w:szCs w:val="32"/>
                  </w:rPr>
                </w:rPrChange>
              </w:rPr>
              <w:t xml:space="preserve">农艺技术员 </w:t>
            </w:r>
          </w:p>
        </w:tc>
        <w:tc>
          <w:tcPr>
            <w:tcW w:w="1134" w:type="dxa"/>
            <w:tcBorders>
              <w:top w:val="single" w:sz="4" w:space="0" w:color="auto"/>
              <w:left w:val="nil"/>
              <w:bottom w:val="single" w:sz="4" w:space="0" w:color="auto"/>
              <w:right w:val="single" w:sz="4" w:space="0" w:color="auto"/>
            </w:tcBorders>
            <w:noWrap/>
            <w:vAlign w:val="center"/>
            <w:tcPrChange w:id="15121"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23" w:author="Administrator" w:date="2021-02-08T09:29:00Z">
                  <w:rPr>
                    <w:rFonts w:ascii="仿宋_GB2312" w:eastAsia="仿宋_GB2312" w:hint="eastAsia"/>
                    <w:color w:val="000000"/>
                    <w:sz w:val="32"/>
                    <w:szCs w:val="32"/>
                  </w:rPr>
                </w:rPrChange>
              </w:rPr>
              <w:t>3317</w:t>
            </w:r>
          </w:p>
        </w:tc>
        <w:tc>
          <w:tcPr>
            <w:tcW w:w="1134" w:type="dxa"/>
            <w:tcBorders>
              <w:top w:val="single" w:sz="4" w:space="0" w:color="auto"/>
              <w:left w:val="nil"/>
              <w:bottom w:val="single" w:sz="4" w:space="0" w:color="auto"/>
              <w:right w:val="single" w:sz="4" w:space="0" w:color="auto"/>
            </w:tcBorders>
            <w:noWrap/>
            <w:vAlign w:val="center"/>
            <w:tcPrChange w:id="1512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26" w:author="Administrator" w:date="2021-02-08T09:29:00Z">
                  <w:rPr>
                    <w:rFonts w:ascii="仿宋_GB2312" w:eastAsia="仿宋_GB2312" w:hint="eastAsia"/>
                    <w:color w:val="000000"/>
                    <w:sz w:val="32"/>
                    <w:szCs w:val="32"/>
                  </w:rPr>
                </w:rPrChange>
              </w:rPr>
              <w:t>3526</w:t>
            </w:r>
          </w:p>
        </w:tc>
        <w:tc>
          <w:tcPr>
            <w:tcW w:w="1134" w:type="dxa"/>
            <w:tcBorders>
              <w:top w:val="single" w:sz="4" w:space="0" w:color="auto"/>
              <w:left w:val="nil"/>
              <w:bottom w:val="single" w:sz="4" w:space="0" w:color="auto"/>
              <w:right w:val="single" w:sz="4" w:space="0" w:color="auto"/>
            </w:tcBorders>
            <w:noWrap/>
            <w:vAlign w:val="center"/>
            <w:tcPrChange w:id="15127"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29" w:author="Administrator" w:date="2021-02-08T09:29:00Z">
                  <w:rPr>
                    <w:rFonts w:ascii="仿宋_GB2312" w:eastAsia="仿宋_GB2312" w:hint="eastAsia"/>
                    <w:color w:val="000000"/>
                    <w:sz w:val="32"/>
                    <w:szCs w:val="32"/>
                  </w:rPr>
                </w:rPrChange>
              </w:rPr>
              <w:t>6288</w:t>
            </w:r>
          </w:p>
        </w:tc>
        <w:tc>
          <w:tcPr>
            <w:tcW w:w="1153" w:type="dxa"/>
            <w:tcBorders>
              <w:top w:val="single" w:sz="4" w:space="0" w:color="auto"/>
              <w:left w:val="nil"/>
              <w:bottom w:val="single" w:sz="4" w:space="0" w:color="auto"/>
              <w:right w:val="single" w:sz="4" w:space="0" w:color="auto"/>
            </w:tcBorders>
            <w:vAlign w:val="center"/>
            <w:tcPrChange w:id="15130"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32" w:author="Administrator" w:date="2021-02-08T09:29:00Z">
                  <w:rPr>
                    <w:rFonts w:ascii="仿宋_GB2312" w:eastAsia="仿宋_GB2312" w:hint="eastAsia"/>
                    <w:color w:val="000000"/>
                    <w:sz w:val="32"/>
                    <w:szCs w:val="32"/>
                  </w:rPr>
                </w:rPrChange>
              </w:rPr>
              <w:t>8776</w:t>
            </w:r>
          </w:p>
        </w:tc>
        <w:tc>
          <w:tcPr>
            <w:tcW w:w="1246" w:type="dxa"/>
            <w:tcBorders>
              <w:top w:val="single" w:sz="4" w:space="0" w:color="auto"/>
              <w:left w:val="nil"/>
              <w:bottom w:val="single" w:sz="4" w:space="0" w:color="auto"/>
              <w:right w:val="single" w:sz="4" w:space="0" w:color="auto"/>
            </w:tcBorders>
            <w:vAlign w:val="center"/>
            <w:tcPrChange w:id="15133"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35" w:author="Administrator" w:date="2021-02-08T09:29:00Z">
                  <w:rPr>
                    <w:rFonts w:ascii="仿宋_GB2312" w:eastAsia="仿宋_GB2312" w:hint="eastAsia"/>
                    <w:color w:val="000000"/>
                    <w:sz w:val="32"/>
                    <w:szCs w:val="32"/>
                  </w:rPr>
                </w:rPrChange>
              </w:rPr>
              <w:t>9123</w:t>
            </w:r>
          </w:p>
        </w:tc>
      </w:tr>
      <w:tr w:rsidR="00631A09" w:rsidRPr="00E51CF4" w:rsidTr="00E51CF4">
        <w:trPr>
          <w:trHeight w:val="276"/>
          <w:jc w:val="center"/>
          <w:trPrChange w:id="15136" w:author="Administrator" w:date="2021-02-08T09:31:00Z">
            <w:trPr>
              <w:trHeight w:val="276"/>
            </w:trPr>
          </w:trPrChange>
        </w:trPr>
        <w:tc>
          <w:tcPr>
            <w:tcW w:w="846" w:type="dxa"/>
            <w:tcBorders>
              <w:top w:val="single" w:sz="4" w:space="0" w:color="auto"/>
              <w:left w:val="single" w:sz="4" w:space="0" w:color="auto"/>
              <w:bottom w:val="single" w:sz="4" w:space="0" w:color="auto"/>
              <w:right w:val="single" w:sz="4" w:space="0" w:color="auto"/>
            </w:tcBorders>
            <w:noWrap/>
            <w:vAlign w:val="center"/>
            <w:tcPrChange w:id="15137" w:author="Administrator" w:date="2021-02-08T09:31:00Z">
              <w:tcPr>
                <w:tcW w:w="846"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5138"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5139"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41" w:author="Administrator" w:date="2021-02-08T09:29:00Z">
                  <w:rPr>
                    <w:rFonts w:ascii="仿宋_GB2312" w:eastAsia="仿宋_GB2312" w:hint="eastAsia"/>
                    <w:color w:val="000000"/>
                    <w:sz w:val="32"/>
                    <w:szCs w:val="32"/>
                  </w:rPr>
                </w:rPrChange>
              </w:rPr>
              <w:t>养鱼技术员</w:t>
            </w:r>
          </w:p>
        </w:tc>
        <w:tc>
          <w:tcPr>
            <w:tcW w:w="1134" w:type="dxa"/>
            <w:tcBorders>
              <w:top w:val="single" w:sz="4" w:space="0" w:color="auto"/>
              <w:left w:val="nil"/>
              <w:bottom w:val="single" w:sz="4" w:space="0" w:color="auto"/>
              <w:right w:val="single" w:sz="4" w:space="0" w:color="auto"/>
            </w:tcBorders>
            <w:noWrap/>
            <w:vAlign w:val="center"/>
            <w:tcPrChange w:id="15142"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44" w:author="Administrator" w:date="2021-02-08T09:29:00Z">
                  <w:rPr>
                    <w:rFonts w:ascii="仿宋_GB2312" w:eastAsia="仿宋_GB2312" w:hint="eastAsia"/>
                    <w:color w:val="000000"/>
                    <w:sz w:val="32"/>
                    <w:szCs w:val="32"/>
                  </w:rPr>
                </w:rPrChange>
              </w:rPr>
              <w:t>5050</w:t>
            </w:r>
          </w:p>
        </w:tc>
        <w:tc>
          <w:tcPr>
            <w:tcW w:w="1134" w:type="dxa"/>
            <w:tcBorders>
              <w:top w:val="single" w:sz="4" w:space="0" w:color="auto"/>
              <w:left w:val="nil"/>
              <w:bottom w:val="single" w:sz="4" w:space="0" w:color="auto"/>
              <w:right w:val="single" w:sz="4" w:space="0" w:color="auto"/>
            </w:tcBorders>
            <w:noWrap/>
            <w:vAlign w:val="center"/>
            <w:tcPrChange w:id="15145"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47" w:author="Administrator" w:date="2021-02-08T09:29:00Z">
                  <w:rPr>
                    <w:rFonts w:ascii="仿宋_GB2312" w:eastAsia="仿宋_GB2312" w:hint="eastAsia"/>
                    <w:color w:val="000000"/>
                    <w:sz w:val="32"/>
                    <w:szCs w:val="32"/>
                  </w:rPr>
                </w:rPrChange>
              </w:rPr>
              <w:t>5601</w:t>
            </w:r>
          </w:p>
        </w:tc>
        <w:tc>
          <w:tcPr>
            <w:tcW w:w="1134" w:type="dxa"/>
            <w:tcBorders>
              <w:top w:val="single" w:sz="4" w:space="0" w:color="auto"/>
              <w:left w:val="nil"/>
              <w:bottom w:val="single" w:sz="4" w:space="0" w:color="auto"/>
              <w:right w:val="single" w:sz="4" w:space="0" w:color="auto"/>
            </w:tcBorders>
            <w:noWrap/>
            <w:vAlign w:val="center"/>
            <w:tcPrChange w:id="15148"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50" w:author="Administrator" w:date="2021-02-08T09:29:00Z">
                  <w:rPr>
                    <w:rFonts w:ascii="仿宋_GB2312" w:eastAsia="仿宋_GB2312" w:hint="eastAsia"/>
                    <w:color w:val="000000"/>
                    <w:sz w:val="32"/>
                    <w:szCs w:val="32"/>
                  </w:rPr>
                </w:rPrChange>
              </w:rPr>
              <w:t>6315</w:t>
            </w:r>
          </w:p>
        </w:tc>
        <w:tc>
          <w:tcPr>
            <w:tcW w:w="1153" w:type="dxa"/>
            <w:tcBorders>
              <w:top w:val="single" w:sz="4" w:space="0" w:color="auto"/>
              <w:left w:val="nil"/>
              <w:bottom w:val="single" w:sz="4" w:space="0" w:color="auto"/>
              <w:right w:val="single" w:sz="4" w:space="0" w:color="auto"/>
            </w:tcBorders>
            <w:vAlign w:val="center"/>
            <w:tcPrChange w:id="15151"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53" w:author="Administrator" w:date="2021-02-08T09:29:00Z">
                  <w:rPr>
                    <w:rFonts w:ascii="仿宋_GB2312" w:eastAsia="仿宋_GB2312" w:hint="eastAsia"/>
                    <w:color w:val="000000"/>
                    <w:sz w:val="32"/>
                    <w:szCs w:val="32"/>
                  </w:rPr>
                </w:rPrChange>
              </w:rPr>
              <w:t>6942</w:t>
            </w:r>
          </w:p>
        </w:tc>
        <w:tc>
          <w:tcPr>
            <w:tcW w:w="1246" w:type="dxa"/>
            <w:tcBorders>
              <w:top w:val="single" w:sz="4" w:space="0" w:color="auto"/>
              <w:left w:val="nil"/>
              <w:bottom w:val="single" w:sz="4" w:space="0" w:color="auto"/>
              <w:right w:val="single" w:sz="4" w:space="0" w:color="auto"/>
            </w:tcBorders>
            <w:vAlign w:val="center"/>
            <w:tcPrChange w:id="15154"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56" w:author="Administrator" w:date="2021-02-08T09:29:00Z">
                  <w:rPr>
                    <w:rFonts w:ascii="仿宋_GB2312" w:eastAsia="仿宋_GB2312" w:hint="eastAsia"/>
                    <w:color w:val="000000"/>
                    <w:sz w:val="32"/>
                    <w:szCs w:val="32"/>
                  </w:rPr>
                </w:rPrChange>
              </w:rPr>
              <w:t>7354</w:t>
            </w:r>
          </w:p>
        </w:tc>
      </w:tr>
      <w:tr w:rsidR="00631A09" w:rsidRPr="00E51CF4" w:rsidTr="00E51CF4">
        <w:trPr>
          <w:trHeight w:val="276"/>
          <w:jc w:val="center"/>
          <w:trPrChange w:id="15157" w:author="Administrator" w:date="2021-02-08T09:31:00Z">
            <w:trPr>
              <w:trHeight w:val="276"/>
            </w:trPr>
          </w:trPrChange>
        </w:trPr>
        <w:tc>
          <w:tcPr>
            <w:tcW w:w="846" w:type="dxa"/>
            <w:tcBorders>
              <w:top w:val="single" w:sz="4" w:space="0" w:color="auto"/>
              <w:left w:val="single" w:sz="4" w:space="0" w:color="auto"/>
              <w:bottom w:val="single" w:sz="4" w:space="0" w:color="auto"/>
              <w:right w:val="single" w:sz="4" w:space="0" w:color="auto"/>
            </w:tcBorders>
            <w:noWrap/>
            <w:vAlign w:val="center"/>
            <w:tcPrChange w:id="15158" w:author="Administrator" w:date="2021-02-08T09:31:00Z">
              <w:tcPr>
                <w:tcW w:w="846"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5159"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5160"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62" w:author="Administrator" w:date="2021-02-08T09:29:00Z">
                  <w:rPr>
                    <w:rFonts w:ascii="仿宋_GB2312" w:eastAsia="仿宋_GB2312" w:hint="eastAsia"/>
                    <w:color w:val="000000"/>
                    <w:sz w:val="32"/>
                    <w:szCs w:val="32"/>
                  </w:rPr>
                </w:rPrChange>
              </w:rPr>
              <w:t xml:space="preserve">肉鸡肉猪养户管理员 </w:t>
            </w:r>
          </w:p>
        </w:tc>
        <w:tc>
          <w:tcPr>
            <w:tcW w:w="1134" w:type="dxa"/>
            <w:tcBorders>
              <w:top w:val="single" w:sz="4" w:space="0" w:color="auto"/>
              <w:left w:val="nil"/>
              <w:bottom w:val="single" w:sz="4" w:space="0" w:color="auto"/>
              <w:right w:val="single" w:sz="4" w:space="0" w:color="auto"/>
            </w:tcBorders>
            <w:noWrap/>
            <w:vAlign w:val="center"/>
            <w:tcPrChange w:id="15163"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65" w:author="Administrator" w:date="2021-02-08T09:29:00Z">
                  <w:rPr>
                    <w:rFonts w:ascii="仿宋_GB2312" w:eastAsia="仿宋_GB2312" w:hint="eastAsia"/>
                    <w:color w:val="000000"/>
                    <w:sz w:val="32"/>
                    <w:szCs w:val="32"/>
                  </w:rPr>
                </w:rPrChange>
              </w:rPr>
              <w:t>5528</w:t>
            </w:r>
          </w:p>
        </w:tc>
        <w:tc>
          <w:tcPr>
            <w:tcW w:w="1134" w:type="dxa"/>
            <w:tcBorders>
              <w:top w:val="single" w:sz="4" w:space="0" w:color="auto"/>
              <w:left w:val="nil"/>
              <w:bottom w:val="single" w:sz="4" w:space="0" w:color="auto"/>
              <w:right w:val="single" w:sz="4" w:space="0" w:color="auto"/>
            </w:tcBorders>
            <w:noWrap/>
            <w:vAlign w:val="center"/>
            <w:tcPrChange w:id="15166"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68" w:author="Administrator" w:date="2021-02-08T09:29:00Z">
                  <w:rPr>
                    <w:rFonts w:ascii="仿宋_GB2312" w:eastAsia="仿宋_GB2312" w:hint="eastAsia"/>
                    <w:color w:val="000000"/>
                    <w:sz w:val="32"/>
                    <w:szCs w:val="32"/>
                  </w:rPr>
                </w:rPrChange>
              </w:rPr>
              <w:t>5876</w:t>
            </w:r>
          </w:p>
        </w:tc>
        <w:tc>
          <w:tcPr>
            <w:tcW w:w="1134" w:type="dxa"/>
            <w:tcBorders>
              <w:top w:val="single" w:sz="4" w:space="0" w:color="auto"/>
              <w:left w:val="nil"/>
              <w:bottom w:val="single" w:sz="4" w:space="0" w:color="auto"/>
              <w:right w:val="single" w:sz="4" w:space="0" w:color="auto"/>
            </w:tcBorders>
            <w:noWrap/>
            <w:vAlign w:val="center"/>
            <w:tcPrChange w:id="15169"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71" w:author="Administrator" w:date="2021-02-08T09:29:00Z">
                  <w:rPr>
                    <w:rFonts w:ascii="仿宋_GB2312" w:eastAsia="仿宋_GB2312" w:hint="eastAsia"/>
                    <w:color w:val="000000"/>
                    <w:sz w:val="32"/>
                    <w:szCs w:val="32"/>
                  </w:rPr>
                </w:rPrChange>
              </w:rPr>
              <w:t>7317</w:t>
            </w:r>
          </w:p>
        </w:tc>
        <w:tc>
          <w:tcPr>
            <w:tcW w:w="1153" w:type="dxa"/>
            <w:tcBorders>
              <w:top w:val="single" w:sz="4" w:space="0" w:color="auto"/>
              <w:left w:val="nil"/>
              <w:bottom w:val="single" w:sz="4" w:space="0" w:color="auto"/>
              <w:right w:val="single" w:sz="4" w:space="0" w:color="auto"/>
            </w:tcBorders>
            <w:vAlign w:val="center"/>
            <w:tcPrChange w:id="15172"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74" w:author="Administrator" w:date="2021-02-08T09:29:00Z">
                  <w:rPr>
                    <w:rFonts w:ascii="仿宋_GB2312" w:eastAsia="仿宋_GB2312" w:hint="eastAsia"/>
                    <w:color w:val="000000"/>
                    <w:sz w:val="32"/>
                    <w:szCs w:val="32"/>
                  </w:rPr>
                </w:rPrChange>
              </w:rPr>
              <w:t>8806</w:t>
            </w:r>
          </w:p>
        </w:tc>
        <w:tc>
          <w:tcPr>
            <w:tcW w:w="1246" w:type="dxa"/>
            <w:tcBorders>
              <w:top w:val="single" w:sz="4" w:space="0" w:color="auto"/>
              <w:left w:val="nil"/>
              <w:bottom w:val="single" w:sz="4" w:space="0" w:color="auto"/>
              <w:right w:val="single" w:sz="4" w:space="0" w:color="auto"/>
            </w:tcBorders>
            <w:vAlign w:val="center"/>
            <w:tcPrChange w:id="15175"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77" w:author="Administrator" w:date="2021-02-08T09:29:00Z">
                  <w:rPr>
                    <w:rFonts w:ascii="仿宋_GB2312" w:eastAsia="仿宋_GB2312" w:hint="eastAsia"/>
                    <w:color w:val="000000"/>
                    <w:sz w:val="32"/>
                    <w:szCs w:val="32"/>
                  </w:rPr>
                </w:rPrChange>
              </w:rPr>
              <w:t>9135</w:t>
            </w:r>
          </w:p>
        </w:tc>
      </w:tr>
      <w:tr w:rsidR="00631A09" w:rsidRPr="00E51CF4" w:rsidTr="00E51CF4">
        <w:trPr>
          <w:trHeight w:val="276"/>
          <w:jc w:val="center"/>
          <w:trPrChange w:id="15178" w:author="Administrator" w:date="2021-02-08T09:31:00Z">
            <w:trPr>
              <w:trHeight w:val="276"/>
            </w:trPr>
          </w:trPrChange>
        </w:trPr>
        <w:tc>
          <w:tcPr>
            <w:tcW w:w="846" w:type="dxa"/>
            <w:tcBorders>
              <w:top w:val="single" w:sz="4" w:space="0" w:color="auto"/>
              <w:left w:val="single" w:sz="4" w:space="0" w:color="auto"/>
              <w:bottom w:val="single" w:sz="4" w:space="0" w:color="auto"/>
              <w:right w:val="single" w:sz="4" w:space="0" w:color="auto"/>
            </w:tcBorders>
            <w:noWrap/>
            <w:vAlign w:val="center"/>
            <w:tcPrChange w:id="15179" w:author="Administrator" w:date="2021-02-08T09:31:00Z">
              <w:tcPr>
                <w:tcW w:w="846"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5180"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5181"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83" w:author="Administrator" w:date="2021-02-08T09:29:00Z">
                  <w:rPr>
                    <w:rFonts w:ascii="仿宋_GB2312" w:eastAsia="仿宋_GB2312" w:hint="eastAsia"/>
                    <w:color w:val="000000"/>
                    <w:sz w:val="32"/>
                    <w:szCs w:val="32"/>
                  </w:rPr>
                </w:rPrChange>
              </w:rPr>
              <w:t xml:space="preserve">配种人员 </w:t>
            </w:r>
          </w:p>
        </w:tc>
        <w:tc>
          <w:tcPr>
            <w:tcW w:w="1134" w:type="dxa"/>
            <w:tcBorders>
              <w:top w:val="single" w:sz="4" w:space="0" w:color="auto"/>
              <w:left w:val="nil"/>
              <w:bottom w:val="single" w:sz="4" w:space="0" w:color="auto"/>
              <w:right w:val="single" w:sz="4" w:space="0" w:color="auto"/>
            </w:tcBorders>
            <w:noWrap/>
            <w:vAlign w:val="center"/>
            <w:tcPrChange w:id="1518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86" w:author="Administrator" w:date="2021-02-08T09:29:00Z">
                  <w:rPr>
                    <w:rFonts w:ascii="仿宋_GB2312" w:eastAsia="仿宋_GB2312" w:hint="eastAsia"/>
                    <w:color w:val="000000"/>
                    <w:sz w:val="32"/>
                    <w:szCs w:val="32"/>
                  </w:rPr>
                </w:rPrChange>
              </w:rPr>
              <w:t>3002</w:t>
            </w:r>
          </w:p>
        </w:tc>
        <w:tc>
          <w:tcPr>
            <w:tcW w:w="1134" w:type="dxa"/>
            <w:tcBorders>
              <w:top w:val="single" w:sz="4" w:space="0" w:color="auto"/>
              <w:left w:val="nil"/>
              <w:bottom w:val="single" w:sz="4" w:space="0" w:color="auto"/>
              <w:right w:val="single" w:sz="4" w:space="0" w:color="auto"/>
            </w:tcBorders>
            <w:noWrap/>
            <w:vAlign w:val="center"/>
            <w:tcPrChange w:id="15187"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89" w:author="Administrator" w:date="2021-02-08T09:29:00Z">
                  <w:rPr>
                    <w:rFonts w:ascii="仿宋_GB2312" w:eastAsia="仿宋_GB2312" w:hint="eastAsia"/>
                    <w:color w:val="000000"/>
                    <w:sz w:val="32"/>
                    <w:szCs w:val="32"/>
                  </w:rPr>
                </w:rPrChange>
              </w:rPr>
              <w:t>3209</w:t>
            </w:r>
          </w:p>
        </w:tc>
        <w:tc>
          <w:tcPr>
            <w:tcW w:w="1134" w:type="dxa"/>
            <w:tcBorders>
              <w:top w:val="single" w:sz="4" w:space="0" w:color="auto"/>
              <w:left w:val="nil"/>
              <w:bottom w:val="single" w:sz="4" w:space="0" w:color="auto"/>
              <w:right w:val="single" w:sz="4" w:space="0" w:color="auto"/>
            </w:tcBorders>
            <w:noWrap/>
            <w:vAlign w:val="center"/>
            <w:tcPrChange w:id="15190"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92" w:author="Administrator" w:date="2021-02-08T09:29:00Z">
                  <w:rPr>
                    <w:rFonts w:ascii="仿宋_GB2312" w:eastAsia="仿宋_GB2312" w:hint="eastAsia"/>
                    <w:color w:val="000000"/>
                    <w:sz w:val="32"/>
                    <w:szCs w:val="32"/>
                  </w:rPr>
                </w:rPrChange>
              </w:rPr>
              <w:t>7794</w:t>
            </w:r>
          </w:p>
        </w:tc>
        <w:tc>
          <w:tcPr>
            <w:tcW w:w="1153" w:type="dxa"/>
            <w:tcBorders>
              <w:top w:val="single" w:sz="4" w:space="0" w:color="auto"/>
              <w:left w:val="nil"/>
              <w:bottom w:val="single" w:sz="4" w:space="0" w:color="auto"/>
              <w:right w:val="single" w:sz="4" w:space="0" w:color="auto"/>
            </w:tcBorders>
            <w:vAlign w:val="center"/>
            <w:tcPrChange w:id="15193"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95" w:author="Administrator" w:date="2021-02-08T09:29:00Z">
                  <w:rPr>
                    <w:rFonts w:ascii="仿宋_GB2312" w:eastAsia="仿宋_GB2312" w:hint="eastAsia"/>
                    <w:color w:val="000000"/>
                    <w:sz w:val="32"/>
                    <w:szCs w:val="32"/>
                  </w:rPr>
                </w:rPrChange>
              </w:rPr>
              <w:t>11803</w:t>
            </w:r>
          </w:p>
        </w:tc>
        <w:tc>
          <w:tcPr>
            <w:tcW w:w="1246" w:type="dxa"/>
            <w:tcBorders>
              <w:top w:val="single" w:sz="4" w:space="0" w:color="auto"/>
              <w:left w:val="nil"/>
              <w:bottom w:val="single" w:sz="4" w:space="0" w:color="auto"/>
              <w:right w:val="single" w:sz="4" w:space="0" w:color="auto"/>
            </w:tcBorders>
            <w:vAlign w:val="center"/>
            <w:tcPrChange w:id="15196"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1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198" w:author="Administrator" w:date="2021-02-08T09:29:00Z">
                  <w:rPr>
                    <w:rFonts w:ascii="仿宋_GB2312" w:eastAsia="仿宋_GB2312" w:hint="eastAsia"/>
                    <w:color w:val="000000"/>
                    <w:sz w:val="32"/>
                    <w:szCs w:val="32"/>
                  </w:rPr>
                </w:rPrChange>
              </w:rPr>
              <w:t>12205</w:t>
            </w:r>
          </w:p>
        </w:tc>
      </w:tr>
      <w:tr w:rsidR="00631A09" w:rsidRPr="00E51CF4" w:rsidTr="00E51CF4">
        <w:trPr>
          <w:trHeight w:val="276"/>
          <w:jc w:val="center"/>
          <w:trPrChange w:id="15199" w:author="Administrator" w:date="2021-02-08T09:31:00Z">
            <w:trPr>
              <w:trHeight w:val="276"/>
            </w:trPr>
          </w:trPrChange>
        </w:trPr>
        <w:tc>
          <w:tcPr>
            <w:tcW w:w="846" w:type="dxa"/>
            <w:tcBorders>
              <w:top w:val="single" w:sz="4" w:space="0" w:color="auto"/>
              <w:left w:val="single" w:sz="4" w:space="0" w:color="auto"/>
              <w:bottom w:val="single" w:sz="4" w:space="0" w:color="auto"/>
              <w:right w:val="single" w:sz="4" w:space="0" w:color="auto"/>
            </w:tcBorders>
            <w:noWrap/>
            <w:vAlign w:val="center"/>
            <w:tcPrChange w:id="15200" w:author="Administrator" w:date="2021-02-08T09:31:00Z">
              <w:tcPr>
                <w:tcW w:w="846"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5201"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5202"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2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204" w:author="Administrator" w:date="2021-02-08T09:29:00Z">
                  <w:rPr>
                    <w:rFonts w:ascii="仿宋_GB2312" w:eastAsia="仿宋_GB2312" w:hint="eastAsia"/>
                    <w:color w:val="000000"/>
                    <w:sz w:val="32"/>
                    <w:szCs w:val="32"/>
                  </w:rPr>
                </w:rPrChange>
              </w:rPr>
              <w:t xml:space="preserve">桃树种植技术员 </w:t>
            </w:r>
          </w:p>
        </w:tc>
        <w:tc>
          <w:tcPr>
            <w:tcW w:w="1134" w:type="dxa"/>
            <w:tcBorders>
              <w:top w:val="single" w:sz="4" w:space="0" w:color="auto"/>
              <w:left w:val="nil"/>
              <w:bottom w:val="single" w:sz="4" w:space="0" w:color="auto"/>
              <w:right w:val="single" w:sz="4" w:space="0" w:color="auto"/>
            </w:tcBorders>
            <w:noWrap/>
            <w:vAlign w:val="center"/>
            <w:tcPrChange w:id="15205"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2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207" w:author="Administrator" w:date="2021-02-08T09:29:00Z">
                  <w:rPr>
                    <w:rFonts w:ascii="仿宋_GB2312" w:eastAsia="仿宋_GB2312" w:hint="eastAsia"/>
                    <w:color w:val="000000"/>
                    <w:sz w:val="32"/>
                    <w:szCs w:val="32"/>
                  </w:rPr>
                </w:rPrChange>
              </w:rPr>
              <w:t>3862</w:t>
            </w:r>
          </w:p>
        </w:tc>
        <w:tc>
          <w:tcPr>
            <w:tcW w:w="1134" w:type="dxa"/>
            <w:tcBorders>
              <w:top w:val="single" w:sz="4" w:space="0" w:color="auto"/>
              <w:left w:val="nil"/>
              <w:bottom w:val="single" w:sz="4" w:space="0" w:color="auto"/>
              <w:right w:val="single" w:sz="4" w:space="0" w:color="auto"/>
            </w:tcBorders>
            <w:noWrap/>
            <w:vAlign w:val="center"/>
            <w:tcPrChange w:id="15208"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2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210" w:author="Administrator" w:date="2021-02-08T09:29:00Z">
                  <w:rPr>
                    <w:rFonts w:ascii="仿宋_GB2312" w:eastAsia="仿宋_GB2312" w:hint="eastAsia"/>
                    <w:color w:val="000000"/>
                    <w:sz w:val="32"/>
                    <w:szCs w:val="32"/>
                  </w:rPr>
                </w:rPrChange>
              </w:rPr>
              <w:t>4098</w:t>
            </w:r>
          </w:p>
        </w:tc>
        <w:tc>
          <w:tcPr>
            <w:tcW w:w="1134" w:type="dxa"/>
            <w:tcBorders>
              <w:top w:val="single" w:sz="4" w:space="0" w:color="auto"/>
              <w:left w:val="nil"/>
              <w:bottom w:val="single" w:sz="4" w:space="0" w:color="auto"/>
              <w:right w:val="single" w:sz="4" w:space="0" w:color="auto"/>
            </w:tcBorders>
            <w:noWrap/>
            <w:vAlign w:val="center"/>
            <w:tcPrChange w:id="15211"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2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213" w:author="Administrator" w:date="2021-02-08T09:29:00Z">
                  <w:rPr>
                    <w:rFonts w:ascii="仿宋_GB2312" w:eastAsia="仿宋_GB2312" w:hint="eastAsia"/>
                    <w:color w:val="000000"/>
                    <w:sz w:val="32"/>
                    <w:szCs w:val="32"/>
                  </w:rPr>
                </w:rPrChange>
              </w:rPr>
              <w:t>8005</w:t>
            </w:r>
          </w:p>
        </w:tc>
        <w:tc>
          <w:tcPr>
            <w:tcW w:w="1153" w:type="dxa"/>
            <w:tcBorders>
              <w:top w:val="single" w:sz="4" w:space="0" w:color="auto"/>
              <w:left w:val="nil"/>
              <w:bottom w:val="single" w:sz="4" w:space="0" w:color="auto"/>
              <w:right w:val="single" w:sz="4" w:space="0" w:color="auto"/>
            </w:tcBorders>
            <w:vAlign w:val="center"/>
            <w:tcPrChange w:id="15214"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2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216" w:author="Administrator" w:date="2021-02-08T09:29:00Z">
                  <w:rPr>
                    <w:rFonts w:ascii="仿宋_GB2312" w:eastAsia="仿宋_GB2312" w:hint="eastAsia"/>
                    <w:color w:val="000000"/>
                    <w:sz w:val="32"/>
                    <w:szCs w:val="32"/>
                  </w:rPr>
                </w:rPrChange>
              </w:rPr>
              <w:t>11661</w:t>
            </w:r>
          </w:p>
        </w:tc>
        <w:tc>
          <w:tcPr>
            <w:tcW w:w="1246" w:type="dxa"/>
            <w:tcBorders>
              <w:top w:val="single" w:sz="4" w:space="0" w:color="auto"/>
              <w:left w:val="nil"/>
              <w:bottom w:val="single" w:sz="4" w:space="0" w:color="auto"/>
              <w:right w:val="single" w:sz="4" w:space="0" w:color="auto"/>
            </w:tcBorders>
            <w:vAlign w:val="center"/>
            <w:tcPrChange w:id="15217"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2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219" w:author="Administrator" w:date="2021-02-08T09:29:00Z">
                  <w:rPr>
                    <w:rFonts w:ascii="仿宋_GB2312" w:eastAsia="仿宋_GB2312" w:hint="eastAsia"/>
                    <w:color w:val="000000"/>
                    <w:sz w:val="32"/>
                    <w:szCs w:val="32"/>
                  </w:rPr>
                </w:rPrChange>
              </w:rPr>
              <w:t>12147</w:t>
            </w:r>
          </w:p>
        </w:tc>
      </w:tr>
      <w:tr w:rsidR="00631A09" w:rsidRPr="00E51CF4" w:rsidTr="00E51CF4">
        <w:trPr>
          <w:trHeight w:val="276"/>
          <w:jc w:val="center"/>
          <w:trPrChange w:id="15220" w:author="Administrator" w:date="2021-02-08T09:31:00Z">
            <w:trPr>
              <w:trHeight w:val="276"/>
            </w:trPr>
          </w:trPrChange>
        </w:trPr>
        <w:tc>
          <w:tcPr>
            <w:tcW w:w="846" w:type="dxa"/>
            <w:tcBorders>
              <w:top w:val="single" w:sz="4" w:space="0" w:color="auto"/>
              <w:left w:val="single" w:sz="4" w:space="0" w:color="auto"/>
              <w:bottom w:val="single" w:sz="4" w:space="0" w:color="auto"/>
              <w:right w:val="single" w:sz="4" w:space="0" w:color="auto"/>
            </w:tcBorders>
            <w:noWrap/>
            <w:vAlign w:val="center"/>
            <w:tcPrChange w:id="15221" w:author="Administrator" w:date="2021-02-08T09:31:00Z">
              <w:tcPr>
                <w:tcW w:w="846"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5222"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5223"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2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225" w:author="Administrator" w:date="2021-02-08T09:29:00Z">
                  <w:rPr>
                    <w:rFonts w:ascii="仿宋_GB2312" w:eastAsia="仿宋_GB2312" w:hint="eastAsia"/>
                    <w:color w:val="000000"/>
                    <w:sz w:val="32"/>
                    <w:szCs w:val="32"/>
                  </w:rPr>
                </w:rPrChange>
              </w:rPr>
              <w:t xml:space="preserve">放养管理员 </w:t>
            </w:r>
          </w:p>
        </w:tc>
        <w:tc>
          <w:tcPr>
            <w:tcW w:w="1134" w:type="dxa"/>
            <w:tcBorders>
              <w:top w:val="single" w:sz="4" w:space="0" w:color="auto"/>
              <w:left w:val="nil"/>
              <w:bottom w:val="single" w:sz="4" w:space="0" w:color="auto"/>
              <w:right w:val="single" w:sz="4" w:space="0" w:color="auto"/>
            </w:tcBorders>
            <w:noWrap/>
            <w:vAlign w:val="center"/>
            <w:tcPrChange w:id="15226"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2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228" w:author="Administrator" w:date="2021-02-08T09:29:00Z">
                  <w:rPr>
                    <w:rFonts w:ascii="仿宋_GB2312" w:eastAsia="仿宋_GB2312" w:hint="eastAsia"/>
                    <w:color w:val="000000"/>
                    <w:sz w:val="32"/>
                    <w:szCs w:val="32"/>
                  </w:rPr>
                </w:rPrChange>
              </w:rPr>
              <w:t>4439</w:t>
            </w:r>
          </w:p>
        </w:tc>
        <w:tc>
          <w:tcPr>
            <w:tcW w:w="1134" w:type="dxa"/>
            <w:tcBorders>
              <w:top w:val="single" w:sz="4" w:space="0" w:color="auto"/>
              <w:left w:val="nil"/>
              <w:bottom w:val="single" w:sz="4" w:space="0" w:color="auto"/>
              <w:right w:val="single" w:sz="4" w:space="0" w:color="auto"/>
            </w:tcBorders>
            <w:noWrap/>
            <w:vAlign w:val="center"/>
            <w:tcPrChange w:id="15229"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2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231" w:author="Administrator" w:date="2021-02-08T09:29:00Z">
                  <w:rPr>
                    <w:rFonts w:ascii="仿宋_GB2312" w:eastAsia="仿宋_GB2312" w:hint="eastAsia"/>
                    <w:color w:val="000000"/>
                    <w:sz w:val="32"/>
                    <w:szCs w:val="32"/>
                  </w:rPr>
                </w:rPrChange>
              </w:rPr>
              <w:t>4736</w:t>
            </w:r>
          </w:p>
        </w:tc>
        <w:tc>
          <w:tcPr>
            <w:tcW w:w="1134" w:type="dxa"/>
            <w:tcBorders>
              <w:top w:val="single" w:sz="4" w:space="0" w:color="auto"/>
              <w:left w:val="nil"/>
              <w:bottom w:val="single" w:sz="4" w:space="0" w:color="auto"/>
              <w:right w:val="single" w:sz="4" w:space="0" w:color="auto"/>
            </w:tcBorders>
            <w:noWrap/>
            <w:vAlign w:val="center"/>
            <w:tcPrChange w:id="15232"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2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234" w:author="Administrator" w:date="2021-02-08T09:29:00Z">
                  <w:rPr>
                    <w:rFonts w:ascii="仿宋_GB2312" w:eastAsia="仿宋_GB2312" w:hint="eastAsia"/>
                    <w:color w:val="000000"/>
                    <w:sz w:val="32"/>
                    <w:szCs w:val="32"/>
                  </w:rPr>
                </w:rPrChange>
              </w:rPr>
              <w:t>8471</w:t>
            </w:r>
          </w:p>
        </w:tc>
        <w:tc>
          <w:tcPr>
            <w:tcW w:w="1153" w:type="dxa"/>
            <w:tcBorders>
              <w:top w:val="single" w:sz="4" w:space="0" w:color="auto"/>
              <w:left w:val="nil"/>
              <w:bottom w:val="single" w:sz="4" w:space="0" w:color="auto"/>
              <w:right w:val="single" w:sz="4" w:space="0" w:color="auto"/>
            </w:tcBorders>
            <w:vAlign w:val="center"/>
            <w:tcPrChange w:id="15235"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2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237" w:author="Administrator" w:date="2021-02-08T09:29:00Z">
                  <w:rPr>
                    <w:rFonts w:ascii="仿宋_GB2312" w:eastAsia="仿宋_GB2312" w:hint="eastAsia"/>
                    <w:color w:val="000000"/>
                    <w:sz w:val="32"/>
                    <w:szCs w:val="32"/>
                  </w:rPr>
                </w:rPrChange>
              </w:rPr>
              <w:t>11681</w:t>
            </w:r>
          </w:p>
        </w:tc>
        <w:tc>
          <w:tcPr>
            <w:tcW w:w="1246" w:type="dxa"/>
            <w:tcBorders>
              <w:top w:val="single" w:sz="4" w:space="0" w:color="auto"/>
              <w:left w:val="nil"/>
              <w:bottom w:val="single" w:sz="4" w:space="0" w:color="auto"/>
              <w:right w:val="single" w:sz="4" w:space="0" w:color="auto"/>
            </w:tcBorders>
            <w:vAlign w:val="center"/>
            <w:tcPrChange w:id="15238"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2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240" w:author="Administrator" w:date="2021-02-08T09:29:00Z">
                  <w:rPr>
                    <w:rFonts w:ascii="仿宋_GB2312" w:eastAsia="仿宋_GB2312" w:hint="eastAsia"/>
                    <w:color w:val="000000"/>
                    <w:sz w:val="32"/>
                    <w:szCs w:val="32"/>
                  </w:rPr>
                </w:rPrChange>
              </w:rPr>
              <w:t>12156</w:t>
            </w:r>
          </w:p>
        </w:tc>
      </w:tr>
      <w:tr w:rsidR="00631A09" w:rsidRPr="00E51CF4" w:rsidTr="00E51CF4">
        <w:trPr>
          <w:trHeight w:val="276"/>
          <w:jc w:val="center"/>
          <w:trPrChange w:id="15241" w:author="Administrator" w:date="2021-02-08T09:31:00Z">
            <w:trPr>
              <w:trHeight w:val="276"/>
            </w:trPr>
          </w:trPrChange>
        </w:trPr>
        <w:tc>
          <w:tcPr>
            <w:tcW w:w="846" w:type="dxa"/>
            <w:tcBorders>
              <w:top w:val="single" w:sz="4" w:space="0" w:color="auto"/>
              <w:left w:val="single" w:sz="4" w:space="0" w:color="auto"/>
              <w:bottom w:val="single" w:sz="4" w:space="0" w:color="auto"/>
              <w:right w:val="single" w:sz="4" w:space="0" w:color="auto"/>
            </w:tcBorders>
            <w:noWrap/>
            <w:vAlign w:val="center"/>
            <w:tcPrChange w:id="15242" w:author="Administrator" w:date="2021-02-08T09:31:00Z">
              <w:tcPr>
                <w:tcW w:w="846"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5243"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5244"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2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246" w:author="Administrator" w:date="2021-02-08T09:29:00Z">
                  <w:rPr>
                    <w:rFonts w:ascii="仿宋_GB2312" w:eastAsia="仿宋_GB2312" w:hint="eastAsia"/>
                    <w:color w:val="000000"/>
                    <w:sz w:val="32"/>
                    <w:szCs w:val="32"/>
                  </w:rPr>
                </w:rPrChange>
              </w:rPr>
              <w:t xml:space="preserve">养殖园区管理人员 </w:t>
            </w:r>
          </w:p>
        </w:tc>
        <w:tc>
          <w:tcPr>
            <w:tcW w:w="1134" w:type="dxa"/>
            <w:tcBorders>
              <w:top w:val="single" w:sz="4" w:space="0" w:color="auto"/>
              <w:left w:val="nil"/>
              <w:bottom w:val="single" w:sz="4" w:space="0" w:color="auto"/>
              <w:right w:val="single" w:sz="4" w:space="0" w:color="auto"/>
            </w:tcBorders>
            <w:noWrap/>
            <w:vAlign w:val="center"/>
            <w:tcPrChange w:id="15247"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2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249" w:author="Administrator" w:date="2021-02-08T09:29:00Z">
                  <w:rPr>
                    <w:rFonts w:ascii="仿宋_GB2312" w:eastAsia="仿宋_GB2312" w:hint="eastAsia"/>
                    <w:color w:val="000000"/>
                    <w:sz w:val="32"/>
                    <w:szCs w:val="32"/>
                  </w:rPr>
                </w:rPrChange>
              </w:rPr>
              <w:t>5538</w:t>
            </w:r>
          </w:p>
        </w:tc>
        <w:tc>
          <w:tcPr>
            <w:tcW w:w="1134" w:type="dxa"/>
            <w:tcBorders>
              <w:top w:val="single" w:sz="4" w:space="0" w:color="auto"/>
              <w:left w:val="nil"/>
              <w:bottom w:val="single" w:sz="4" w:space="0" w:color="auto"/>
              <w:right w:val="single" w:sz="4" w:space="0" w:color="auto"/>
            </w:tcBorders>
            <w:noWrap/>
            <w:vAlign w:val="center"/>
            <w:tcPrChange w:id="15250"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2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252" w:author="Administrator" w:date="2021-02-08T09:29:00Z">
                  <w:rPr>
                    <w:rFonts w:ascii="仿宋_GB2312" w:eastAsia="仿宋_GB2312" w:hint="eastAsia"/>
                    <w:color w:val="000000"/>
                    <w:sz w:val="32"/>
                    <w:szCs w:val="32"/>
                  </w:rPr>
                </w:rPrChange>
              </w:rPr>
              <w:t>5898</w:t>
            </w:r>
          </w:p>
        </w:tc>
        <w:tc>
          <w:tcPr>
            <w:tcW w:w="1134" w:type="dxa"/>
            <w:tcBorders>
              <w:top w:val="single" w:sz="4" w:space="0" w:color="auto"/>
              <w:left w:val="nil"/>
              <w:bottom w:val="single" w:sz="4" w:space="0" w:color="auto"/>
              <w:right w:val="single" w:sz="4" w:space="0" w:color="auto"/>
            </w:tcBorders>
            <w:noWrap/>
            <w:vAlign w:val="center"/>
            <w:tcPrChange w:id="15253"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2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255" w:author="Administrator" w:date="2021-02-08T09:29:00Z">
                  <w:rPr>
                    <w:rFonts w:ascii="仿宋_GB2312" w:eastAsia="仿宋_GB2312" w:hint="eastAsia"/>
                    <w:color w:val="000000"/>
                    <w:sz w:val="32"/>
                    <w:szCs w:val="32"/>
                  </w:rPr>
                </w:rPrChange>
              </w:rPr>
              <w:t>8749</w:t>
            </w:r>
          </w:p>
        </w:tc>
        <w:tc>
          <w:tcPr>
            <w:tcW w:w="1153" w:type="dxa"/>
            <w:tcBorders>
              <w:top w:val="single" w:sz="4" w:space="0" w:color="auto"/>
              <w:left w:val="nil"/>
              <w:bottom w:val="single" w:sz="4" w:space="0" w:color="auto"/>
              <w:right w:val="single" w:sz="4" w:space="0" w:color="auto"/>
            </w:tcBorders>
            <w:vAlign w:val="center"/>
            <w:tcPrChange w:id="15256"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2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258" w:author="Administrator" w:date="2021-02-08T09:29:00Z">
                  <w:rPr>
                    <w:rFonts w:ascii="仿宋_GB2312" w:eastAsia="仿宋_GB2312" w:hint="eastAsia"/>
                    <w:color w:val="000000"/>
                    <w:sz w:val="32"/>
                    <w:szCs w:val="32"/>
                  </w:rPr>
                </w:rPrChange>
              </w:rPr>
              <w:t>11722</w:t>
            </w:r>
          </w:p>
        </w:tc>
        <w:tc>
          <w:tcPr>
            <w:tcW w:w="1246" w:type="dxa"/>
            <w:tcBorders>
              <w:top w:val="single" w:sz="4" w:space="0" w:color="auto"/>
              <w:left w:val="nil"/>
              <w:bottom w:val="single" w:sz="4" w:space="0" w:color="auto"/>
              <w:right w:val="single" w:sz="4" w:space="0" w:color="auto"/>
            </w:tcBorders>
            <w:vAlign w:val="center"/>
            <w:tcPrChange w:id="15259"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2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261" w:author="Administrator" w:date="2021-02-08T09:29:00Z">
                  <w:rPr>
                    <w:rFonts w:ascii="仿宋_GB2312" w:eastAsia="仿宋_GB2312" w:hint="eastAsia"/>
                    <w:color w:val="000000"/>
                    <w:sz w:val="32"/>
                    <w:szCs w:val="32"/>
                  </w:rPr>
                </w:rPrChange>
              </w:rPr>
              <w:t>12172</w:t>
            </w:r>
          </w:p>
        </w:tc>
      </w:tr>
      <w:tr w:rsidR="00631A09" w:rsidRPr="00E51CF4" w:rsidTr="00E51CF4">
        <w:trPr>
          <w:trHeight w:val="276"/>
          <w:jc w:val="center"/>
          <w:trPrChange w:id="15262" w:author="Administrator" w:date="2021-02-08T09:31:00Z">
            <w:trPr>
              <w:trHeight w:val="276"/>
            </w:trPr>
          </w:trPrChange>
        </w:trPr>
        <w:tc>
          <w:tcPr>
            <w:tcW w:w="846" w:type="dxa"/>
            <w:tcBorders>
              <w:top w:val="single" w:sz="4" w:space="0" w:color="auto"/>
              <w:left w:val="single" w:sz="4" w:space="0" w:color="auto"/>
              <w:bottom w:val="single" w:sz="4" w:space="0" w:color="auto"/>
              <w:right w:val="single" w:sz="4" w:space="0" w:color="auto"/>
            </w:tcBorders>
            <w:noWrap/>
            <w:vAlign w:val="center"/>
            <w:tcPrChange w:id="15263" w:author="Administrator" w:date="2021-02-08T09:31:00Z">
              <w:tcPr>
                <w:tcW w:w="846"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5"/>
              </w:numPr>
              <w:spacing w:line="560" w:lineRule="exact"/>
              <w:jc w:val="center"/>
              <w:rPr>
                <w:rFonts w:asciiTheme="minorEastAsia" w:eastAsiaTheme="minorEastAsia" w:hAnsiTheme="minorEastAsia"/>
                <w:color w:val="000000"/>
                <w:sz w:val="24"/>
                <w:szCs w:val="24"/>
                <w:rPrChange w:id="15264" w:author="Administrator" w:date="2021-02-08T09:29:00Z">
                  <w:rPr>
                    <w:rFonts w:ascii="仿宋_GB2312" w:eastAsia="仿宋_GB2312" w:hAnsi="仿宋"/>
                    <w:color w:val="000000"/>
                    <w:sz w:val="32"/>
                    <w:szCs w:val="32"/>
                  </w:rPr>
                </w:rPrChange>
              </w:rPr>
            </w:pPr>
          </w:p>
        </w:tc>
        <w:tc>
          <w:tcPr>
            <w:tcW w:w="3147" w:type="dxa"/>
            <w:tcBorders>
              <w:top w:val="single" w:sz="4" w:space="0" w:color="auto"/>
              <w:left w:val="nil"/>
              <w:bottom w:val="single" w:sz="4" w:space="0" w:color="auto"/>
              <w:right w:val="single" w:sz="4" w:space="0" w:color="auto"/>
            </w:tcBorders>
            <w:noWrap/>
            <w:vAlign w:val="center"/>
            <w:tcPrChange w:id="15265" w:author="Administrator" w:date="2021-02-08T09:31:00Z">
              <w:tcPr>
                <w:tcW w:w="31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2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267" w:author="Administrator" w:date="2021-02-08T09:29:00Z">
                  <w:rPr>
                    <w:rFonts w:ascii="仿宋_GB2312" w:eastAsia="仿宋_GB2312" w:hint="eastAsia"/>
                    <w:color w:val="000000"/>
                    <w:sz w:val="32"/>
                    <w:szCs w:val="32"/>
                  </w:rPr>
                </w:rPrChange>
              </w:rPr>
              <w:t xml:space="preserve">渔业工人 </w:t>
            </w:r>
          </w:p>
        </w:tc>
        <w:tc>
          <w:tcPr>
            <w:tcW w:w="1134" w:type="dxa"/>
            <w:tcBorders>
              <w:top w:val="single" w:sz="4" w:space="0" w:color="auto"/>
              <w:left w:val="nil"/>
              <w:bottom w:val="single" w:sz="4" w:space="0" w:color="auto"/>
              <w:right w:val="single" w:sz="4" w:space="0" w:color="auto"/>
            </w:tcBorders>
            <w:noWrap/>
            <w:vAlign w:val="center"/>
            <w:tcPrChange w:id="15268"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2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270" w:author="Administrator" w:date="2021-02-08T09:29:00Z">
                  <w:rPr>
                    <w:rFonts w:ascii="仿宋_GB2312" w:eastAsia="仿宋_GB2312" w:hint="eastAsia"/>
                    <w:color w:val="000000"/>
                    <w:sz w:val="32"/>
                    <w:szCs w:val="32"/>
                  </w:rPr>
                </w:rPrChange>
              </w:rPr>
              <w:t>5590</w:t>
            </w:r>
          </w:p>
        </w:tc>
        <w:tc>
          <w:tcPr>
            <w:tcW w:w="1134" w:type="dxa"/>
            <w:tcBorders>
              <w:top w:val="single" w:sz="4" w:space="0" w:color="auto"/>
              <w:left w:val="nil"/>
              <w:bottom w:val="single" w:sz="4" w:space="0" w:color="auto"/>
              <w:right w:val="single" w:sz="4" w:space="0" w:color="auto"/>
            </w:tcBorders>
            <w:noWrap/>
            <w:vAlign w:val="center"/>
            <w:tcPrChange w:id="15271"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2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273" w:author="Administrator" w:date="2021-02-08T09:29:00Z">
                  <w:rPr>
                    <w:rFonts w:ascii="仿宋_GB2312" w:eastAsia="仿宋_GB2312" w:hint="eastAsia"/>
                    <w:color w:val="000000"/>
                    <w:sz w:val="32"/>
                    <w:szCs w:val="32"/>
                  </w:rPr>
                </w:rPrChange>
              </w:rPr>
              <w:t>6009</w:t>
            </w:r>
          </w:p>
        </w:tc>
        <w:tc>
          <w:tcPr>
            <w:tcW w:w="1134" w:type="dxa"/>
            <w:tcBorders>
              <w:top w:val="single" w:sz="4" w:space="0" w:color="auto"/>
              <w:left w:val="nil"/>
              <w:bottom w:val="single" w:sz="4" w:space="0" w:color="auto"/>
              <w:right w:val="single" w:sz="4" w:space="0" w:color="auto"/>
            </w:tcBorders>
            <w:noWrap/>
            <w:vAlign w:val="center"/>
            <w:tcPrChange w:id="1527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2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276" w:author="Administrator" w:date="2021-02-08T09:29:00Z">
                  <w:rPr>
                    <w:rFonts w:ascii="仿宋_GB2312" w:eastAsia="仿宋_GB2312" w:hint="eastAsia"/>
                    <w:color w:val="000000"/>
                    <w:sz w:val="32"/>
                    <w:szCs w:val="32"/>
                  </w:rPr>
                </w:rPrChange>
              </w:rPr>
              <w:t>8893</w:t>
            </w:r>
          </w:p>
        </w:tc>
        <w:tc>
          <w:tcPr>
            <w:tcW w:w="1153" w:type="dxa"/>
            <w:tcBorders>
              <w:top w:val="single" w:sz="4" w:space="0" w:color="auto"/>
              <w:left w:val="nil"/>
              <w:bottom w:val="single" w:sz="4" w:space="0" w:color="auto"/>
              <w:right w:val="single" w:sz="4" w:space="0" w:color="auto"/>
            </w:tcBorders>
            <w:vAlign w:val="center"/>
            <w:tcPrChange w:id="15277" w:author="Administrator" w:date="2021-02-08T09:31:00Z">
              <w:tcPr>
                <w:tcW w:w="1153"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2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279" w:author="Administrator" w:date="2021-02-08T09:29:00Z">
                  <w:rPr>
                    <w:rFonts w:ascii="仿宋_GB2312" w:eastAsia="仿宋_GB2312" w:hint="eastAsia"/>
                    <w:color w:val="000000"/>
                    <w:sz w:val="32"/>
                    <w:szCs w:val="32"/>
                  </w:rPr>
                </w:rPrChange>
              </w:rPr>
              <w:t>11823</w:t>
            </w:r>
          </w:p>
        </w:tc>
        <w:tc>
          <w:tcPr>
            <w:tcW w:w="1246" w:type="dxa"/>
            <w:tcBorders>
              <w:top w:val="single" w:sz="4" w:space="0" w:color="auto"/>
              <w:left w:val="nil"/>
              <w:bottom w:val="single" w:sz="4" w:space="0" w:color="auto"/>
              <w:right w:val="single" w:sz="4" w:space="0" w:color="auto"/>
            </w:tcBorders>
            <w:vAlign w:val="center"/>
            <w:tcPrChange w:id="15280" w:author="Administrator" w:date="2021-02-08T09:31:00Z">
              <w:tcPr>
                <w:tcW w:w="1246"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2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282" w:author="Administrator" w:date="2021-02-08T09:29:00Z">
                  <w:rPr>
                    <w:rFonts w:ascii="仿宋_GB2312" w:eastAsia="仿宋_GB2312" w:hint="eastAsia"/>
                    <w:color w:val="000000"/>
                    <w:sz w:val="32"/>
                    <w:szCs w:val="32"/>
                  </w:rPr>
                </w:rPrChange>
              </w:rPr>
              <w:t>12214</w:t>
            </w:r>
          </w:p>
        </w:tc>
      </w:tr>
    </w:tbl>
    <w:p w:rsidR="00631A09" w:rsidRPr="00E51CF4" w:rsidRDefault="00631A09" w:rsidP="003F5A90">
      <w:pPr>
        <w:spacing w:line="560" w:lineRule="exact"/>
        <w:ind w:firstLineChars="200" w:firstLine="480"/>
        <w:rPr>
          <w:rFonts w:asciiTheme="minorEastAsia" w:eastAsiaTheme="minorEastAsia" w:hAnsiTheme="minorEastAsia"/>
          <w:color w:val="000000"/>
          <w:sz w:val="24"/>
          <w:szCs w:val="24"/>
          <w:rPrChange w:id="15283" w:author="Administrator" w:date="2021-02-08T09:29:00Z">
            <w:rPr>
              <w:rFonts w:ascii="黑体" w:eastAsia="黑体" w:hAnsi="黑体"/>
              <w:color w:val="000000"/>
              <w:sz w:val="32"/>
              <w:szCs w:val="32"/>
            </w:rPr>
          </w:rPrChange>
        </w:rPr>
        <w:pPrChange w:id="15284" w:author="Administrator" w:date="2021-02-08T09:16:00Z">
          <w:pPr>
            <w:spacing w:line="560" w:lineRule="exact"/>
            <w:ind w:firstLineChars="200" w:firstLine="640"/>
          </w:pPr>
        </w:pPrChange>
      </w:pPr>
      <w:r w:rsidRPr="00E51CF4">
        <w:rPr>
          <w:rFonts w:asciiTheme="minorEastAsia" w:eastAsiaTheme="minorEastAsia" w:hAnsiTheme="minorEastAsia" w:hint="eastAsia"/>
          <w:color w:val="000000"/>
          <w:sz w:val="24"/>
          <w:szCs w:val="24"/>
          <w:rPrChange w:id="15285" w:author="Administrator" w:date="2021-02-08T09:29:00Z">
            <w:rPr>
              <w:rFonts w:ascii="黑体" w:eastAsia="黑体" w:hAnsi="黑体" w:hint="eastAsia"/>
              <w:color w:val="000000"/>
              <w:sz w:val="32"/>
              <w:szCs w:val="32"/>
            </w:rPr>
          </w:rPrChange>
        </w:rPr>
        <w:t>六、生产制造及有关人员</w:t>
      </w:r>
    </w:p>
    <w:p w:rsidR="00631A09" w:rsidRPr="00E51CF4" w:rsidRDefault="00631A09" w:rsidP="003F5A90">
      <w:pPr>
        <w:widowControl/>
        <w:spacing w:line="560" w:lineRule="exact"/>
        <w:ind w:firstLineChars="200" w:firstLine="480"/>
        <w:rPr>
          <w:rFonts w:asciiTheme="minorEastAsia" w:eastAsiaTheme="minorEastAsia" w:hAnsiTheme="minorEastAsia"/>
          <w:color w:val="000000"/>
          <w:sz w:val="24"/>
          <w:szCs w:val="24"/>
          <w:rPrChange w:id="15286" w:author="Administrator" w:date="2021-02-08T09:29:00Z">
            <w:rPr>
              <w:rFonts w:ascii="仿宋_GB2312" w:eastAsia="仿宋_GB2312" w:hAnsi="仿宋"/>
              <w:color w:val="000000"/>
              <w:sz w:val="32"/>
              <w:szCs w:val="32"/>
            </w:rPr>
          </w:rPrChange>
        </w:rPr>
        <w:pPrChange w:id="15287" w:author="Administrator" w:date="2021-02-08T09:16:00Z">
          <w:pPr>
            <w:widowControl/>
            <w:spacing w:line="560" w:lineRule="exact"/>
            <w:ind w:firstLineChars="200" w:firstLine="640"/>
          </w:pPr>
        </w:pPrChange>
      </w:pPr>
      <w:r w:rsidRPr="00E51CF4">
        <w:rPr>
          <w:rFonts w:asciiTheme="minorEastAsia" w:eastAsiaTheme="minorEastAsia" w:hAnsiTheme="minorEastAsia"/>
          <w:color w:val="000000"/>
          <w:sz w:val="24"/>
          <w:szCs w:val="24"/>
          <w:rPrChange w:id="15288" w:author="Administrator" w:date="2021-02-08T09:29:00Z">
            <w:rPr>
              <w:rFonts w:ascii="仿宋_GB2312" w:eastAsia="仿宋_GB2312" w:hAnsi="仿宋"/>
              <w:color w:val="000000"/>
              <w:sz w:val="32"/>
              <w:szCs w:val="32"/>
            </w:rPr>
          </w:rPrChange>
        </w:rPr>
        <w:t>215</w:t>
      </w:r>
      <w:r w:rsidRPr="00E51CF4">
        <w:rPr>
          <w:rFonts w:asciiTheme="minorEastAsia" w:eastAsiaTheme="minorEastAsia" w:hAnsiTheme="minorEastAsia" w:hint="eastAsia"/>
          <w:color w:val="000000"/>
          <w:sz w:val="24"/>
          <w:szCs w:val="24"/>
          <w:rPrChange w:id="15289" w:author="Administrator" w:date="2021-02-08T09:29:00Z">
            <w:rPr>
              <w:rFonts w:ascii="仿宋_GB2312" w:eastAsia="仿宋_GB2312" w:hAnsi="仿宋" w:hint="eastAsia"/>
              <w:color w:val="000000"/>
              <w:sz w:val="32"/>
              <w:szCs w:val="32"/>
            </w:rPr>
          </w:rPrChange>
        </w:rPr>
        <w:t>个职位（工种），按中位数升序排列。</w:t>
      </w:r>
    </w:p>
    <w:tbl>
      <w:tblPr>
        <w:tblW w:w="9634" w:type="dxa"/>
        <w:jc w:val="center"/>
        <w:tblInd w:w="113" w:type="dxa"/>
        <w:tblLook w:val="0000"/>
        <w:tblPrChange w:id="15290" w:author="Administrator" w:date="2021-02-08T09:31:00Z">
          <w:tblPr>
            <w:tblW w:w="9634" w:type="dxa"/>
            <w:tblInd w:w="113" w:type="dxa"/>
            <w:tblLook w:val="0000"/>
          </w:tblPr>
        </w:tblPrChange>
      </w:tblPr>
      <w:tblGrid>
        <w:gridCol w:w="1031"/>
        <w:gridCol w:w="2820"/>
        <w:gridCol w:w="1134"/>
        <w:gridCol w:w="1247"/>
        <w:gridCol w:w="1158"/>
        <w:gridCol w:w="1122"/>
        <w:gridCol w:w="1122"/>
        <w:tblGridChange w:id="15291">
          <w:tblGrid>
            <w:gridCol w:w="1031"/>
            <w:gridCol w:w="2820"/>
            <w:gridCol w:w="1134"/>
            <w:gridCol w:w="1247"/>
            <w:gridCol w:w="1158"/>
            <w:gridCol w:w="1122"/>
            <w:gridCol w:w="1122"/>
          </w:tblGrid>
        </w:tblGridChange>
      </w:tblGrid>
      <w:tr w:rsidR="00631A09" w:rsidRPr="00E51CF4" w:rsidTr="00E51CF4">
        <w:trPr>
          <w:trHeight w:val="276"/>
          <w:tblHeader/>
          <w:jc w:val="center"/>
          <w:trPrChange w:id="15292" w:author="Administrator" w:date="2021-02-08T09:31:00Z">
            <w:trPr>
              <w:trHeight w:val="276"/>
              <w:tblHeader/>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5293"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rsidP="00E51CF4">
            <w:pPr>
              <w:widowControl/>
              <w:spacing w:line="560" w:lineRule="exact"/>
              <w:rPr>
                <w:rFonts w:asciiTheme="minorEastAsia" w:eastAsiaTheme="minorEastAsia" w:hAnsiTheme="minorEastAsia"/>
                <w:color w:val="000000"/>
                <w:sz w:val="24"/>
                <w:szCs w:val="24"/>
                <w:rPrChange w:id="15294" w:author="Administrator" w:date="2021-02-08T09:29:00Z">
                  <w:rPr>
                    <w:rFonts w:ascii="仿宋_GB2312" w:eastAsia="仿宋_GB2312" w:hAnsi="仿宋"/>
                    <w:color w:val="000000"/>
                    <w:sz w:val="32"/>
                    <w:szCs w:val="32"/>
                  </w:rPr>
                </w:rPrChange>
              </w:rPr>
              <w:pPrChange w:id="15295" w:author="Administrator" w:date="2021-02-08T09:31:00Z">
                <w:pPr>
                  <w:widowControl/>
                  <w:spacing w:line="560" w:lineRule="exact"/>
                  <w:jc w:val="center"/>
                </w:pPr>
              </w:pPrChange>
            </w:pPr>
            <w:r w:rsidRPr="00E51CF4">
              <w:rPr>
                <w:rFonts w:asciiTheme="minorEastAsia" w:eastAsiaTheme="minorEastAsia" w:hAnsiTheme="minorEastAsia" w:cs="宋体" w:hint="eastAsia"/>
                <w:b/>
                <w:bCs/>
                <w:color w:val="000000"/>
                <w:kern w:val="0"/>
                <w:sz w:val="24"/>
                <w:szCs w:val="24"/>
                <w:rPrChange w:id="15296" w:author="Administrator" w:date="2021-02-08T09:29:00Z">
                  <w:rPr>
                    <w:rFonts w:ascii="仿宋_GB2312" w:eastAsia="仿宋_GB2312" w:hAnsi="仿宋" w:cs="宋体" w:hint="eastAsia"/>
                    <w:b/>
                    <w:bCs/>
                    <w:color w:val="000000"/>
                    <w:kern w:val="0"/>
                    <w:sz w:val="30"/>
                    <w:szCs w:val="30"/>
                  </w:rPr>
                </w:rPrChange>
              </w:rPr>
              <w:lastRenderedPageBreak/>
              <w:t>序号</w:t>
            </w:r>
          </w:p>
        </w:tc>
        <w:tc>
          <w:tcPr>
            <w:tcW w:w="2820" w:type="dxa"/>
            <w:tcBorders>
              <w:top w:val="single" w:sz="4" w:space="0" w:color="auto"/>
              <w:left w:val="nil"/>
              <w:bottom w:val="single" w:sz="4" w:space="0" w:color="auto"/>
              <w:right w:val="single" w:sz="4" w:space="0" w:color="auto"/>
            </w:tcBorders>
            <w:noWrap/>
            <w:vAlign w:val="center"/>
            <w:tcPrChange w:id="15297"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rsidP="00E51CF4">
            <w:pPr>
              <w:widowControl/>
              <w:spacing w:line="560" w:lineRule="exact"/>
              <w:rPr>
                <w:rFonts w:asciiTheme="minorEastAsia" w:eastAsiaTheme="minorEastAsia" w:hAnsiTheme="minorEastAsia" w:cs="宋体"/>
                <w:b/>
                <w:bCs/>
                <w:color w:val="000000"/>
                <w:kern w:val="0"/>
                <w:sz w:val="24"/>
                <w:szCs w:val="24"/>
                <w:rPrChange w:id="15298" w:author="Administrator" w:date="2021-02-08T09:29:00Z">
                  <w:rPr>
                    <w:rFonts w:ascii="仿宋_GB2312" w:eastAsia="仿宋_GB2312" w:hAnsi="仿宋" w:cs="宋体"/>
                    <w:b/>
                    <w:bCs/>
                    <w:color w:val="000000"/>
                    <w:kern w:val="0"/>
                    <w:sz w:val="30"/>
                    <w:szCs w:val="30"/>
                  </w:rPr>
                </w:rPrChange>
              </w:rPr>
              <w:pPrChange w:id="15299" w:author="Administrator" w:date="2021-02-08T09:31:00Z">
                <w:pPr>
                  <w:widowControl/>
                  <w:spacing w:line="560" w:lineRule="exact"/>
                  <w:jc w:val="center"/>
                </w:pPr>
              </w:pPrChange>
            </w:pPr>
            <w:r w:rsidRPr="00E51CF4">
              <w:rPr>
                <w:rFonts w:asciiTheme="minorEastAsia" w:eastAsiaTheme="minorEastAsia" w:hAnsiTheme="minorEastAsia" w:cs="宋体" w:hint="eastAsia"/>
                <w:b/>
                <w:bCs/>
                <w:color w:val="000000"/>
                <w:kern w:val="0"/>
                <w:sz w:val="24"/>
                <w:szCs w:val="24"/>
                <w:rPrChange w:id="15300" w:author="Administrator" w:date="2021-02-08T09:29:00Z">
                  <w:rPr>
                    <w:rFonts w:ascii="仿宋_GB2312" w:eastAsia="仿宋_GB2312" w:hAnsi="仿宋" w:cs="宋体" w:hint="eastAsia"/>
                    <w:b/>
                    <w:bCs/>
                    <w:color w:val="000000"/>
                    <w:kern w:val="0"/>
                    <w:sz w:val="30"/>
                    <w:szCs w:val="30"/>
                  </w:rPr>
                </w:rPrChange>
              </w:rPr>
              <w:t>企业职位（工种）</w:t>
            </w:r>
          </w:p>
          <w:p w:rsidR="00631A09" w:rsidRPr="00E51CF4" w:rsidRDefault="00631A09" w:rsidP="00E51CF4">
            <w:pPr>
              <w:widowControl/>
              <w:spacing w:line="560" w:lineRule="exact"/>
              <w:rPr>
                <w:rFonts w:asciiTheme="minorEastAsia" w:eastAsiaTheme="minorEastAsia" w:hAnsiTheme="minorEastAsia"/>
                <w:color w:val="000000"/>
                <w:sz w:val="24"/>
                <w:szCs w:val="24"/>
                <w:rPrChange w:id="15301" w:author="Administrator" w:date="2021-02-08T09:29:00Z">
                  <w:rPr>
                    <w:rFonts w:ascii="仿宋_GB2312" w:eastAsia="仿宋_GB2312" w:hAnsi="仿宋"/>
                    <w:color w:val="000000"/>
                    <w:sz w:val="32"/>
                    <w:szCs w:val="32"/>
                  </w:rPr>
                </w:rPrChange>
              </w:rPr>
              <w:pPrChange w:id="15302" w:author="Administrator" w:date="2021-02-08T09:31:00Z">
                <w:pPr>
                  <w:widowControl/>
                  <w:spacing w:line="560" w:lineRule="exact"/>
                  <w:jc w:val="center"/>
                </w:pPr>
              </w:pPrChange>
            </w:pPr>
            <w:r w:rsidRPr="00E51CF4">
              <w:rPr>
                <w:rFonts w:asciiTheme="minorEastAsia" w:eastAsiaTheme="minorEastAsia" w:hAnsiTheme="minorEastAsia" w:cs="宋体" w:hint="eastAsia"/>
                <w:b/>
                <w:bCs/>
                <w:color w:val="000000"/>
                <w:kern w:val="0"/>
                <w:sz w:val="24"/>
                <w:szCs w:val="24"/>
                <w:rPrChange w:id="15303" w:author="Administrator" w:date="2021-02-08T09:29:00Z">
                  <w:rPr>
                    <w:rFonts w:ascii="仿宋_GB2312" w:eastAsia="仿宋_GB2312" w:hAnsi="仿宋" w:cs="宋体" w:hint="eastAsia"/>
                    <w:b/>
                    <w:bCs/>
                    <w:color w:val="000000"/>
                    <w:kern w:val="0"/>
                    <w:sz w:val="30"/>
                    <w:szCs w:val="30"/>
                  </w:rPr>
                </w:rPrChange>
              </w:rPr>
              <w:t>发布名称</w:t>
            </w:r>
          </w:p>
        </w:tc>
        <w:tc>
          <w:tcPr>
            <w:tcW w:w="1134" w:type="dxa"/>
            <w:tcBorders>
              <w:top w:val="single" w:sz="4" w:space="0" w:color="auto"/>
              <w:left w:val="nil"/>
              <w:bottom w:val="single" w:sz="4" w:space="0" w:color="auto"/>
              <w:right w:val="single" w:sz="4" w:space="0" w:color="auto"/>
            </w:tcBorders>
            <w:noWrap/>
            <w:vAlign w:val="center"/>
            <w:tcPrChange w:id="1530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rsidP="00E51CF4">
            <w:pPr>
              <w:widowControl/>
              <w:spacing w:line="560" w:lineRule="exact"/>
              <w:rPr>
                <w:rFonts w:asciiTheme="minorEastAsia" w:eastAsiaTheme="minorEastAsia" w:hAnsiTheme="minorEastAsia"/>
                <w:color w:val="000000"/>
                <w:sz w:val="24"/>
                <w:szCs w:val="24"/>
                <w:rPrChange w:id="15305" w:author="Administrator" w:date="2021-02-08T09:29:00Z">
                  <w:rPr>
                    <w:rFonts w:ascii="仿宋_GB2312" w:eastAsia="仿宋_GB2312" w:hAnsi="仿宋"/>
                    <w:color w:val="000000"/>
                    <w:sz w:val="32"/>
                    <w:szCs w:val="32"/>
                  </w:rPr>
                </w:rPrChange>
              </w:rPr>
              <w:pPrChange w:id="15306" w:author="Administrator" w:date="2021-02-08T09:31:00Z">
                <w:pPr>
                  <w:widowControl/>
                  <w:spacing w:line="560" w:lineRule="exact"/>
                  <w:jc w:val="center"/>
                </w:pPr>
              </w:pPrChange>
            </w:pPr>
            <w:r w:rsidRPr="00E51CF4">
              <w:rPr>
                <w:rFonts w:asciiTheme="minorEastAsia" w:eastAsiaTheme="minorEastAsia" w:hAnsiTheme="minorEastAsia" w:cs="宋体" w:hint="eastAsia"/>
                <w:b/>
                <w:bCs/>
                <w:color w:val="000000"/>
                <w:kern w:val="0"/>
                <w:sz w:val="24"/>
                <w:szCs w:val="24"/>
                <w:rPrChange w:id="15307" w:author="Administrator" w:date="2021-02-08T09:29:00Z">
                  <w:rPr>
                    <w:rFonts w:ascii="仿宋_GB2312" w:eastAsia="仿宋_GB2312" w:hAnsi="仿宋" w:cs="宋体" w:hint="eastAsia"/>
                    <w:b/>
                    <w:bCs/>
                    <w:color w:val="000000"/>
                    <w:kern w:val="0"/>
                    <w:sz w:val="30"/>
                    <w:szCs w:val="30"/>
                  </w:rPr>
                </w:rPrChange>
              </w:rPr>
              <w:t>低位数</w:t>
            </w:r>
          </w:p>
        </w:tc>
        <w:tc>
          <w:tcPr>
            <w:tcW w:w="1247" w:type="dxa"/>
            <w:tcBorders>
              <w:top w:val="single" w:sz="4" w:space="0" w:color="auto"/>
              <w:left w:val="nil"/>
              <w:bottom w:val="single" w:sz="4" w:space="0" w:color="auto"/>
              <w:right w:val="single" w:sz="4" w:space="0" w:color="auto"/>
            </w:tcBorders>
            <w:noWrap/>
            <w:vAlign w:val="center"/>
            <w:tcPrChange w:id="15308"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rsidP="00E51CF4">
            <w:pPr>
              <w:widowControl/>
              <w:spacing w:line="560" w:lineRule="exact"/>
              <w:rPr>
                <w:rFonts w:asciiTheme="minorEastAsia" w:eastAsiaTheme="minorEastAsia" w:hAnsiTheme="minorEastAsia"/>
                <w:color w:val="000000"/>
                <w:sz w:val="24"/>
                <w:szCs w:val="24"/>
                <w:rPrChange w:id="15309" w:author="Administrator" w:date="2021-02-08T09:29:00Z">
                  <w:rPr>
                    <w:rFonts w:ascii="仿宋_GB2312" w:eastAsia="仿宋_GB2312" w:hAnsi="仿宋"/>
                    <w:color w:val="000000"/>
                    <w:sz w:val="32"/>
                    <w:szCs w:val="32"/>
                  </w:rPr>
                </w:rPrChange>
              </w:rPr>
              <w:pPrChange w:id="15310" w:author="Administrator" w:date="2021-02-08T09:31:00Z">
                <w:pPr>
                  <w:widowControl/>
                  <w:spacing w:line="560" w:lineRule="exact"/>
                  <w:jc w:val="center"/>
                </w:pPr>
              </w:pPrChange>
            </w:pPr>
            <w:r w:rsidRPr="00E51CF4">
              <w:rPr>
                <w:rFonts w:asciiTheme="minorEastAsia" w:eastAsiaTheme="minorEastAsia" w:hAnsiTheme="minorEastAsia" w:cs="宋体" w:hint="eastAsia"/>
                <w:b/>
                <w:bCs/>
                <w:color w:val="000000"/>
                <w:kern w:val="0"/>
                <w:sz w:val="24"/>
                <w:szCs w:val="24"/>
                <w:rPrChange w:id="15311" w:author="Administrator" w:date="2021-02-08T09:29:00Z">
                  <w:rPr>
                    <w:rFonts w:ascii="仿宋_GB2312" w:eastAsia="仿宋_GB2312" w:hAnsi="仿宋" w:cs="宋体" w:hint="eastAsia"/>
                    <w:b/>
                    <w:bCs/>
                    <w:color w:val="000000"/>
                    <w:kern w:val="0"/>
                    <w:sz w:val="30"/>
                    <w:szCs w:val="30"/>
                  </w:rPr>
                </w:rPrChange>
              </w:rPr>
              <w:t>下四分位数</w:t>
            </w:r>
          </w:p>
        </w:tc>
        <w:tc>
          <w:tcPr>
            <w:tcW w:w="1158" w:type="dxa"/>
            <w:tcBorders>
              <w:top w:val="single" w:sz="4" w:space="0" w:color="auto"/>
              <w:left w:val="nil"/>
              <w:bottom w:val="single" w:sz="4" w:space="0" w:color="auto"/>
              <w:right w:val="single" w:sz="4" w:space="0" w:color="auto"/>
            </w:tcBorders>
            <w:noWrap/>
            <w:vAlign w:val="center"/>
            <w:tcPrChange w:id="15312"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rsidP="00E51CF4">
            <w:pPr>
              <w:widowControl/>
              <w:spacing w:line="560" w:lineRule="exact"/>
              <w:rPr>
                <w:rFonts w:asciiTheme="minorEastAsia" w:eastAsiaTheme="minorEastAsia" w:hAnsiTheme="minorEastAsia"/>
                <w:color w:val="000000"/>
                <w:sz w:val="24"/>
                <w:szCs w:val="24"/>
                <w:rPrChange w:id="15313" w:author="Administrator" w:date="2021-02-08T09:29:00Z">
                  <w:rPr>
                    <w:rFonts w:ascii="仿宋_GB2312" w:eastAsia="仿宋_GB2312" w:hAnsi="仿宋"/>
                    <w:color w:val="000000"/>
                    <w:sz w:val="32"/>
                    <w:szCs w:val="32"/>
                  </w:rPr>
                </w:rPrChange>
              </w:rPr>
              <w:pPrChange w:id="15314" w:author="Administrator" w:date="2021-02-08T09:31:00Z">
                <w:pPr>
                  <w:widowControl/>
                  <w:spacing w:line="560" w:lineRule="exact"/>
                  <w:jc w:val="center"/>
                </w:pPr>
              </w:pPrChange>
            </w:pPr>
            <w:r w:rsidRPr="00E51CF4">
              <w:rPr>
                <w:rFonts w:asciiTheme="minorEastAsia" w:eastAsiaTheme="minorEastAsia" w:hAnsiTheme="minorEastAsia" w:cs="宋体" w:hint="eastAsia"/>
                <w:b/>
                <w:bCs/>
                <w:color w:val="000000"/>
                <w:kern w:val="0"/>
                <w:sz w:val="24"/>
                <w:szCs w:val="24"/>
                <w:rPrChange w:id="15315" w:author="Administrator" w:date="2021-02-08T09:29:00Z">
                  <w:rPr>
                    <w:rFonts w:ascii="仿宋_GB2312" w:eastAsia="仿宋_GB2312" w:hAnsi="仿宋" w:cs="宋体" w:hint="eastAsia"/>
                    <w:b/>
                    <w:bCs/>
                    <w:color w:val="000000"/>
                    <w:kern w:val="0"/>
                    <w:sz w:val="30"/>
                    <w:szCs w:val="30"/>
                  </w:rPr>
                </w:rPrChange>
              </w:rPr>
              <w:t>中位数</w:t>
            </w:r>
          </w:p>
        </w:tc>
        <w:tc>
          <w:tcPr>
            <w:tcW w:w="1122" w:type="dxa"/>
            <w:tcBorders>
              <w:top w:val="single" w:sz="4" w:space="0" w:color="auto"/>
              <w:left w:val="nil"/>
              <w:bottom w:val="single" w:sz="4" w:space="0" w:color="auto"/>
              <w:right w:val="single" w:sz="4" w:space="0" w:color="auto"/>
            </w:tcBorders>
            <w:vAlign w:val="center"/>
            <w:tcPrChange w:id="1531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rsidP="00E51CF4">
            <w:pPr>
              <w:widowControl/>
              <w:spacing w:line="560" w:lineRule="exact"/>
              <w:rPr>
                <w:rFonts w:asciiTheme="minorEastAsia" w:eastAsiaTheme="minorEastAsia" w:hAnsiTheme="minorEastAsia"/>
                <w:b/>
                <w:bCs/>
                <w:color w:val="000000"/>
                <w:sz w:val="24"/>
                <w:szCs w:val="24"/>
                <w:rPrChange w:id="15317" w:author="Administrator" w:date="2021-02-08T09:29:00Z">
                  <w:rPr>
                    <w:rFonts w:ascii="仿宋_GB2312" w:eastAsia="仿宋_GB2312" w:hAnsi="仿宋"/>
                    <w:b/>
                    <w:bCs/>
                    <w:color w:val="000000"/>
                    <w:sz w:val="32"/>
                    <w:szCs w:val="32"/>
                  </w:rPr>
                </w:rPrChange>
              </w:rPr>
              <w:pPrChange w:id="15318" w:author="Administrator" w:date="2021-02-08T09:31:00Z">
                <w:pPr>
                  <w:widowControl/>
                  <w:spacing w:line="560" w:lineRule="exact"/>
                  <w:jc w:val="center"/>
                </w:pPr>
              </w:pPrChange>
            </w:pPr>
            <w:r w:rsidRPr="00E51CF4">
              <w:rPr>
                <w:rFonts w:asciiTheme="minorEastAsia" w:eastAsiaTheme="minorEastAsia" w:hAnsiTheme="minorEastAsia" w:cs="宋体" w:hint="eastAsia"/>
                <w:b/>
                <w:bCs/>
                <w:color w:val="000000"/>
                <w:kern w:val="0"/>
                <w:sz w:val="24"/>
                <w:szCs w:val="24"/>
                <w:rPrChange w:id="15319" w:author="Administrator" w:date="2021-02-08T09:29:00Z">
                  <w:rPr>
                    <w:rFonts w:ascii="仿宋_GB2312" w:eastAsia="仿宋_GB2312" w:hAnsi="仿宋" w:cs="宋体" w:hint="eastAsia"/>
                    <w:b/>
                    <w:bCs/>
                    <w:color w:val="000000"/>
                    <w:kern w:val="0"/>
                    <w:sz w:val="30"/>
                    <w:szCs w:val="30"/>
                  </w:rPr>
                </w:rPrChange>
              </w:rPr>
              <w:t xml:space="preserve">上四分 </w:t>
            </w:r>
            <w:r w:rsidRPr="00E51CF4">
              <w:rPr>
                <w:rFonts w:asciiTheme="minorEastAsia" w:eastAsiaTheme="minorEastAsia" w:hAnsiTheme="minorEastAsia" w:cs="宋体"/>
                <w:b/>
                <w:bCs/>
                <w:color w:val="000000"/>
                <w:kern w:val="0"/>
                <w:sz w:val="24"/>
                <w:szCs w:val="24"/>
                <w:rPrChange w:id="15320" w:author="Administrator" w:date="2021-02-08T09:29:00Z">
                  <w:rPr>
                    <w:rFonts w:ascii="仿宋_GB2312" w:eastAsia="仿宋_GB2312" w:hAnsi="仿宋" w:cs="宋体"/>
                    <w:b/>
                    <w:bCs/>
                    <w:color w:val="000000"/>
                    <w:kern w:val="0"/>
                    <w:sz w:val="30"/>
                    <w:szCs w:val="30"/>
                  </w:rPr>
                </w:rPrChange>
              </w:rPr>
              <w:t xml:space="preserve">    </w:t>
            </w:r>
            <w:r w:rsidRPr="00E51CF4">
              <w:rPr>
                <w:rFonts w:asciiTheme="minorEastAsia" w:eastAsiaTheme="minorEastAsia" w:hAnsiTheme="minorEastAsia" w:cs="宋体" w:hint="eastAsia"/>
                <w:b/>
                <w:bCs/>
                <w:color w:val="000000"/>
                <w:kern w:val="0"/>
                <w:sz w:val="24"/>
                <w:szCs w:val="24"/>
                <w:rPrChange w:id="15321" w:author="Administrator" w:date="2021-02-08T09:29:00Z">
                  <w:rPr>
                    <w:rFonts w:ascii="仿宋_GB2312" w:eastAsia="仿宋_GB2312" w:hAnsi="仿宋" w:cs="宋体" w:hint="eastAsia"/>
                    <w:b/>
                    <w:bCs/>
                    <w:color w:val="000000"/>
                    <w:kern w:val="0"/>
                    <w:sz w:val="30"/>
                    <w:szCs w:val="30"/>
                  </w:rPr>
                </w:rPrChange>
              </w:rPr>
              <w:t>位数</w:t>
            </w:r>
          </w:p>
        </w:tc>
        <w:tc>
          <w:tcPr>
            <w:tcW w:w="1122" w:type="dxa"/>
            <w:tcBorders>
              <w:top w:val="single" w:sz="4" w:space="0" w:color="auto"/>
              <w:left w:val="nil"/>
              <w:bottom w:val="single" w:sz="4" w:space="0" w:color="auto"/>
              <w:right w:val="single" w:sz="4" w:space="0" w:color="auto"/>
            </w:tcBorders>
            <w:vAlign w:val="center"/>
            <w:tcPrChange w:id="1532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rsidP="00E51CF4">
            <w:pPr>
              <w:widowControl/>
              <w:spacing w:line="560" w:lineRule="exact"/>
              <w:rPr>
                <w:rFonts w:asciiTheme="minorEastAsia" w:eastAsiaTheme="minorEastAsia" w:hAnsiTheme="minorEastAsia"/>
                <w:b/>
                <w:bCs/>
                <w:color w:val="000000"/>
                <w:sz w:val="24"/>
                <w:szCs w:val="24"/>
                <w:rPrChange w:id="15323" w:author="Administrator" w:date="2021-02-08T09:29:00Z">
                  <w:rPr>
                    <w:rFonts w:ascii="仿宋_GB2312" w:eastAsia="仿宋_GB2312" w:hAnsi="仿宋"/>
                    <w:b/>
                    <w:bCs/>
                    <w:color w:val="000000"/>
                    <w:sz w:val="32"/>
                    <w:szCs w:val="32"/>
                  </w:rPr>
                </w:rPrChange>
              </w:rPr>
              <w:pPrChange w:id="15324" w:author="Administrator" w:date="2021-02-08T09:31:00Z">
                <w:pPr>
                  <w:widowControl/>
                  <w:spacing w:line="560" w:lineRule="exact"/>
                  <w:jc w:val="center"/>
                </w:pPr>
              </w:pPrChange>
            </w:pPr>
            <w:r w:rsidRPr="00E51CF4">
              <w:rPr>
                <w:rFonts w:asciiTheme="minorEastAsia" w:eastAsiaTheme="minorEastAsia" w:hAnsiTheme="minorEastAsia" w:cs="宋体" w:hint="eastAsia"/>
                <w:b/>
                <w:bCs/>
                <w:color w:val="000000"/>
                <w:kern w:val="0"/>
                <w:sz w:val="24"/>
                <w:szCs w:val="24"/>
                <w:rPrChange w:id="15325" w:author="Administrator" w:date="2021-02-08T09:29:00Z">
                  <w:rPr>
                    <w:rFonts w:ascii="仿宋_GB2312" w:eastAsia="仿宋_GB2312" w:hAnsi="仿宋" w:cs="宋体" w:hint="eastAsia"/>
                    <w:b/>
                    <w:bCs/>
                    <w:color w:val="000000"/>
                    <w:kern w:val="0"/>
                    <w:sz w:val="30"/>
                    <w:szCs w:val="30"/>
                  </w:rPr>
                </w:rPrChange>
              </w:rPr>
              <w:t>高位数</w:t>
            </w:r>
          </w:p>
        </w:tc>
      </w:tr>
      <w:tr w:rsidR="00631A09" w:rsidRPr="00E51CF4" w:rsidTr="00E51CF4">
        <w:trPr>
          <w:trHeight w:val="276"/>
          <w:jc w:val="center"/>
          <w:trPrChange w:id="15326"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327"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328"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329"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3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331" w:author="Administrator" w:date="2021-02-08T09:29:00Z">
                  <w:rPr>
                    <w:rFonts w:ascii="仿宋_GB2312" w:eastAsia="仿宋_GB2312" w:hint="eastAsia"/>
                    <w:color w:val="000000"/>
                    <w:sz w:val="32"/>
                    <w:szCs w:val="32"/>
                  </w:rPr>
                </w:rPrChange>
              </w:rPr>
              <w:t xml:space="preserve">选蚕工 </w:t>
            </w:r>
          </w:p>
        </w:tc>
        <w:tc>
          <w:tcPr>
            <w:tcW w:w="1134" w:type="dxa"/>
            <w:tcBorders>
              <w:top w:val="nil"/>
              <w:left w:val="nil"/>
              <w:bottom w:val="single" w:sz="4" w:space="0" w:color="auto"/>
              <w:right w:val="single" w:sz="4" w:space="0" w:color="auto"/>
            </w:tcBorders>
            <w:noWrap/>
            <w:vAlign w:val="center"/>
            <w:tcPrChange w:id="15332"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3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334" w:author="Administrator" w:date="2021-02-08T09:29:00Z">
                  <w:rPr>
                    <w:rFonts w:ascii="仿宋_GB2312" w:eastAsia="仿宋_GB2312" w:hint="eastAsia"/>
                    <w:color w:val="000000"/>
                    <w:sz w:val="32"/>
                    <w:szCs w:val="32"/>
                  </w:rPr>
                </w:rPrChange>
              </w:rPr>
              <w:t>2326</w:t>
            </w:r>
          </w:p>
        </w:tc>
        <w:tc>
          <w:tcPr>
            <w:tcW w:w="1247" w:type="dxa"/>
            <w:tcBorders>
              <w:top w:val="nil"/>
              <w:left w:val="nil"/>
              <w:bottom w:val="single" w:sz="4" w:space="0" w:color="auto"/>
              <w:right w:val="single" w:sz="4" w:space="0" w:color="auto"/>
            </w:tcBorders>
            <w:noWrap/>
            <w:vAlign w:val="center"/>
            <w:tcPrChange w:id="15335"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3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337" w:author="Administrator" w:date="2021-02-08T09:29:00Z">
                  <w:rPr>
                    <w:rFonts w:ascii="仿宋_GB2312" w:eastAsia="仿宋_GB2312" w:hint="eastAsia"/>
                    <w:color w:val="000000"/>
                    <w:sz w:val="32"/>
                    <w:szCs w:val="32"/>
                  </w:rPr>
                </w:rPrChange>
              </w:rPr>
              <w:t>2552</w:t>
            </w:r>
          </w:p>
        </w:tc>
        <w:tc>
          <w:tcPr>
            <w:tcW w:w="1158" w:type="dxa"/>
            <w:tcBorders>
              <w:top w:val="nil"/>
              <w:left w:val="nil"/>
              <w:bottom w:val="single" w:sz="4" w:space="0" w:color="auto"/>
              <w:right w:val="single" w:sz="4" w:space="0" w:color="auto"/>
            </w:tcBorders>
            <w:noWrap/>
            <w:vAlign w:val="center"/>
            <w:tcPrChange w:id="15338"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3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340" w:author="Administrator" w:date="2021-02-08T09:29:00Z">
                  <w:rPr>
                    <w:rFonts w:ascii="仿宋_GB2312" w:eastAsia="仿宋_GB2312" w:hint="eastAsia"/>
                    <w:color w:val="000000"/>
                    <w:sz w:val="32"/>
                    <w:szCs w:val="32"/>
                  </w:rPr>
                </w:rPrChange>
              </w:rPr>
              <w:t>2778</w:t>
            </w:r>
          </w:p>
        </w:tc>
        <w:tc>
          <w:tcPr>
            <w:tcW w:w="1122" w:type="dxa"/>
            <w:tcBorders>
              <w:top w:val="nil"/>
              <w:left w:val="nil"/>
              <w:bottom w:val="single" w:sz="4" w:space="0" w:color="auto"/>
              <w:right w:val="single" w:sz="4" w:space="0" w:color="auto"/>
            </w:tcBorders>
            <w:vAlign w:val="center"/>
            <w:tcPrChange w:id="15341"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3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343" w:author="Administrator" w:date="2021-02-08T09:29:00Z">
                  <w:rPr>
                    <w:rFonts w:ascii="仿宋_GB2312" w:eastAsia="仿宋_GB2312" w:hint="eastAsia"/>
                    <w:color w:val="000000"/>
                    <w:sz w:val="32"/>
                    <w:szCs w:val="32"/>
                  </w:rPr>
                </w:rPrChange>
              </w:rPr>
              <w:t>3213</w:t>
            </w:r>
          </w:p>
        </w:tc>
        <w:tc>
          <w:tcPr>
            <w:tcW w:w="1122" w:type="dxa"/>
            <w:tcBorders>
              <w:top w:val="nil"/>
              <w:left w:val="nil"/>
              <w:bottom w:val="single" w:sz="4" w:space="0" w:color="auto"/>
              <w:right w:val="single" w:sz="4" w:space="0" w:color="auto"/>
            </w:tcBorders>
            <w:vAlign w:val="center"/>
            <w:tcPrChange w:id="15344"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3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346" w:author="Administrator" w:date="2021-02-08T09:29:00Z">
                  <w:rPr>
                    <w:rFonts w:ascii="仿宋_GB2312" w:eastAsia="仿宋_GB2312" w:hint="eastAsia"/>
                    <w:color w:val="000000"/>
                    <w:sz w:val="32"/>
                    <w:szCs w:val="32"/>
                  </w:rPr>
                </w:rPrChange>
              </w:rPr>
              <w:t>3326</w:t>
            </w:r>
          </w:p>
        </w:tc>
      </w:tr>
      <w:tr w:rsidR="00631A09" w:rsidRPr="00E51CF4" w:rsidTr="00E51CF4">
        <w:trPr>
          <w:trHeight w:val="276"/>
          <w:jc w:val="center"/>
          <w:trPrChange w:id="15347"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348"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349"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350"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3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352" w:author="Administrator" w:date="2021-02-08T09:29:00Z">
                  <w:rPr>
                    <w:rFonts w:ascii="仿宋_GB2312" w:eastAsia="仿宋_GB2312" w:hint="eastAsia"/>
                    <w:color w:val="000000"/>
                    <w:sz w:val="32"/>
                    <w:szCs w:val="32"/>
                  </w:rPr>
                </w:rPrChange>
              </w:rPr>
              <w:t xml:space="preserve">酵母干燥操作 </w:t>
            </w:r>
          </w:p>
        </w:tc>
        <w:tc>
          <w:tcPr>
            <w:tcW w:w="1134" w:type="dxa"/>
            <w:tcBorders>
              <w:top w:val="nil"/>
              <w:left w:val="nil"/>
              <w:bottom w:val="single" w:sz="4" w:space="0" w:color="auto"/>
              <w:right w:val="single" w:sz="4" w:space="0" w:color="auto"/>
            </w:tcBorders>
            <w:noWrap/>
            <w:vAlign w:val="center"/>
            <w:tcPrChange w:id="15353"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3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355" w:author="Administrator" w:date="2021-02-08T09:29:00Z">
                  <w:rPr>
                    <w:rFonts w:ascii="仿宋_GB2312" w:eastAsia="仿宋_GB2312" w:hint="eastAsia"/>
                    <w:color w:val="000000"/>
                    <w:sz w:val="32"/>
                    <w:szCs w:val="32"/>
                  </w:rPr>
                </w:rPrChange>
              </w:rPr>
              <w:t>2326</w:t>
            </w:r>
          </w:p>
        </w:tc>
        <w:tc>
          <w:tcPr>
            <w:tcW w:w="1247" w:type="dxa"/>
            <w:tcBorders>
              <w:top w:val="nil"/>
              <w:left w:val="nil"/>
              <w:bottom w:val="single" w:sz="4" w:space="0" w:color="auto"/>
              <w:right w:val="single" w:sz="4" w:space="0" w:color="auto"/>
            </w:tcBorders>
            <w:noWrap/>
            <w:vAlign w:val="center"/>
            <w:tcPrChange w:id="15356"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3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358" w:author="Administrator" w:date="2021-02-08T09:29:00Z">
                  <w:rPr>
                    <w:rFonts w:ascii="仿宋_GB2312" w:eastAsia="仿宋_GB2312" w:hint="eastAsia"/>
                    <w:color w:val="000000"/>
                    <w:sz w:val="32"/>
                    <w:szCs w:val="32"/>
                  </w:rPr>
                </w:rPrChange>
              </w:rPr>
              <w:t>2720</w:t>
            </w:r>
          </w:p>
        </w:tc>
        <w:tc>
          <w:tcPr>
            <w:tcW w:w="1158" w:type="dxa"/>
            <w:tcBorders>
              <w:top w:val="nil"/>
              <w:left w:val="nil"/>
              <w:bottom w:val="single" w:sz="4" w:space="0" w:color="auto"/>
              <w:right w:val="single" w:sz="4" w:space="0" w:color="auto"/>
            </w:tcBorders>
            <w:noWrap/>
            <w:vAlign w:val="center"/>
            <w:tcPrChange w:id="15359"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3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361" w:author="Administrator" w:date="2021-02-08T09:29:00Z">
                  <w:rPr>
                    <w:rFonts w:ascii="仿宋_GB2312" w:eastAsia="仿宋_GB2312" w:hint="eastAsia"/>
                    <w:color w:val="000000"/>
                    <w:sz w:val="32"/>
                    <w:szCs w:val="32"/>
                  </w:rPr>
                </w:rPrChange>
              </w:rPr>
              <w:t>3113</w:t>
            </w:r>
          </w:p>
        </w:tc>
        <w:tc>
          <w:tcPr>
            <w:tcW w:w="1122" w:type="dxa"/>
            <w:tcBorders>
              <w:top w:val="nil"/>
              <w:left w:val="nil"/>
              <w:bottom w:val="single" w:sz="4" w:space="0" w:color="auto"/>
              <w:right w:val="single" w:sz="4" w:space="0" w:color="auto"/>
            </w:tcBorders>
            <w:vAlign w:val="center"/>
            <w:tcPrChange w:id="15362"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3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364" w:author="Administrator" w:date="2021-02-08T09:29:00Z">
                  <w:rPr>
                    <w:rFonts w:ascii="仿宋_GB2312" w:eastAsia="仿宋_GB2312" w:hint="eastAsia"/>
                    <w:color w:val="000000"/>
                    <w:sz w:val="32"/>
                    <w:szCs w:val="32"/>
                  </w:rPr>
                </w:rPrChange>
              </w:rPr>
              <w:t>3816</w:t>
            </w:r>
          </w:p>
        </w:tc>
        <w:tc>
          <w:tcPr>
            <w:tcW w:w="1122" w:type="dxa"/>
            <w:tcBorders>
              <w:top w:val="nil"/>
              <w:left w:val="nil"/>
              <w:bottom w:val="single" w:sz="4" w:space="0" w:color="auto"/>
              <w:right w:val="single" w:sz="4" w:space="0" w:color="auto"/>
            </w:tcBorders>
            <w:vAlign w:val="center"/>
            <w:tcPrChange w:id="15365"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3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367" w:author="Administrator" w:date="2021-02-08T09:29:00Z">
                  <w:rPr>
                    <w:rFonts w:ascii="仿宋_GB2312" w:eastAsia="仿宋_GB2312" w:hint="eastAsia"/>
                    <w:color w:val="000000"/>
                    <w:sz w:val="32"/>
                    <w:szCs w:val="32"/>
                  </w:rPr>
                </w:rPrChange>
              </w:rPr>
              <w:t>3950</w:t>
            </w:r>
          </w:p>
        </w:tc>
      </w:tr>
      <w:tr w:rsidR="00631A09" w:rsidRPr="00E51CF4" w:rsidTr="00E51CF4">
        <w:trPr>
          <w:trHeight w:val="276"/>
          <w:jc w:val="center"/>
          <w:trPrChange w:id="15368"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369"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370"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371"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3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373" w:author="Administrator" w:date="2021-02-08T09:29:00Z">
                  <w:rPr>
                    <w:rFonts w:ascii="仿宋_GB2312" w:eastAsia="仿宋_GB2312" w:hint="eastAsia"/>
                    <w:color w:val="000000"/>
                    <w:sz w:val="32"/>
                    <w:szCs w:val="32"/>
                  </w:rPr>
                </w:rPrChange>
              </w:rPr>
              <w:t xml:space="preserve">瓶机拉瓶工 </w:t>
            </w:r>
          </w:p>
        </w:tc>
        <w:tc>
          <w:tcPr>
            <w:tcW w:w="1134" w:type="dxa"/>
            <w:tcBorders>
              <w:top w:val="nil"/>
              <w:left w:val="nil"/>
              <w:bottom w:val="single" w:sz="4" w:space="0" w:color="auto"/>
              <w:right w:val="single" w:sz="4" w:space="0" w:color="auto"/>
            </w:tcBorders>
            <w:noWrap/>
            <w:vAlign w:val="center"/>
            <w:tcPrChange w:id="15374"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3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376" w:author="Administrator" w:date="2021-02-08T09:29:00Z">
                  <w:rPr>
                    <w:rFonts w:ascii="仿宋_GB2312" w:eastAsia="仿宋_GB2312" w:hint="eastAsia"/>
                    <w:color w:val="000000"/>
                    <w:sz w:val="32"/>
                    <w:szCs w:val="32"/>
                  </w:rPr>
                </w:rPrChange>
              </w:rPr>
              <w:t>2350</w:t>
            </w:r>
          </w:p>
        </w:tc>
        <w:tc>
          <w:tcPr>
            <w:tcW w:w="1247" w:type="dxa"/>
            <w:tcBorders>
              <w:top w:val="nil"/>
              <w:left w:val="nil"/>
              <w:bottom w:val="single" w:sz="4" w:space="0" w:color="auto"/>
              <w:right w:val="single" w:sz="4" w:space="0" w:color="auto"/>
            </w:tcBorders>
            <w:noWrap/>
            <w:vAlign w:val="center"/>
            <w:tcPrChange w:id="15377"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3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379" w:author="Administrator" w:date="2021-02-08T09:29:00Z">
                  <w:rPr>
                    <w:rFonts w:ascii="仿宋_GB2312" w:eastAsia="仿宋_GB2312" w:hint="eastAsia"/>
                    <w:color w:val="000000"/>
                    <w:sz w:val="32"/>
                    <w:szCs w:val="32"/>
                  </w:rPr>
                </w:rPrChange>
              </w:rPr>
              <w:t>2744</w:t>
            </w:r>
          </w:p>
        </w:tc>
        <w:tc>
          <w:tcPr>
            <w:tcW w:w="1158" w:type="dxa"/>
            <w:tcBorders>
              <w:top w:val="nil"/>
              <w:left w:val="nil"/>
              <w:bottom w:val="single" w:sz="4" w:space="0" w:color="auto"/>
              <w:right w:val="single" w:sz="4" w:space="0" w:color="auto"/>
            </w:tcBorders>
            <w:noWrap/>
            <w:vAlign w:val="center"/>
            <w:tcPrChange w:id="15380"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3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382" w:author="Administrator" w:date="2021-02-08T09:29:00Z">
                  <w:rPr>
                    <w:rFonts w:ascii="仿宋_GB2312" w:eastAsia="仿宋_GB2312" w:hint="eastAsia"/>
                    <w:color w:val="000000"/>
                    <w:sz w:val="32"/>
                    <w:szCs w:val="32"/>
                  </w:rPr>
                </w:rPrChange>
              </w:rPr>
              <w:t>3137</w:t>
            </w:r>
          </w:p>
        </w:tc>
        <w:tc>
          <w:tcPr>
            <w:tcW w:w="1122" w:type="dxa"/>
            <w:tcBorders>
              <w:top w:val="nil"/>
              <w:left w:val="nil"/>
              <w:bottom w:val="single" w:sz="4" w:space="0" w:color="auto"/>
              <w:right w:val="single" w:sz="4" w:space="0" w:color="auto"/>
            </w:tcBorders>
            <w:vAlign w:val="center"/>
            <w:tcPrChange w:id="15383"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3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385" w:author="Administrator" w:date="2021-02-08T09:29:00Z">
                  <w:rPr>
                    <w:rFonts w:ascii="仿宋_GB2312" w:eastAsia="仿宋_GB2312" w:hint="eastAsia"/>
                    <w:color w:val="000000"/>
                    <w:sz w:val="32"/>
                    <w:szCs w:val="32"/>
                  </w:rPr>
                </w:rPrChange>
              </w:rPr>
              <w:t>3774</w:t>
            </w:r>
          </w:p>
        </w:tc>
        <w:tc>
          <w:tcPr>
            <w:tcW w:w="1122" w:type="dxa"/>
            <w:tcBorders>
              <w:top w:val="nil"/>
              <w:left w:val="nil"/>
              <w:bottom w:val="single" w:sz="4" w:space="0" w:color="auto"/>
              <w:right w:val="single" w:sz="4" w:space="0" w:color="auto"/>
            </w:tcBorders>
            <w:vAlign w:val="center"/>
            <w:tcPrChange w:id="15386"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3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388" w:author="Administrator" w:date="2021-02-08T09:29:00Z">
                  <w:rPr>
                    <w:rFonts w:ascii="仿宋_GB2312" w:eastAsia="仿宋_GB2312" w:hint="eastAsia"/>
                    <w:color w:val="000000"/>
                    <w:sz w:val="32"/>
                    <w:szCs w:val="32"/>
                  </w:rPr>
                </w:rPrChange>
              </w:rPr>
              <w:t>3931</w:t>
            </w:r>
          </w:p>
        </w:tc>
      </w:tr>
      <w:tr w:rsidR="00631A09" w:rsidRPr="00E51CF4" w:rsidTr="00E51CF4">
        <w:trPr>
          <w:trHeight w:val="276"/>
          <w:jc w:val="center"/>
          <w:trPrChange w:id="15389"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390"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391"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392"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3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394" w:author="Administrator" w:date="2021-02-08T09:29:00Z">
                  <w:rPr>
                    <w:rFonts w:ascii="仿宋_GB2312" w:eastAsia="仿宋_GB2312" w:hint="eastAsia"/>
                    <w:color w:val="000000"/>
                    <w:sz w:val="32"/>
                    <w:szCs w:val="32"/>
                  </w:rPr>
                </w:rPrChange>
              </w:rPr>
              <w:t xml:space="preserve">堆包工 </w:t>
            </w:r>
          </w:p>
        </w:tc>
        <w:tc>
          <w:tcPr>
            <w:tcW w:w="1134" w:type="dxa"/>
            <w:tcBorders>
              <w:top w:val="nil"/>
              <w:left w:val="nil"/>
              <w:bottom w:val="single" w:sz="4" w:space="0" w:color="auto"/>
              <w:right w:val="single" w:sz="4" w:space="0" w:color="auto"/>
            </w:tcBorders>
            <w:noWrap/>
            <w:vAlign w:val="center"/>
            <w:tcPrChange w:id="15395"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3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397" w:author="Administrator" w:date="2021-02-08T09:29:00Z">
                  <w:rPr>
                    <w:rFonts w:ascii="仿宋_GB2312" w:eastAsia="仿宋_GB2312" w:hint="eastAsia"/>
                    <w:color w:val="000000"/>
                    <w:sz w:val="32"/>
                    <w:szCs w:val="32"/>
                  </w:rPr>
                </w:rPrChange>
              </w:rPr>
              <w:t>2346</w:t>
            </w:r>
          </w:p>
        </w:tc>
        <w:tc>
          <w:tcPr>
            <w:tcW w:w="1247" w:type="dxa"/>
            <w:tcBorders>
              <w:top w:val="nil"/>
              <w:left w:val="nil"/>
              <w:bottom w:val="single" w:sz="4" w:space="0" w:color="auto"/>
              <w:right w:val="single" w:sz="4" w:space="0" w:color="auto"/>
            </w:tcBorders>
            <w:noWrap/>
            <w:vAlign w:val="center"/>
            <w:tcPrChange w:id="15398"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3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00" w:author="Administrator" w:date="2021-02-08T09:29:00Z">
                  <w:rPr>
                    <w:rFonts w:ascii="仿宋_GB2312" w:eastAsia="仿宋_GB2312" w:hint="eastAsia"/>
                    <w:color w:val="000000"/>
                    <w:sz w:val="32"/>
                    <w:szCs w:val="32"/>
                  </w:rPr>
                </w:rPrChange>
              </w:rPr>
              <w:t>2764</w:t>
            </w:r>
          </w:p>
        </w:tc>
        <w:tc>
          <w:tcPr>
            <w:tcW w:w="1158" w:type="dxa"/>
            <w:tcBorders>
              <w:top w:val="nil"/>
              <w:left w:val="nil"/>
              <w:bottom w:val="single" w:sz="4" w:space="0" w:color="auto"/>
              <w:right w:val="single" w:sz="4" w:space="0" w:color="auto"/>
            </w:tcBorders>
            <w:noWrap/>
            <w:vAlign w:val="center"/>
            <w:tcPrChange w:id="15401"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03" w:author="Administrator" w:date="2021-02-08T09:29:00Z">
                  <w:rPr>
                    <w:rFonts w:ascii="仿宋_GB2312" w:eastAsia="仿宋_GB2312" w:hint="eastAsia"/>
                    <w:color w:val="000000"/>
                    <w:sz w:val="32"/>
                    <w:szCs w:val="32"/>
                  </w:rPr>
                </w:rPrChange>
              </w:rPr>
              <w:t>3181</w:t>
            </w:r>
          </w:p>
        </w:tc>
        <w:tc>
          <w:tcPr>
            <w:tcW w:w="1122" w:type="dxa"/>
            <w:tcBorders>
              <w:top w:val="nil"/>
              <w:left w:val="nil"/>
              <w:bottom w:val="single" w:sz="4" w:space="0" w:color="auto"/>
              <w:right w:val="single" w:sz="4" w:space="0" w:color="auto"/>
            </w:tcBorders>
            <w:vAlign w:val="center"/>
            <w:tcPrChange w:id="15404"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06" w:author="Administrator" w:date="2021-02-08T09:29:00Z">
                  <w:rPr>
                    <w:rFonts w:ascii="仿宋_GB2312" w:eastAsia="仿宋_GB2312" w:hint="eastAsia"/>
                    <w:color w:val="000000"/>
                    <w:sz w:val="32"/>
                    <w:szCs w:val="32"/>
                  </w:rPr>
                </w:rPrChange>
              </w:rPr>
              <w:t>3837</w:t>
            </w:r>
          </w:p>
        </w:tc>
        <w:tc>
          <w:tcPr>
            <w:tcW w:w="1122" w:type="dxa"/>
            <w:tcBorders>
              <w:top w:val="nil"/>
              <w:left w:val="nil"/>
              <w:bottom w:val="single" w:sz="4" w:space="0" w:color="auto"/>
              <w:right w:val="single" w:sz="4" w:space="0" w:color="auto"/>
            </w:tcBorders>
            <w:vAlign w:val="center"/>
            <w:tcPrChange w:id="15407"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09" w:author="Administrator" w:date="2021-02-08T09:29:00Z">
                  <w:rPr>
                    <w:rFonts w:ascii="仿宋_GB2312" w:eastAsia="仿宋_GB2312" w:hint="eastAsia"/>
                    <w:color w:val="000000"/>
                    <w:sz w:val="32"/>
                    <w:szCs w:val="32"/>
                  </w:rPr>
                </w:rPrChange>
              </w:rPr>
              <w:t>3959</w:t>
            </w:r>
          </w:p>
        </w:tc>
      </w:tr>
      <w:tr w:rsidR="00631A09" w:rsidRPr="00E51CF4" w:rsidTr="00E51CF4">
        <w:trPr>
          <w:trHeight w:val="276"/>
          <w:jc w:val="center"/>
          <w:trPrChange w:id="15410"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411"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412"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413"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15" w:author="Administrator" w:date="2021-02-08T09:29:00Z">
                  <w:rPr>
                    <w:rFonts w:ascii="仿宋_GB2312" w:eastAsia="仿宋_GB2312" w:hint="eastAsia"/>
                    <w:color w:val="000000"/>
                    <w:sz w:val="32"/>
                    <w:szCs w:val="32"/>
                  </w:rPr>
                </w:rPrChange>
              </w:rPr>
              <w:t xml:space="preserve">饮品制作员 </w:t>
            </w:r>
          </w:p>
        </w:tc>
        <w:tc>
          <w:tcPr>
            <w:tcW w:w="1134" w:type="dxa"/>
            <w:tcBorders>
              <w:top w:val="nil"/>
              <w:left w:val="nil"/>
              <w:bottom w:val="single" w:sz="4" w:space="0" w:color="auto"/>
              <w:right w:val="single" w:sz="4" w:space="0" w:color="auto"/>
            </w:tcBorders>
            <w:noWrap/>
            <w:vAlign w:val="center"/>
            <w:tcPrChange w:id="15416"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18" w:author="Administrator" w:date="2021-02-08T09:29:00Z">
                  <w:rPr>
                    <w:rFonts w:ascii="仿宋_GB2312" w:eastAsia="仿宋_GB2312" w:hint="eastAsia"/>
                    <w:color w:val="000000"/>
                    <w:sz w:val="32"/>
                    <w:szCs w:val="32"/>
                  </w:rPr>
                </w:rPrChange>
              </w:rPr>
              <w:t>2319</w:t>
            </w:r>
          </w:p>
        </w:tc>
        <w:tc>
          <w:tcPr>
            <w:tcW w:w="1247" w:type="dxa"/>
            <w:tcBorders>
              <w:top w:val="nil"/>
              <w:left w:val="nil"/>
              <w:bottom w:val="single" w:sz="4" w:space="0" w:color="auto"/>
              <w:right w:val="single" w:sz="4" w:space="0" w:color="auto"/>
            </w:tcBorders>
            <w:noWrap/>
            <w:vAlign w:val="center"/>
            <w:tcPrChange w:id="15419"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21" w:author="Administrator" w:date="2021-02-08T09:29:00Z">
                  <w:rPr>
                    <w:rFonts w:ascii="仿宋_GB2312" w:eastAsia="仿宋_GB2312" w:hint="eastAsia"/>
                    <w:color w:val="000000"/>
                    <w:sz w:val="32"/>
                    <w:szCs w:val="32"/>
                  </w:rPr>
                </w:rPrChange>
              </w:rPr>
              <w:t>2752</w:t>
            </w:r>
          </w:p>
        </w:tc>
        <w:tc>
          <w:tcPr>
            <w:tcW w:w="1158" w:type="dxa"/>
            <w:tcBorders>
              <w:top w:val="nil"/>
              <w:left w:val="nil"/>
              <w:bottom w:val="single" w:sz="4" w:space="0" w:color="auto"/>
              <w:right w:val="single" w:sz="4" w:space="0" w:color="auto"/>
            </w:tcBorders>
            <w:noWrap/>
            <w:vAlign w:val="center"/>
            <w:tcPrChange w:id="15422"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24" w:author="Administrator" w:date="2021-02-08T09:29:00Z">
                  <w:rPr>
                    <w:rFonts w:ascii="仿宋_GB2312" w:eastAsia="仿宋_GB2312" w:hint="eastAsia"/>
                    <w:color w:val="000000"/>
                    <w:sz w:val="32"/>
                    <w:szCs w:val="32"/>
                  </w:rPr>
                </w:rPrChange>
              </w:rPr>
              <w:t>3185</w:t>
            </w:r>
          </w:p>
        </w:tc>
        <w:tc>
          <w:tcPr>
            <w:tcW w:w="1122" w:type="dxa"/>
            <w:tcBorders>
              <w:top w:val="nil"/>
              <w:left w:val="nil"/>
              <w:bottom w:val="single" w:sz="4" w:space="0" w:color="auto"/>
              <w:right w:val="single" w:sz="4" w:space="0" w:color="auto"/>
            </w:tcBorders>
            <w:vAlign w:val="center"/>
            <w:tcPrChange w:id="15425"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27" w:author="Administrator" w:date="2021-02-08T09:29:00Z">
                  <w:rPr>
                    <w:rFonts w:ascii="仿宋_GB2312" w:eastAsia="仿宋_GB2312" w:hint="eastAsia"/>
                    <w:color w:val="000000"/>
                    <w:sz w:val="32"/>
                    <w:szCs w:val="32"/>
                  </w:rPr>
                </w:rPrChange>
              </w:rPr>
              <w:t>3816</w:t>
            </w:r>
          </w:p>
        </w:tc>
        <w:tc>
          <w:tcPr>
            <w:tcW w:w="1122" w:type="dxa"/>
            <w:tcBorders>
              <w:top w:val="nil"/>
              <w:left w:val="nil"/>
              <w:bottom w:val="single" w:sz="4" w:space="0" w:color="auto"/>
              <w:right w:val="single" w:sz="4" w:space="0" w:color="auto"/>
            </w:tcBorders>
            <w:vAlign w:val="center"/>
            <w:tcPrChange w:id="15428"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30" w:author="Administrator" w:date="2021-02-08T09:29:00Z">
                  <w:rPr>
                    <w:rFonts w:ascii="仿宋_GB2312" w:eastAsia="仿宋_GB2312" w:hint="eastAsia"/>
                    <w:color w:val="000000"/>
                    <w:sz w:val="32"/>
                    <w:szCs w:val="32"/>
                  </w:rPr>
                </w:rPrChange>
              </w:rPr>
              <w:t>3950</w:t>
            </w:r>
          </w:p>
        </w:tc>
      </w:tr>
      <w:tr w:rsidR="00631A09" w:rsidRPr="00E51CF4" w:rsidTr="00E51CF4">
        <w:trPr>
          <w:trHeight w:val="276"/>
          <w:jc w:val="center"/>
          <w:trPrChange w:id="15431"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432"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433"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434"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36" w:author="Administrator" w:date="2021-02-08T09:29:00Z">
                  <w:rPr>
                    <w:rFonts w:ascii="仿宋_GB2312" w:eastAsia="仿宋_GB2312" w:hint="eastAsia"/>
                    <w:color w:val="000000"/>
                    <w:sz w:val="32"/>
                    <w:szCs w:val="32"/>
                  </w:rPr>
                </w:rPrChange>
              </w:rPr>
              <w:t xml:space="preserve">皮带工 </w:t>
            </w:r>
          </w:p>
        </w:tc>
        <w:tc>
          <w:tcPr>
            <w:tcW w:w="1134" w:type="dxa"/>
            <w:tcBorders>
              <w:top w:val="nil"/>
              <w:left w:val="nil"/>
              <w:bottom w:val="single" w:sz="4" w:space="0" w:color="auto"/>
              <w:right w:val="single" w:sz="4" w:space="0" w:color="auto"/>
            </w:tcBorders>
            <w:noWrap/>
            <w:vAlign w:val="center"/>
            <w:tcPrChange w:id="15437"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39" w:author="Administrator" w:date="2021-02-08T09:29:00Z">
                  <w:rPr>
                    <w:rFonts w:ascii="仿宋_GB2312" w:eastAsia="仿宋_GB2312" w:hint="eastAsia"/>
                    <w:color w:val="000000"/>
                    <w:sz w:val="32"/>
                    <w:szCs w:val="32"/>
                  </w:rPr>
                </w:rPrChange>
              </w:rPr>
              <w:t>2333</w:t>
            </w:r>
          </w:p>
        </w:tc>
        <w:tc>
          <w:tcPr>
            <w:tcW w:w="1247" w:type="dxa"/>
            <w:tcBorders>
              <w:top w:val="nil"/>
              <w:left w:val="nil"/>
              <w:bottom w:val="single" w:sz="4" w:space="0" w:color="auto"/>
              <w:right w:val="single" w:sz="4" w:space="0" w:color="auto"/>
            </w:tcBorders>
            <w:noWrap/>
            <w:vAlign w:val="center"/>
            <w:tcPrChange w:id="15440"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42" w:author="Administrator" w:date="2021-02-08T09:29:00Z">
                  <w:rPr>
                    <w:rFonts w:ascii="仿宋_GB2312" w:eastAsia="仿宋_GB2312" w:hint="eastAsia"/>
                    <w:color w:val="000000"/>
                    <w:sz w:val="32"/>
                    <w:szCs w:val="32"/>
                  </w:rPr>
                </w:rPrChange>
              </w:rPr>
              <w:t>2765</w:t>
            </w:r>
          </w:p>
        </w:tc>
        <w:tc>
          <w:tcPr>
            <w:tcW w:w="1158" w:type="dxa"/>
            <w:tcBorders>
              <w:top w:val="nil"/>
              <w:left w:val="nil"/>
              <w:bottom w:val="single" w:sz="4" w:space="0" w:color="auto"/>
              <w:right w:val="single" w:sz="4" w:space="0" w:color="auto"/>
            </w:tcBorders>
            <w:noWrap/>
            <w:vAlign w:val="center"/>
            <w:tcPrChange w:id="15443"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45" w:author="Administrator" w:date="2021-02-08T09:29:00Z">
                  <w:rPr>
                    <w:rFonts w:ascii="仿宋_GB2312" w:eastAsia="仿宋_GB2312" w:hint="eastAsia"/>
                    <w:color w:val="000000"/>
                    <w:sz w:val="32"/>
                    <w:szCs w:val="32"/>
                  </w:rPr>
                </w:rPrChange>
              </w:rPr>
              <w:t>3196</w:t>
            </w:r>
          </w:p>
        </w:tc>
        <w:tc>
          <w:tcPr>
            <w:tcW w:w="1122" w:type="dxa"/>
            <w:tcBorders>
              <w:top w:val="nil"/>
              <w:left w:val="nil"/>
              <w:bottom w:val="single" w:sz="4" w:space="0" w:color="auto"/>
              <w:right w:val="single" w:sz="4" w:space="0" w:color="auto"/>
            </w:tcBorders>
            <w:vAlign w:val="center"/>
            <w:tcPrChange w:id="15446"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48" w:author="Administrator" w:date="2021-02-08T09:29:00Z">
                  <w:rPr>
                    <w:rFonts w:ascii="仿宋_GB2312" w:eastAsia="仿宋_GB2312" w:hint="eastAsia"/>
                    <w:color w:val="000000"/>
                    <w:sz w:val="32"/>
                    <w:szCs w:val="32"/>
                  </w:rPr>
                </w:rPrChange>
              </w:rPr>
              <w:t>3795</w:t>
            </w:r>
          </w:p>
        </w:tc>
        <w:tc>
          <w:tcPr>
            <w:tcW w:w="1122" w:type="dxa"/>
            <w:tcBorders>
              <w:top w:val="nil"/>
              <w:left w:val="nil"/>
              <w:bottom w:val="single" w:sz="4" w:space="0" w:color="auto"/>
              <w:right w:val="single" w:sz="4" w:space="0" w:color="auto"/>
            </w:tcBorders>
            <w:vAlign w:val="center"/>
            <w:tcPrChange w:id="15449"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51" w:author="Administrator" w:date="2021-02-08T09:29:00Z">
                  <w:rPr>
                    <w:rFonts w:ascii="仿宋_GB2312" w:eastAsia="仿宋_GB2312" w:hint="eastAsia"/>
                    <w:color w:val="000000"/>
                    <w:sz w:val="32"/>
                    <w:szCs w:val="32"/>
                  </w:rPr>
                </w:rPrChange>
              </w:rPr>
              <w:t>3941</w:t>
            </w:r>
          </w:p>
        </w:tc>
      </w:tr>
      <w:tr w:rsidR="00631A09" w:rsidRPr="00E51CF4" w:rsidTr="00E51CF4">
        <w:trPr>
          <w:trHeight w:val="276"/>
          <w:jc w:val="center"/>
          <w:trPrChange w:id="15452"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453"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454"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455"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57" w:author="Administrator" w:date="2021-02-08T09:29:00Z">
                  <w:rPr>
                    <w:rFonts w:ascii="仿宋_GB2312" w:eastAsia="仿宋_GB2312" w:hint="eastAsia"/>
                    <w:color w:val="000000"/>
                    <w:sz w:val="32"/>
                    <w:szCs w:val="32"/>
                  </w:rPr>
                </w:rPrChange>
              </w:rPr>
              <w:t xml:space="preserve">绣花工 </w:t>
            </w:r>
          </w:p>
        </w:tc>
        <w:tc>
          <w:tcPr>
            <w:tcW w:w="1134" w:type="dxa"/>
            <w:tcBorders>
              <w:top w:val="nil"/>
              <w:left w:val="nil"/>
              <w:bottom w:val="single" w:sz="4" w:space="0" w:color="auto"/>
              <w:right w:val="single" w:sz="4" w:space="0" w:color="auto"/>
            </w:tcBorders>
            <w:noWrap/>
            <w:vAlign w:val="center"/>
            <w:tcPrChange w:id="15458"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60" w:author="Administrator" w:date="2021-02-08T09:29:00Z">
                  <w:rPr>
                    <w:rFonts w:ascii="仿宋_GB2312" w:eastAsia="仿宋_GB2312" w:hint="eastAsia"/>
                    <w:color w:val="000000"/>
                    <w:sz w:val="32"/>
                    <w:szCs w:val="32"/>
                  </w:rPr>
                </w:rPrChange>
              </w:rPr>
              <w:t>2315</w:t>
            </w:r>
          </w:p>
        </w:tc>
        <w:tc>
          <w:tcPr>
            <w:tcW w:w="1247" w:type="dxa"/>
            <w:tcBorders>
              <w:top w:val="nil"/>
              <w:left w:val="nil"/>
              <w:bottom w:val="single" w:sz="4" w:space="0" w:color="auto"/>
              <w:right w:val="single" w:sz="4" w:space="0" w:color="auto"/>
            </w:tcBorders>
            <w:noWrap/>
            <w:vAlign w:val="center"/>
            <w:tcPrChange w:id="15461"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63" w:author="Administrator" w:date="2021-02-08T09:29:00Z">
                  <w:rPr>
                    <w:rFonts w:ascii="仿宋_GB2312" w:eastAsia="仿宋_GB2312" w:hint="eastAsia"/>
                    <w:color w:val="000000"/>
                    <w:sz w:val="32"/>
                    <w:szCs w:val="32"/>
                  </w:rPr>
                </w:rPrChange>
              </w:rPr>
              <w:t>2855</w:t>
            </w:r>
          </w:p>
        </w:tc>
        <w:tc>
          <w:tcPr>
            <w:tcW w:w="1158" w:type="dxa"/>
            <w:tcBorders>
              <w:top w:val="nil"/>
              <w:left w:val="nil"/>
              <w:bottom w:val="single" w:sz="4" w:space="0" w:color="auto"/>
              <w:right w:val="single" w:sz="4" w:space="0" w:color="auto"/>
            </w:tcBorders>
            <w:noWrap/>
            <w:vAlign w:val="center"/>
            <w:tcPrChange w:id="15464"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66" w:author="Administrator" w:date="2021-02-08T09:29:00Z">
                  <w:rPr>
                    <w:rFonts w:ascii="仿宋_GB2312" w:eastAsia="仿宋_GB2312" w:hint="eastAsia"/>
                    <w:color w:val="000000"/>
                    <w:sz w:val="32"/>
                    <w:szCs w:val="32"/>
                  </w:rPr>
                </w:rPrChange>
              </w:rPr>
              <w:t>3394</w:t>
            </w:r>
          </w:p>
        </w:tc>
        <w:tc>
          <w:tcPr>
            <w:tcW w:w="1122" w:type="dxa"/>
            <w:tcBorders>
              <w:top w:val="nil"/>
              <w:left w:val="nil"/>
              <w:bottom w:val="single" w:sz="4" w:space="0" w:color="auto"/>
              <w:right w:val="single" w:sz="4" w:space="0" w:color="auto"/>
            </w:tcBorders>
            <w:vAlign w:val="center"/>
            <w:tcPrChange w:id="15467"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69" w:author="Administrator" w:date="2021-02-08T09:29:00Z">
                  <w:rPr>
                    <w:rFonts w:ascii="仿宋_GB2312" w:eastAsia="仿宋_GB2312" w:hint="eastAsia"/>
                    <w:color w:val="000000"/>
                    <w:sz w:val="32"/>
                    <w:szCs w:val="32"/>
                  </w:rPr>
                </w:rPrChange>
              </w:rPr>
              <w:t>4427</w:t>
            </w:r>
          </w:p>
        </w:tc>
        <w:tc>
          <w:tcPr>
            <w:tcW w:w="1122" w:type="dxa"/>
            <w:tcBorders>
              <w:top w:val="nil"/>
              <w:left w:val="nil"/>
              <w:bottom w:val="single" w:sz="4" w:space="0" w:color="auto"/>
              <w:right w:val="single" w:sz="4" w:space="0" w:color="auto"/>
            </w:tcBorders>
            <w:vAlign w:val="center"/>
            <w:tcPrChange w:id="15470"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72" w:author="Administrator" w:date="2021-02-08T09:29:00Z">
                  <w:rPr>
                    <w:rFonts w:ascii="仿宋_GB2312" w:eastAsia="仿宋_GB2312" w:hint="eastAsia"/>
                    <w:color w:val="000000"/>
                    <w:sz w:val="32"/>
                    <w:szCs w:val="32"/>
                  </w:rPr>
                </w:rPrChange>
              </w:rPr>
              <w:t>4597</w:t>
            </w:r>
          </w:p>
        </w:tc>
      </w:tr>
      <w:tr w:rsidR="00631A09" w:rsidRPr="00E51CF4" w:rsidTr="00E51CF4">
        <w:trPr>
          <w:trHeight w:val="276"/>
          <w:jc w:val="center"/>
          <w:trPrChange w:id="15473"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474"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475"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476"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78" w:author="Administrator" w:date="2021-02-08T09:29:00Z">
                  <w:rPr>
                    <w:rFonts w:ascii="仿宋_GB2312" w:eastAsia="仿宋_GB2312" w:hint="eastAsia"/>
                    <w:color w:val="000000"/>
                    <w:sz w:val="32"/>
                    <w:szCs w:val="32"/>
                  </w:rPr>
                </w:rPrChange>
              </w:rPr>
              <w:t xml:space="preserve">凝冻机操作工 </w:t>
            </w:r>
          </w:p>
        </w:tc>
        <w:tc>
          <w:tcPr>
            <w:tcW w:w="1134" w:type="dxa"/>
            <w:tcBorders>
              <w:top w:val="nil"/>
              <w:left w:val="nil"/>
              <w:bottom w:val="single" w:sz="4" w:space="0" w:color="auto"/>
              <w:right w:val="single" w:sz="4" w:space="0" w:color="auto"/>
            </w:tcBorders>
            <w:noWrap/>
            <w:vAlign w:val="center"/>
            <w:tcPrChange w:id="15479"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81" w:author="Administrator" w:date="2021-02-08T09:29:00Z">
                  <w:rPr>
                    <w:rFonts w:ascii="仿宋_GB2312" w:eastAsia="仿宋_GB2312" w:hint="eastAsia"/>
                    <w:color w:val="000000"/>
                    <w:sz w:val="32"/>
                    <w:szCs w:val="32"/>
                  </w:rPr>
                </w:rPrChange>
              </w:rPr>
              <w:t>2326</w:t>
            </w:r>
          </w:p>
        </w:tc>
        <w:tc>
          <w:tcPr>
            <w:tcW w:w="1247" w:type="dxa"/>
            <w:tcBorders>
              <w:top w:val="nil"/>
              <w:left w:val="nil"/>
              <w:bottom w:val="single" w:sz="4" w:space="0" w:color="auto"/>
              <w:right w:val="single" w:sz="4" w:space="0" w:color="auto"/>
            </w:tcBorders>
            <w:noWrap/>
            <w:vAlign w:val="center"/>
            <w:tcPrChange w:id="15482"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84" w:author="Administrator" w:date="2021-02-08T09:29:00Z">
                  <w:rPr>
                    <w:rFonts w:ascii="仿宋_GB2312" w:eastAsia="仿宋_GB2312" w:hint="eastAsia"/>
                    <w:color w:val="000000"/>
                    <w:sz w:val="32"/>
                    <w:szCs w:val="32"/>
                  </w:rPr>
                </w:rPrChange>
              </w:rPr>
              <w:t>2867</w:t>
            </w:r>
          </w:p>
        </w:tc>
        <w:tc>
          <w:tcPr>
            <w:tcW w:w="1158" w:type="dxa"/>
            <w:tcBorders>
              <w:top w:val="nil"/>
              <w:left w:val="nil"/>
              <w:bottom w:val="single" w:sz="4" w:space="0" w:color="auto"/>
              <w:right w:val="single" w:sz="4" w:space="0" w:color="auto"/>
            </w:tcBorders>
            <w:noWrap/>
            <w:vAlign w:val="center"/>
            <w:tcPrChange w:id="15485"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87" w:author="Administrator" w:date="2021-02-08T09:29:00Z">
                  <w:rPr>
                    <w:rFonts w:ascii="仿宋_GB2312" w:eastAsia="仿宋_GB2312" w:hint="eastAsia"/>
                    <w:color w:val="000000"/>
                    <w:sz w:val="32"/>
                    <w:szCs w:val="32"/>
                  </w:rPr>
                </w:rPrChange>
              </w:rPr>
              <w:t>3408</w:t>
            </w:r>
          </w:p>
        </w:tc>
        <w:tc>
          <w:tcPr>
            <w:tcW w:w="1122" w:type="dxa"/>
            <w:tcBorders>
              <w:top w:val="nil"/>
              <w:left w:val="nil"/>
              <w:bottom w:val="single" w:sz="4" w:space="0" w:color="auto"/>
              <w:right w:val="single" w:sz="4" w:space="0" w:color="auto"/>
            </w:tcBorders>
            <w:vAlign w:val="center"/>
            <w:tcPrChange w:id="15488"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90" w:author="Administrator" w:date="2021-02-08T09:29:00Z">
                  <w:rPr>
                    <w:rFonts w:ascii="仿宋_GB2312" w:eastAsia="仿宋_GB2312" w:hint="eastAsia"/>
                    <w:color w:val="000000"/>
                    <w:sz w:val="32"/>
                    <w:szCs w:val="32"/>
                  </w:rPr>
                </w:rPrChange>
              </w:rPr>
              <w:t>4403</w:t>
            </w:r>
          </w:p>
        </w:tc>
        <w:tc>
          <w:tcPr>
            <w:tcW w:w="1122" w:type="dxa"/>
            <w:tcBorders>
              <w:top w:val="nil"/>
              <w:left w:val="nil"/>
              <w:bottom w:val="single" w:sz="4" w:space="0" w:color="auto"/>
              <w:right w:val="single" w:sz="4" w:space="0" w:color="auto"/>
            </w:tcBorders>
            <w:vAlign w:val="center"/>
            <w:tcPrChange w:id="15491"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93" w:author="Administrator" w:date="2021-02-08T09:29:00Z">
                  <w:rPr>
                    <w:rFonts w:ascii="仿宋_GB2312" w:eastAsia="仿宋_GB2312" w:hint="eastAsia"/>
                    <w:color w:val="000000"/>
                    <w:sz w:val="32"/>
                    <w:szCs w:val="32"/>
                  </w:rPr>
                </w:rPrChange>
              </w:rPr>
              <w:t>4586</w:t>
            </w:r>
          </w:p>
        </w:tc>
      </w:tr>
      <w:tr w:rsidR="00631A09" w:rsidRPr="00E51CF4" w:rsidTr="00E51CF4">
        <w:trPr>
          <w:trHeight w:val="276"/>
          <w:jc w:val="center"/>
          <w:trPrChange w:id="15494"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495"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496"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497"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4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499" w:author="Administrator" w:date="2021-02-08T09:29:00Z">
                  <w:rPr>
                    <w:rFonts w:ascii="仿宋_GB2312" w:eastAsia="仿宋_GB2312" w:hint="eastAsia"/>
                    <w:color w:val="000000"/>
                    <w:sz w:val="32"/>
                    <w:szCs w:val="32"/>
                  </w:rPr>
                </w:rPrChange>
              </w:rPr>
              <w:t xml:space="preserve">剪折板工 </w:t>
            </w:r>
          </w:p>
        </w:tc>
        <w:tc>
          <w:tcPr>
            <w:tcW w:w="1134" w:type="dxa"/>
            <w:tcBorders>
              <w:top w:val="nil"/>
              <w:left w:val="nil"/>
              <w:bottom w:val="single" w:sz="4" w:space="0" w:color="auto"/>
              <w:right w:val="single" w:sz="4" w:space="0" w:color="auto"/>
            </w:tcBorders>
            <w:noWrap/>
            <w:vAlign w:val="center"/>
            <w:tcPrChange w:id="15500"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02" w:author="Administrator" w:date="2021-02-08T09:29:00Z">
                  <w:rPr>
                    <w:rFonts w:ascii="仿宋_GB2312" w:eastAsia="仿宋_GB2312" w:hint="eastAsia"/>
                    <w:color w:val="000000"/>
                    <w:sz w:val="32"/>
                    <w:szCs w:val="32"/>
                  </w:rPr>
                </w:rPrChange>
              </w:rPr>
              <w:t>2354</w:t>
            </w:r>
          </w:p>
        </w:tc>
        <w:tc>
          <w:tcPr>
            <w:tcW w:w="1247" w:type="dxa"/>
            <w:tcBorders>
              <w:top w:val="nil"/>
              <w:left w:val="nil"/>
              <w:bottom w:val="single" w:sz="4" w:space="0" w:color="auto"/>
              <w:right w:val="single" w:sz="4" w:space="0" w:color="auto"/>
            </w:tcBorders>
            <w:noWrap/>
            <w:vAlign w:val="center"/>
            <w:tcPrChange w:id="15503"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05" w:author="Administrator" w:date="2021-02-08T09:29:00Z">
                  <w:rPr>
                    <w:rFonts w:ascii="仿宋_GB2312" w:eastAsia="仿宋_GB2312" w:hint="eastAsia"/>
                    <w:color w:val="000000"/>
                    <w:sz w:val="32"/>
                    <w:szCs w:val="32"/>
                  </w:rPr>
                </w:rPrChange>
              </w:rPr>
              <w:t>2888</w:t>
            </w:r>
          </w:p>
        </w:tc>
        <w:tc>
          <w:tcPr>
            <w:tcW w:w="1158" w:type="dxa"/>
            <w:tcBorders>
              <w:top w:val="nil"/>
              <w:left w:val="nil"/>
              <w:bottom w:val="single" w:sz="4" w:space="0" w:color="auto"/>
              <w:right w:val="single" w:sz="4" w:space="0" w:color="auto"/>
            </w:tcBorders>
            <w:noWrap/>
            <w:vAlign w:val="center"/>
            <w:tcPrChange w:id="15506"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08" w:author="Administrator" w:date="2021-02-08T09:29:00Z">
                  <w:rPr>
                    <w:rFonts w:ascii="仿宋_GB2312" w:eastAsia="仿宋_GB2312" w:hint="eastAsia"/>
                    <w:color w:val="000000"/>
                    <w:sz w:val="32"/>
                    <w:szCs w:val="32"/>
                  </w:rPr>
                </w:rPrChange>
              </w:rPr>
              <w:t>3422</w:t>
            </w:r>
          </w:p>
        </w:tc>
        <w:tc>
          <w:tcPr>
            <w:tcW w:w="1122" w:type="dxa"/>
            <w:tcBorders>
              <w:top w:val="nil"/>
              <w:left w:val="nil"/>
              <w:bottom w:val="single" w:sz="4" w:space="0" w:color="auto"/>
              <w:right w:val="single" w:sz="4" w:space="0" w:color="auto"/>
            </w:tcBorders>
            <w:vAlign w:val="center"/>
            <w:tcPrChange w:id="15509"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11" w:author="Administrator" w:date="2021-02-08T09:29:00Z">
                  <w:rPr>
                    <w:rFonts w:ascii="仿宋_GB2312" w:eastAsia="仿宋_GB2312" w:hint="eastAsia"/>
                    <w:color w:val="000000"/>
                    <w:sz w:val="32"/>
                    <w:szCs w:val="32"/>
                  </w:rPr>
                </w:rPrChange>
              </w:rPr>
              <w:t>4403</w:t>
            </w:r>
          </w:p>
        </w:tc>
        <w:tc>
          <w:tcPr>
            <w:tcW w:w="1122" w:type="dxa"/>
            <w:tcBorders>
              <w:top w:val="nil"/>
              <w:left w:val="nil"/>
              <w:bottom w:val="single" w:sz="4" w:space="0" w:color="auto"/>
              <w:right w:val="single" w:sz="4" w:space="0" w:color="auto"/>
            </w:tcBorders>
            <w:vAlign w:val="center"/>
            <w:tcPrChange w:id="15512"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14" w:author="Administrator" w:date="2021-02-08T09:29:00Z">
                  <w:rPr>
                    <w:rFonts w:ascii="仿宋_GB2312" w:eastAsia="仿宋_GB2312" w:hint="eastAsia"/>
                    <w:color w:val="000000"/>
                    <w:sz w:val="32"/>
                    <w:szCs w:val="32"/>
                  </w:rPr>
                </w:rPrChange>
              </w:rPr>
              <w:t>4586</w:t>
            </w:r>
          </w:p>
        </w:tc>
      </w:tr>
      <w:tr w:rsidR="00631A09" w:rsidRPr="00E51CF4" w:rsidTr="00E51CF4">
        <w:trPr>
          <w:trHeight w:val="276"/>
          <w:jc w:val="center"/>
          <w:trPrChange w:id="15515"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516"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517"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518"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20" w:author="Administrator" w:date="2021-02-08T09:29:00Z">
                  <w:rPr>
                    <w:rFonts w:ascii="仿宋_GB2312" w:eastAsia="仿宋_GB2312" w:hint="eastAsia"/>
                    <w:color w:val="000000"/>
                    <w:sz w:val="32"/>
                    <w:szCs w:val="32"/>
                  </w:rPr>
                </w:rPrChange>
              </w:rPr>
              <w:t xml:space="preserve">冲床工 </w:t>
            </w:r>
          </w:p>
        </w:tc>
        <w:tc>
          <w:tcPr>
            <w:tcW w:w="1134" w:type="dxa"/>
            <w:tcBorders>
              <w:top w:val="nil"/>
              <w:left w:val="nil"/>
              <w:bottom w:val="single" w:sz="4" w:space="0" w:color="auto"/>
              <w:right w:val="single" w:sz="4" w:space="0" w:color="auto"/>
            </w:tcBorders>
            <w:noWrap/>
            <w:vAlign w:val="center"/>
            <w:tcPrChange w:id="15521"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23" w:author="Administrator" w:date="2021-02-08T09:29:00Z">
                  <w:rPr>
                    <w:rFonts w:ascii="仿宋_GB2312" w:eastAsia="仿宋_GB2312" w:hint="eastAsia"/>
                    <w:color w:val="000000"/>
                    <w:sz w:val="32"/>
                    <w:szCs w:val="32"/>
                  </w:rPr>
                </w:rPrChange>
              </w:rPr>
              <w:t>2317</w:t>
            </w:r>
          </w:p>
        </w:tc>
        <w:tc>
          <w:tcPr>
            <w:tcW w:w="1247" w:type="dxa"/>
            <w:tcBorders>
              <w:top w:val="nil"/>
              <w:left w:val="nil"/>
              <w:bottom w:val="single" w:sz="4" w:space="0" w:color="auto"/>
              <w:right w:val="single" w:sz="4" w:space="0" w:color="auto"/>
            </w:tcBorders>
            <w:noWrap/>
            <w:vAlign w:val="center"/>
            <w:tcPrChange w:id="15524"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26" w:author="Administrator" w:date="2021-02-08T09:29:00Z">
                  <w:rPr>
                    <w:rFonts w:ascii="仿宋_GB2312" w:eastAsia="仿宋_GB2312" w:hint="eastAsia"/>
                    <w:color w:val="000000"/>
                    <w:sz w:val="32"/>
                    <w:szCs w:val="32"/>
                  </w:rPr>
                </w:rPrChange>
              </w:rPr>
              <w:t>2872</w:t>
            </w:r>
          </w:p>
        </w:tc>
        <w:tc>
          <w:tcPr>
            <w:tcW w:w="1158" w:type="dxa"/>
            <w:tcBorders>
              <w:top w:val="nil"/>
              <w:left w:val="nil"/>
              <w:bottom w:val="single" w:sz="4" w:space="0" w:color="auto"/>
              <w:right w:val="single" w:sz="4" w:space="0" w:color="auto"/>
            </w:tcBorders>
            <w:noWrap/>
            <w:vAlign w:val="center"/>
            <w:tcPrChange w:id="15527"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29" w:author="Administrator" w:date="2021-02-08T09:29:00Z">
                  <w:rPr>
                    <w:rFonts w:ascii="仿宋_GB2312" w:eastAsia="仿宋_GB2312" w:hint="eastAsia"/>
                    <w:color w:val="000000"/>
                    <w:sz w:val="32"/>
                    <w:szCs w:val="32"/>
                  </w:rPr>
                </w:rPrChange>
              </w:rPr>
              <w:t>3426</w:t>
            </w:r>
          </w:p>
        </w:tc>
        <w:tc>
          <w:tcPr>
            <w:tcW w:w="1122" w:type="dxa"/>
            <w:tcBorders>
              <w:top w:val="nil"/>
              <w:left w:val="nil"/>
              <w:bottom w:val="single" w:sz="4" w:space="0" w:color="auto"/>
              <w:right w:val="single" w:sz="4" w:space="0" w:color="auto"/>
            </w:tcBorders>
            <w:vAlign w:val="center"/>
            <w:tcPrChange w:id="15530"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32" w:author="Administrator" w:date="2021-02-08T09:29:00Z">
                  <w:rPr>
                    <w:rFonts w:ascii="仿宋_GB2312" w:eastAsia="仿宋_GB2312" w:hint="eastAsia"/>
                    <w:color w:val="000000"/>
                    <w:sz w:val="32"/>
                    <w:szCs w:val="32"/>
                  </w:rPr>
                </w:rPrChange>
              </w:rPr>
              <w:t>4443</w:t>
            </w:r>
          </w:p>
        </w:tc>
        <w:tc>
          <w:tcPr>
            <w:tcW w:w="1122" w:type="dxa"/>
            <w:tcBorders>
              <w:top w:val="nil"/>
              <w:left w:val="nil"/>
              <w:bottom w:val="single" w:sz="4" w:space="0" w:color="auto"/>
              <w:right w:val="single" w:sz="4" w:space="0" w:color="auto"/>
            </w:tcBorders>
            <w:vAlign w:val="center"/>
            <w:tcPrChange w:id="15533"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35" w:author="Administrator" w:date="2021-02-08T09:29:00Z">
                  <w:rPr>
                    <w:rFonts w:ascii="仿宋_GB2312" w:eastAsia="仿宋_GB2312" w:hint="eastAsia"/>
                    <w:color w:val="000000"/>
                    <w:sz w:val="32"/>
                    <w:szCs w:val="32"/>
                  </w:rPr>
                </w:rPrChange>
              </w:rPr>
              <w:t>4605</w:t>
            </w:r>
          </w:p>
        </w:tc>
      </w:tr>
      <w:tr w:rsidR="00631A09" w:rsidRPr="00E51CF4" w:rsidTr="00E51CF4">
        <w:trPr>
          <w:trHeight w:val="276"/>
          <w:jc w:val="center"/>
          <w:trPrChange w:id="15536"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537"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538"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539"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41" w:author="Administrator" w:date="2021-02-08T09:29:00Z">
                  <w:rPr>
                    <w:rFonts w:ascii="仿宋_GB2312" w:eastAsia="仿宋_GB2312" w:hint="eastAsia"/>
                    <w:color w:val="000000"/>
                    <w:sz w:val="32"/>
                    <w:szCs w:val="32"/>
                  </w:rPr>
                </w:rPrChange>
              </w:rPr>
              <w:t xml:space="preserve">验货打包员 </w:t>
            </w:r>
          </w:p>
        </w:tc>
        <w:tc>
          <w:tcPr>
            <w:tcW w:w="1134" w:type="dxa"/>
            <w:tcBorders>
              <w:top w:val="nil"/>
              <w:left w:val="nil"/>
              <w:bottom w:val="single" w:sz="4" w:space="0" w:color="auto"/>
              <w:right w:val="single" w:sz="4" w:space="0" w:color="auto"/>
            </w:tcBorders>
            <w:noWrap/>
            <w:vAlign w:val="center"/>
            <w:tcPrChange w:id="15542"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44" w:author="Administrator" w:date="2021-02-08T09:29:00Z">
                  <w:rPr>
                    <w:rFonts w:ascii="仿宋_GB2312" w:eastAsia="仿宋_GB2312" w:hint="eastAsia"/>
                    <w:color w:val="000000"/>
                    <w:sz w:val="32"/>
                    <w:szCs w:val="32"/>
                  </w:rPr>
                </w:rPrChange>
              </w:rPr>
              <w:t>2357</w:t>
            </w:r>
          </w:p>
        </w:tc>
        <w:tc>
          <w:tcPr>
            <w:tcW w:w="1247" w:type="dxa"/>
            <w:tcBorders>
              <w:top w:val="nil"/>
              <w:left w:val="nil"/>
              <w:bottom w:val="single" w:sz="4" w:space="0" w:color="auto"/>
              <w:right w:val="single" w:sz="4" w:space="0" w:color="auto"/>
            </w:tcBorders>
            <w:noWrap/>
            <w:vAlign w:val="center"/>
            <w:tcPrChange w:id="15545"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47" w:author="Administrator" w:date="2021-02-08T09:29:00Z">
                  <w:rPr>
                    <w:rFonts w:ascii="仿宋_GB2312" w:eastAsia="仿宋_GB2312" w:hint="eastAsia"/>
                    <w:color w:val="000000"/>
                    <w:sz w:val="32"/>
                    <w:szCs w:val="32"/>
                  </w:rPr>
                </w:rPrChange>
              </w:rPr>
              <w:t>2894</w:t>
            </w:r>
          </w:p>
        </w:tc>
        <w:tc>
          <w:tcPr>
            <w:tcW w:w="1158" w:type="dxa"/>
            <w:tcBorders>
              <w:top w:val="nil"/>
              <w:left w:val="nil"/>
              <w:bottom w:val="single" w:sz="4" w:space="0" w:color="auto"/>
              <w:right w:val="single" w:sz="4" w:space="0" w:color="auto"/>
            </w:tcBorders>
            <w:noWrap/>
            <w:vAlign w:val="center"/>
            <w:tcPrChange w:id="15548"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50" w:author="Administrator" w:date="2021-02-08T09:29:00Z">
                  <w:rPr>
                    <w:rFonts w:ascii="仿宋_GB2312" w:eastAsia="仿宋_GB2312" w:hint="eastAsia"/>
                    <w:color w:val="000000"/>
                    <w:sz w:val="32"/>
                    <w:szCs w:val="32"/>
                  </w:rPr>
                </w:rPrChange>
              </w:rPr>
              <w:t>3430</w:t>
            </w:r>
          </w:p>
        </w:tc>
        <w:tc>
          <w:tcPr>
            <w:tcW w:w="1122" w:type="dxa"/>
            <w:tcBorders>
              <w:top w:val="nil"/>
              <w:left w:val="nil"/>
              <w:bottom w:val="single" w:sz="4" w:space="0" w:color="auto"/>
              <w:right w:val="single" w:sz="4" w:space="0" w:color="auto"/>
            </w:tcBorders>
            <w:vAlign w:val="center"/>
            <w:tcPrChange w:id="15551"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53" w:author="Administrator" w:date="2021-02-08T09:29:00Z">
                  <w:rPr>
                    <w:rFonts w:ascii="仿宋_GB2312" w:eastAsia="仿宋_GB2312" w:hint="eastAsia"/>
                    <w:color w:val="000000"/>
                    <w:sz w:val="32"/>
                    <w:szCs w:val="32"/>
                  </w:rPr>
                </w:rPrChange>
              </w:rPr>
              <w:t>4452</w:t>
            </w:r>
          </w:p>
        </w:tc>
        <w:tc>
          <w:tcPr>
            <w:tcW w:w="1122" w:type="dxa"/>
            <w:tcBorders>
              <w:top w:val="nil"/>
              <w:left w:val="nil"/>
              <w:bottom w:val="single" w:sz="4" w:space="0" w:color="auto"/>
              <w:right w:val="single" w:sz="4" w:space="0" w:color="auto"/>
            </w:tcBorders>
            <w:vAlign w:val="center"/>
            <w:tcPrChange w:id="15554"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56" w:author="Administrator" w:date="2021-02-08T09:29:00Z">
                  <w:rPr>
                    <w:rFonts w:ascii="仿宋_GB2312" w:eastAsia="仿宋_GB2312" w:hint="eastAsia"/>
                    <w:color w:val="000000"/>
                    <w:sz w:val="32"/>
                    <w:szCs w:val="32"/>
                  </w:rPr>
                </w:rPrChange>
              </w:rPr>
              <w:t>4608</w:t>
            </w:r>
          </w:p>
        </w:tc>
      </w:tr>
      <w:tr w:rsidR="00631A09" w:rsidRPr="00E51CF4" w:rsidTr="00E51CF4">
        <w:trPr>
          <w:trHeight w:val="276"/>
          <w:jc w:val="center"/>
          <w:trPrChange w:id="15557"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558"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559"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560"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62" w:author="Administrator" w:date="2021-02-08T09:29:00Z">
                  <w:rPr>
                    <w:rFonts w:ascii="仿宋_GB2312" w:eastAsia="仿宋_GB2312" w:hint="eastAsia"/>
                    <w:color w:val="000000"/>
                    <w:sz w:val="32"/>
                    <w:szCs w:val="32"/>
                  </w:rPr>
                </w:rPrChange>
              </w:rPr>
              <w:t xml:space="preserve">接咪工 </w:t>
            </w:r>
          </w:p>
        </w:tc>
        <w:tc>
          <w:tcPr>
            <w:tcW w:w="1134" w:type="dxa"/>
            <w:tcBorders>
              <w:top w:val="nil"/>
              <w:left w:val="nil"/>
              <w:bottom w:val="single" w:sz="4" w:space="0" w:color="auto"/>
              <w:right w:val="single" w:sz="4" w:space="0" w:color="auto"/>
            </w:tcBorders>
            <w:noWrap/>
            <w:vAlign w:val="center"/>
            <w:tcPrChange w:id="15563"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65" w:author="Administrator" w:date="2021-02-08T09:29:00Z">
                  <w:rPr>
                    <w:rFonts w:ascii="仿宋_GB2312" w:eastAsia="仿宋_GB2312" w:hint="eastAsia"/>
                    <w:color w:val="000000"/>
                    <w:sz w:val="32"/>
                    <w:szCs w:val="32"/>
                  </w:rPr>
                </w:rPrChange>
              </w:rPr>
              <w:t>2324</w:t>
            </w:r>
          </w:p>
        </w:tc>
        <w:tc>
          <w:tcPr>
            <w:tcW w:w="1247" w:type="dxa"/>
            <w:tcBorders>
              <w:top w:val="nil"/>
              <w:left w:val="nil"/>
              <w:bottom w:val="single" w:sz="4" w:space="0" w:color="auto"/>
              <w:right w:val="single" w:sz="4" w:space="0" w:color="auto"/>
            </w:tcBorders>
            <w:noWrap/>
            <w:vAlign w:val="center"/>
            <w:tcPrChange w:id="15566"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68" w:author="Administrator" w:date="2021-02-08T09:29:00Z">
                  <w:rPr>
                    <w:rFonts w:ascii="仿宋_GB2312" w:eastAsia="仿宋_GB2312" w:hint="eastAsia"/>
                    <w:color w:val="000000"/>
                    <w:sz w:val="32"/>
                    <w:szCs w:val="32"/>
                  </w:rPr>
                </w:rPrChange>
              </w:rPr>
              <w:t>2893</w:t>
            </w:r>
          </w:p>
        </w:tc>
        <w:tc>
          <w:tcPr>
            <w:tcW w:w="1158" w:type="dxa"/>
            <w:tcBorders>
              <w:top w:val="nil"/>
              <w:left w:val="nil"/>
              <w:bottom w:val="single" w:sz="4" w:space="0" w:color="auto"/>
              <w:right w:val="single" w:sz="4" w:space="0" w:color="auto"/>
            </w:tcBorders>
            <w:noWrap/>
            <w:vAlign w:val="center"/>
            <w:tcPrChange w:id="15569"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71" w:author="Administrator" w:date="2021-02-08T09:29:00Z">
                  <w:rPr>
                    <w:rFonts w:ascii="仿宋_GB2312" w:eastAsia="仿宋_GB2312" w:hint="eastAsia"/>
                    <w:color w:val="000000"/>
                    <w:sz w:val="32"/>
                    <w:szCs w:val="32"/>
                  </w:rPr>
                </w:rPrChange>
              </w:rPr>
              <w:t>3461</w:t>
            </w:r>
          </w:p>
        </w:tc>
        <w:tc>
          <w:tcPr>
            <w:tcW w:w="1122" w:type="dxa"/>
            <w:tcBorders>
              <w:top w:val="nil"/>
              <w:left w:val="nil"/>
              <w:bottom w:val="single" w:sz="4" w:space="0" w:color="auto"/>
              <w:right w:val="single" w:sz="4" w:space="0" w:color="auto"/>
            </w:tcBorders>
            <w:vAlign w:val="center"/>
            <w:tcPrChange w:id="15572"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74" w:author="Administrator" w:date="2021-02-08T09:29:00Z">
                  <w:rPr>
                    <w:rFonts w:ascii="仿宋_GB2312" w:eastAsia="仿宋_GB2312" w:hint="eastAsia"/>
                    <w:color w:val="000000"/>
                    <w:sz w:val="32"/>
                    <w:szCs w:val="32"/>
                  </w:rPr>
                </w:rPrChange>
              </w:rPr>
              <w:t>4460</w:t>
            </w:r>
          </w:p>
        </w:tc>
        <w:tc>
          <w:tcPr>
            <w:tcW w:w="1122" w:type="dxa"/>
            <w:tcBorders>
              <w:top w:val="nil"/>
              <w:left w:val="nil"/>
              <w:bottom w:val="single" w:sz="4" w:space="0" w:color="auto"/>
              <w:right w:val="single" w:sz="4" w:space="0" w:color="auto"/>
            </w:tcBorders>
            <w:vAlign w:val="center"/>
            <w:tcPrChange w:id="15575"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77" w:author="Administrator" w:date="2021-02-08T09:29:00Z">
                  <w:rPr>
                    <w:rFonts w:ascii="仿宋_GB2312" w:eastAsia="仿宋_GB2312" w:hint="eastAsia"/>
                    <w:color w:val="000000"/>
                    <w:sz w:val="32"/>
                    <w:szCs w:val="32"/>
                  </w:rPr>
                </w:rPrChange>
              </w:rPr>
              <w:t>4612</w:t>
            </w:r>
          </w:p>
        </w:tc>
      </w:tr>
      <w:tr w:rsidR="00631A09" w:rsidRPr="00E51CF4" w:rsidTr="00E51CF4">
        <w:trPr>
          <w:trHeight w:val="276"/>
          <w:jc w:val="center"/>
          <w:trPrChange w:id="15578"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579"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580"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581"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83" w:author="Administrator" w:date="2021-02-08T09:29:00Z">
                  <w:rPr>
                    <w:rFonts w:ascii="仿宋_GB2312" w:eastAsia="仿宋_GB2312" w:hint="eastAsia"/>
                    <w:color w:val="000000"/>
                    <w:sz w:val="32"/>
                    <w:szCs w:val="32"/>
                  </w:rPr>
                </w:rPrChange>
              </w:rPr>
              <w:t xml:space="preserve">冷作工 </w:t>
            </w:r>
          </w:p>
        </w:tc>
        <w:tc>
          <w:tcPr>
            <w:tcW w:w="1134" w:type="dxa"/>
            <w:tcBorders>
              <w:top w:val="nil"/>
              <w:left w:val="nil"/>
              <w:bottom w:val="single" w:sz="4" w:space="0" w:color="auto"/>
              <w:right w:val="single" w:sz="4" w:space="0" w:color="auto"/>
            </w:tcBorders>
            <w:noWrap/>
            <w:vAlign w:val="center"/>
            <w:tcPrChange w:id="15584"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86" w:author="Administrator" w:date="2021-02-08T09:29:00Z">
                  <w:rPr>
                    <w:rFonts w:ascii="仿宋_GB2312" w:eastAsia="仿宋_GB2312" w:hint="eastAsia"/>
                    <w:color w:val="000000"/>
                    <w:sz w:val="32"/>
                    <w:szCs w:val="32"/>
                  </w:rPr>
                </w:rPrChange>
              </w:rPr>
              <w:t>2330</w:t>
            </w:r>
          </w:p>
        </w:tc>
        <w:tc>
          <w:tcPr>
            <w:tcW w:w="1247" w:type="dxa"/>
            <w:tcBorders>
              <w:top w:val="nil"/>
              <w:left w:val="nil"/>
              <w:bottom w:val="single" w:sz="4" w:space="0" w:color="auto"/>
              <w:right w:val="single" w:sz="4" w:space="0" w:color="auto"/>
            </w:tcBorders>
            <w:noWrap/>
            <w:vAlign w:val="center"/>
            <w:tcPrChange w:id="15587"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89" w:author="Administrator" w:date="2021-02-08T09:29:00Z">
                  <w:rPr>
                    <w:rFonts w:ascii="仿宋_GB2312" w:eastAsia="仿宋_GB2312" w:hint="eastAsia"/>
                    <w:color w:val="000000"/>
                    <w:sz w:val="32"/>
                    <w:szCs w:val="32"/>
                  </w:rPr>
                </w:rPrChange>
              </w:rPr>
              <w:t>2901</w:t>
            </w:r>
          </w:p>
        </w:tc>
        <w:tc>
          <w:tcPr>
            <w:tcW w:w="1158" w:type="dxa"/>
            <w:tcBorders>
              <w:top w:val="nil"/>
              <w:left w:val="nil"/>
              <w:bottom w:val="single" w:sz="4" w:space="0" w:color="auto"/>
              <w:right w:val="single" w:sz="4" w:space="0" w:color="auto"/>
            </w:tcBorders>
            <w:noWrap/>
            <w:vAlign w:val="center"/>
            <w:tcPrChange w:id="15590"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92" w:author="Administrator" w:date="2021-02-08T09:29:00Z">
                  <w:rPr>
                    <w:rFonts w:ascii="仿宋_GB2312" w:eastAsia="仿宋_GB2312" w:hint="eastAsia"/>
                    <w:color w:val="000000"/>
                    <w:sz w:val="32"/>
                    <w:szCs w:val="32"/>
                  </w:rPr>
                </w:rPrChange>
              </w:rPr>
              <w:t>3471</w:t>
            </w:r>
          </w:p>
        </w:tc>
        <w:tc>
          <w:tcPr>
            <w:tcW w:w="1122" w:type="dxa"/>
            <w:tcBorders>
              <w:top w:val="nil"/>
              <w:left w:val="nil"/>
              <w:bottom w:val="single" w:sz="4" w:space="0" w:color="auto"/>
              <w:right w:val="single" w:sz="4" w:space="0" w:color="auto"/>
            </w:tcBorders>
            <w:vAlign w:val="center"/>
            <w:tcPrChange w:id="15593"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95" w:author="Administrator" w:date="2021-02-08T09:29:00Z">
                  <w:rPr>
                    <w:rFonts w:ascii="仿宋_GB2312" w:eastAsia="仿宋_GB2312" w:hint="eastAsia"/>
                    <w:color w:val="000000"/>
                    <w:sz w:val="32"/>
                    <w:szCs w:val="32"/>
                  </w:rPr>
                </w:rPrChange>
              </w:rPr>
              <w:t>4460</w:t>
            </w:r>
          </w:p>
        </w:tc>
        <w:tc>
          <w:tcPr>
            <w:tcW w:w="1122" w:type="dxa"/>
            <w:tcBorders>
              <w:top w:val="nil"/>
              <w:left w:val="nil"/>
              <w:bottom w:val="single" w:sz="4" w:space="0" w:color="auto"/>
              <w:right w:val="single" w:sz="4" w:space="0" w:color="auto"/>
            </w:tcBorders>
            <w:vAlign w:val="center"/>
            <w:tcPrChange w:id="15596"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5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598" w:author="Administrator" w:date="2021-02-08T09:29:00Z">
                  <w:rPr>
                    <w:rFonts w:ascii="仿宋_GB2312" w:eastAsia="仿宋_GB2312" w:hint="eastAsia"/>
                    <w:color w:val="000000"/>
                    <w:sz w:val="32"/>
                    <w:szCs w:val="32"/>
                  </w:rPr>
                </w:rPrChange>
              </w:rPr>
              <w:t>4612</w:t>
            </w:r>
          </w:p>
        </w:tc>
      </w:tr>
      <w:tr w:rsidR="00631A09" w:rsidRPr="00E51CF4" w:rsidTr="00E51CF4">
        <w:trPr>
          <w:trHeight w:val="276"/>
          <w:jc w:val="center"/>
          <w:trPrChange w:id="15599"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600"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601"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602"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04" w:author="Administrator" w:date="2021-02-08T09:29:00Z">
                  <w:rPr>
                    <w:rFonts w:ascii="仿宋_GB2312" w:eastAsia="仿宋_GB2312" w:hint="eastAsia"/>
                    <w:color w:val="000000"/>
                    <w:sz w:val="32"/>
                    <w:szCs w:val="32"/>
                  </w:rPr>
                </w:rPrChange>
              </w:rPr>
              <w:t xml:space="preserve">榨机工 </w:t>
            </w:r>
          </w:p>
        </w:tc>
        <w:tc>
          <w:tcPr>
            <w:tcW w:w="1134" w:type="dxa"/>
            <w:tcBorders>
              <w:top w:val="nil"/>
              <w:left w:val="nil"/>
              <w:bottom w:val="single" w:sz="4" w:space="0" w:color="auto"/>
              <w:right w:val="single" w:sz="4" w:space="0" w:color="auto"/>
            </w:tcBorders>
            <w:noWrap/>
            <w:vAlign w:val="center"/>
            <w:tcPrChange w:id="15605"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07" w:author="Administrator" w:date="2021-02-08T09:29:00Z">
                  <w:rPr>
                    <w:rFonts w:ascii="仿宋_GB2312" w:eastAsia="仿宋_GB2312" w:hint="eastAsia"/>
                    <w:color w:val="000000"/>
                    <w:sz w:val="32"/>
                    <w:szCs w:val="32"/>
                  </w:rPr>
                </w:rPrChange>
              </w:rPr>
              <w:t>2357</w:t>
            </w:r>
          </w:p>
        </w:tc>
        <w:tc>
          <w:tcPr>
            <w:tcW w:w="1247" w:type="dxa"/>
            <w:tcBorders>
              <w:top w:val="nil"/>
              <w:left w:val="nil"/>
              <w:bottom w:val="single" w:sz="4" w:space="0" w:color="auto"/>
              <w:right w:val="single" w:sz="4" w:space="0" w:color="auto"/>
            </w:tcBorders>
            <w:noWrap/>
            <w:vAlign w:val="center"/>
            <w:tcPrChange w:id="15608"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10" w:author="Administrator" w:date="2021-02-08T09:29:00Z">
                  <w:rPr>
                    <w:rFonts w:ascii="仿宋_GB2312" w:eastAsia="仿宋_GB2312" w:hint="eastAsia"/>
                    <w:color w:val="000000"/>
                    <w:sz w:val="32"/>
                    <w:szCs w:val="32"/>
                  </w:rPr>
                </w:rPrChange>
              </w:rPr>
              <w:t>2915</w:t>
            </w:r>
          </w:p>
        </w:tc>
        <w:tc>
          <w:tcPr>
            <w:tcW w:w="1158" w:type="dxa"/>
            <w:tcBorders>
              <w:top w:val="nil"/>
              <w:left w:val="nil"/>
              <w:bottom w:val="single" w:sz="4" w:space="0" w:color="auto"/>
              <w:right w:val="single" w:sz="4" w:space="0" w:color="auto"/>
            </w:tcBorders>
            <w:noWrap/>
            <w:vAlign w:val="center"/>
            <w:tcPrChange w:id="15611"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13" w:author="Administrator" w:date="2021-02-08T09:29:00Z">
                  <w:rPr>
                    <w:rFonts w:ascii="仿宋_GB2312" w:eastAsia="仿宋_GB2312" w:hint="eastAsia"/>
                    <w:color w:val="000000"/>
                    <w:sz w:val="32"/>
                    <w:szCs w:val="32"/>
                  </w:rPr>
                </w:rPrChange>
              </w:rPr>
              <w:t>3472</w:t>
            </w:r>
          </w:p>
        </w:tc>
        <w:tc>
          <w:tcPr>
            <w:tcW w:w="1122" w:type="dxa"/>
            <w:tcBorders>
              <w:top w:val="nil"/>
              <w:left w:val="nil"/>
              <w:bottom w:val="single" w:sz="4" w:space="0" w:color="auto"/>
              <w:right w:val="single" w:sz="4" w:space="0" w:color="auto"/>
            </w:tcBorders>
            <w:vAlign w:val="center"/>
            <w:tcPrChange w:id="15614"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16" w:author="Administrator" w:date="2021-02-08T09:29:00Z">
                  <w:rPr>
                    <w:rFonts w:ascii="仿宋_GB2312" w:eastAsia="仿宋_GB2312" w:hint="eastAsia"/>
                    <w:color w:val="000000"/>
                    <w:sz w:val="32"/>
                    <w:szCs w:val="32"/>
                  </w:rPr>
                </w:rPrChange>
              </w:rPr>
              <w:t>4419</w:t>
            </w:r>
          </w:p>
        </w:tc>
        <w:tc>
          <w:tcPr>
            <w:tcW w:w="1122" w:type="dxa"/>
            <w:tcBorders>
              <w:top w:val="nil"/>
              <w:left w:val="nil"/>
              <w:bottom w:val="single" w:sz="4" w:space="0" w:color="auto"/>
              <w:right w:val="single" w:sz="4" w:space="0" w:color="auto"/>
            </w:tcBorders>
            <w:vAlign w:val="center"/>
            <w:tcPrChange w:id="15617"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19" w:author="Administrator" w:date="2021-02-08T09:29:00Z">
                  <w:rPr>
                    <w:rFonts w:ascii="仿宋_GB2312" w:eastAsia="仿宋_GB2312" w:hint="eastAsia"/>
                    <w:color w:val="000000"/>
                    <w:sz w:val="32"/>
                    <w:szCs w:val="32"/>
                  </w:rPr>
                </w:rPrChange>
              </w:rPr>
              <w:t>4594</w:t>
            </w:r>
          </w:p>
        </w:tc>
      </w:tr>
      <w:tr w:rsidR="00631A09" w:rsidRPr="00E51CF4" w:rsidTr="00E51CF4">
        <w:trPr>
          <w:trHeight w:val="276"/>
          <w:jc w:val="center"/>
          <w:trPrChange w:id="15620"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621"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622"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623"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25" w:author="Administrator" w:date="2021-02-08T09:29:00Z">
                  <w:rPr>
                    <w:rFonts w:ascii="仿宋_GB2312" w:eastAsia="仿宋_GB2312" w:hint="eastAsia"/>
                    <w:color w:val="000000"/>
                    <w:sz w:val="32"/>
                    <w:szCs w:val="32"/>
                  </w:rPr>
                </w:rPrChange>
              </w:rPr>
              <w:t xml:space="preserve">泥瓦工 </w:t>
            </w:r>
          </w:p>
        </w:tc>
        <w:tc>
          <w:tcPr>
            <w:tcW w:w="1134" w:type="dxa"/>
            <w:tcBorders>
              <w:top w:val="nil"/>
              <w:left w:val="nil"/>
              <w:bottom w:val="single" w:sz="4" w:space="0" w:color="auto"/>
              <w:right w:val="single" w:sz="4" w:space="0" w:color="auto"/>
            </w:tcBorders>
            <w:noWrap/>
            <w:vAlign w:val="center"/>
            <w:tcPrChange w:id="15626"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28" w:author="Administrator" w:date="2021-02-08T09:29:00Z">
                  <w:rPr>
                    <w:rFonts w:ascii="仿宋_GB2312" w:eastAsia="仿宋_GB2312" w:hint="eastAsia"/>
                    <w:color w:val="000000"/>
                    <w:sz w:val="32"/>
                    <w:szCs w:val="32"/>
                  </w:rPr>
                </w:rPrChange>
              </w:rPr>
              <w:t>2330</w:t>
            </w:r>
          </w:p>
        </w:tc>
        <w:tc>
          <w:tcPr>
            <w:tcW w:w="1247" w:type="dxa"/>
            <w:tcBorders>
              <w:top w:val="nil"/>
              <w:left w:val="nil"/>
              <w:bottom w:val="single" w:sz="4" w:space="0" w:color="auto"/>
              <w:right w:val="single" w:sz="4" w:space="0" w:color="auto"/>
            </w:tcBorders>
            <w:noWrap/>
            <w:vAlign w:val="center"/>
            <w:tcPrChange w:id="15629"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31" w:author="Administrator" w:date="2021-02-08T09:29:00Z">
                  <w:rPr>
                    <w:rFonts w:ascii="仿宋_GB2312" w:eastAsia="仿宋_GB2312" w:hint="eastAsia"/>
                    <w:color w:val="000000"/>
                    <w:sz w:val="32"/>
                    <w:szCs w:val="32"/>
                  </w:rPr>
                </w:rPrChange>
              </w:rPr>
              <w:t>2905</w:t>
            </w:r>
          </w:p>
        </w:tc>
        <w:tc>
          <w:tcPr>
            <w:tcW w:w="1158" w:type="dxa"/>
            <w:tcBorders>
              <w:top w:val="nil"/>
              <w:left w:val="nil"/>
              <w:bottom w:val="single" w:sz="4" w:space="0" w:color="auto"/>
              <w:right w:val="single" w:sz="4" w:space="0" w:color="auto"/>
            </w:tcBorders>
            <w:noWrap/>
            <w:vAlign w:val="center"/>
            <w:tcPrChange w:id="15632"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34" w:author="Administrator" w:date="2021-02-08T09:29:00Z">
                  <w:rPr>
                    <w:rFonts w:ascii="仿宋_GB2312" w:eastAsia="仿宋_GB2312" w:hint="eastAsia"/>
                    <w:color w:val="000000"/>
                    <w:sz w:val="32"/>
                    <w:szCs w:val="32"/>
                  </w:rPr>
                </w:rPrChange>
              </w:rPr>
              <w:t>3480</w:t>
            </w:r>
          </w:p>
        </w:tc>
        <w:tc>
          <w:tcPr>
            <w:tcW w:w="1122" w:type="dxa"/>
            <w:tcBorders>
              <w:top w:val="nil"/>
              <w:left w:val="nil"/>
              <w:bottom w:val="single" w:sz="4" w:space="0" w:color="auto"/>
              <w:right w:val="single" w:sz="4" w:space="0" w:color="auto"/>
            </w:tcBorders>
            <w:vAlign w:val="center"/>
            <w:tcPrChange w:id="15635"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37" w:author="Administrator" w:date="2021-02-08T09:29:00Z">
                  <w:rPr>
                    <w:rFonts w:ascii="仿宋_GB2312" w:eastAsia="仿宋_GB2312" w:hint="eastAsia"/>
                    <w:color w:val="000000"/>
                    <w:sz w:val="32"/>
                    <w:szCs w:val="32"/>
                  </w:rPr>
                </w:rPrChange>
              </w:rPr>
              <w:t>4468</w:t>
            </w:r>
          </w:p>
        </w:tc>
        <w:tc>
          <w:tcPr>
            <w:tcW w:w="1122" w:type="dxa"/>
            <w:tcBorders>
              <w:top w:val="nil"/>
              <w:left w:val="nil"/>
              <w:bottom w:val="single" w:sz="4" w:space="0" w:color="auto"/>
              <w:right w:val="single" w:sz="4" w:space="0" w:color="auto"/>
            </w:tcBorders>
            <w:vAlign w:val="center"/>
            <w:tcPrChange w:id="15638"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40" w:author="Administrator" w:date="2021-02-08T09:29:00Z">
                  <w:rPr>
                    <w:rFonts w:ascii="仿宋_GB2312" w:eastAsia="仿宋_GB2312" w:hint="eastAsia"/>
                    <w:color w:val="000000"/>
                    <w:sz w:val="32"/>
                    <w:szCs w:val="32"/>
                  </w:rPr>
                </w:rPrChange>
              </w:rPr>
              <w:t>4616</w:t>
            </w:r>
          </w:p>
        </w:tc>
      </w:tr>
      <w:tr w:rsidR="00631A09" w:rsidRPr="00E51CF4" w:rsidTr="00E51CF4">
        <w:trPr>
          <w:trHeight w:val="276"/>
          <w:jc w:val="center"/>
          <w:trPrChange w:id="15641"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642"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643"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644"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46" w:author="Administrator" w:date="2021-02-08T09:29:00Z">
                  <w:rPr>
                    <w:rFonts w:ascii="仿宋_GB2312" w:eastAsia="仿宋_GB2312" w:hint="eastAsia"/>
                    <w:color w:val="000000"/>
                    <w:sz w:val="32"/>
                    <w:szCs w:val="32"/>
                  </w:rPr>
                </w:rPrChange>
              </w:rPr>
              <w:t xml:space="preserve">割袋工 </w:t>
            </w:r>
          </w:p>
        </w:tc>
        <w:tc>
          <w:tcPr>
            <w:tcW w:w="1134" w:type="dxa"/>
            <w:tcBorders>
              <w:top w:val="nil"/>
              <w:left w:val="nil"/>
              <w:bottom w:val="single" w:sz="4" w:space="0" w:color="auto"/>
              <w:right w:val="single" w:sz="4" w:space="0" w:color="auto"/>
            </w:tcBorders>
            <w:noWrap/>
            <w:vAlign w:val="center"/>
            <w:tcPrChange w:id="15647"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49" w:author="Administrator" w:date="2021-02-08T09:29:00Z">
                  <w:rPr>
                    <w:rFonts w:ascii="仿宋_GB2312" w:eastAsia="仿宋_GB2312" w:hint="eastAsia"/>
                    <w:color w:val="000000"/>
                    <w:sz w:val="32"/>
                    <w:szCs w:val="32"/>
                  </w:rPr>
                </w:rPrChange>
              </w:rPr>
              <w:t>2341</w:t>
            </w:r>
          </w:p>
        </w:tc>
        <w:tc>
          <w:tcPr>
            <w:tcW w:w="1247" w:type="dxa"/>
            <w:tcBorders>
              <w:top w:val="nil"/>
              <w:left w:val="nil"/>
              <w:bottom w:val="single" w:sz="4" w:space="0" w:color="auto"/>
              <w:right w:val="single" w:sz="4" w:space="0" w:color="auto"/>
            </w:tcBorders>
            <w:noWrap/>
            <w:vAlign w:val="center"/>
            <w:tcPrChange w:id="15650"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52" w:author="Administrator" w:date="2021-02-08T09:29:00Z">
                  <w:rPr>
                    <w:rFonts w:ascii="仿宋_GB2312" w:eastAsia="仿宋_GB2312" w:hint="eastAsia"/>
                    <w:color w:val="000000"/>
                    <w:sz w:val="32"/>
                    <w:szCs w:val="32"/>
                  </w:rPr>
                </w:rPrChange>
              </w:rPr>
              <w:t>2915</w:t>
            </w:r>
          </w:p>
        </w:tc>
        <w:tc>
          <w:tcPr>
            <w:tcW w:w="1158" w:type="dxa"/>
            <w:tcBorders>
              <w:top w:val="nil"/>
              <w:left w:val="nil"/>
              <w:bottom w:val="single" w:sz="4" w:space="0" w:color="auto"/>
              <w:right w:val="single" w:sz="4" w:space="0" w:color="auto"/>
            </w:tcBorders>
            <w:noWrap/>
            <w:vAlign w:val="center"/>
            <w:tcPrChange w:id="15653"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55" w:author="Administrator" w:date="2021-02-08T09:29:00Z">
                  <w:rPr>
                    <w:rFonts w:ascii="仿宋_GB2312" w:eastAsia="仿宋_GB2312" w:hint="eastAsia"/>
                    <w:color w:val="000000"/>
                    <w:sz w:val="32"/>
                    <w:szCs w:val="32"/>
                  </w:rPr>
                </w:rPrChange>
              </w:rPr>
              <w:t>3489</w:t>
            </w:r>
          </w:p>
        </w:tc>
        <w:tc>
          <w:tcPr>
            <w:tcW w:w="1122" w:type="dxa"/>
            <w:tcBorders>
              <w:top w:val="nil"/>
              <w:left w:val="nil"/>
              <w:bottom w:val="single" w:sz="4" w:space="0" w:color="auto"/>
              <w:right w:val="single" w:sz="4" w:space="0" w:color="auto"/>
            </w:tcBorders>
            <w:vAlign w:val="center"/>
            <w:tcPrChange w:id="15656"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58" w:author="Administrator" w:date="2021-02-08T09:29:00Z">
                  <w:rPr>
                    <w:rFonts w:ascii="仿宋_GB2312" w:eastAsia="仿宋_GB2312" w:hint="eastAsia"/>
                    <w:color w:val="000000"/>
                    <w:sz w:val="32"/>
                    <w:szCs w:val="32"/>
                  </w:rPr>
                </w:rPrChange>
              </w:rPr>
              <w:t>4452</w:t>
            </w:r>
          </w:p>
        </w:tc>
        <w:tc>
          <w:tcPr>
            <w:tcW w:w="1122" w:type="dxa"/>
            <w:tcBorders>
              <w:top w:val="nil"/>
              <w:left w:val="nil"/>
              <w:bottom w:val="single" w:sz="4" w:space="0" w:color="auto"/>
              <w:right w:val="single" w:sz="4" w:space="0" w:color="auto"/>
            </w:tcBorders>
            <w:vAlign w:val="center"/>
            <w:tcPrChange w:id="15659"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61" w:author="Administrator" w:date="2021-02-08T09:29:00Z">
                  <w:rPr>
                    <w:rFonts w:ascii="仿宋_GB2312" w:eastAsia="仿宋_GB2312" w:hint="eastAsia"/>
                    <w:color w:val="000000"/>
                    <w:sz w:val="32"/>
                    <w:szCs w:val="32"/>
                  </w:rPr>
                </w:rPrChange>
              </w:rPr>
              <w:t>4608</w:t>
            </w:r>
          </w:p>
        </w:tc>
      </w:tr>
      <w:tr w:rsidR="00631A09" w:rsidRPr="00E51CF4" w:rsidTr="00E51CF4">
        <w:trPr>
          <w:trHeight w:val="276"/>
          <w:jc w:val="center"/>
          <w:trPrChange w:id="15662"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663"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664"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665"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67" w:author="Administrator" w:date="2021-02-08T09:29:00Z">
                  <w:rPr>
                    <w:rFonts w:ascii="仿宋_GB2312" w:eastAsia="仿宋_GB2312" w:hint="eastAsia"/>
                    <w:color w:val="000000"/>
                    <w:sz w:val="32"/>
                    <w:szCs w:val="32"/>
                  </w:rPr>
                </w:rPrChange>
              </w:rPr>
              <w:t xml:space="preserve">点胶机操作员 </w:t>
            </w:r>
          </w:p>
        </w:tc>
        <w:tc>
          <w:tcPr>
            <w:tcW w:w="1134" w:type="dxa"/>
            <w:tcBorders>
              <w:top w:val="nil"/>
              <w:left w:val="nil"/>
              <w:bottom w:val="single" w:sz="4" w:space="0" w:color="auto"/>
              <w:right w:val="single" w:sz="4" w:space="0" w:color="auto"/>
            </w:tcBorders>
            <w:noWrap/>
            <w:vAlign w:val="center"/>
            <w:tcPrChange w:id="15668"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70" w:author="Administrator" w:date="2021-02-08T09:29:00Z">
                  <w:rPr>
                    <w:rFonts w:ascii="仿宋_GB2312" w:eastAsia="仿宋_GB2312" w:hint="eastAsia"/>
                    <w:color w:val="000000"/>
                    <w:sz w:val="32"/>
                    <w:szCs w:val="32"/>
                  </w:rPr>
                </w:rPrChange>
              </w:rPr>
              <w:t>2335</w:t>
            </w:r>
          </w:p>
        </w:tc>
        <w:tc>
          <w:tcPr>
            <w:tcW w:w="1247" w:type="dxa"/>
            <w:tcBorders>
              <w:top w:val="nil"/>
              <w:left w:val="nil"/>
              <w:bottom w:val="single" w:sz="4" w:space="0" w:color="auto"/>
              <w:right w:val="single" w:sz="4" w:space="0" w:color="auto"/>
            </w:tcBorders>
            <w:noWrap/>
            <w:vAlign w:val="center"/>
            <w:tcPrChange w:id="15671"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73" w:author="Administrator" w:date="2021-02-08T09:29:00Z">
                  <w:rPr>
                    <w:rFonts w:ascii="仿宋_GB2312" w:eastAsia="仿宋_GB2312" w:hint="eastAsia"/>
                    <w:color w:val="000000"/>
                    <w:sz w:val="32"/>
                    <w:szCs w:val="32"/>
                  </w:rPr>
                </w:rPrChange>
              </w:rPr>
              <w:t>2913</w:t>
            </w:r>
          </w:p>
        </w:tc>
        <w:tc>
          <w:tcPr>
            <w:tcW w:w="1158" w:type="dxa"/>
            <w:tcBorders>
              <w:top w:val="nil"/>
              <w:left w:val="nil"/>
              <w:bottom w:val="single" w:sz="4" w:space="0" w:color="auto"/>
              <w:right w:val="single" w:sz="4" w:space="0" w:color="auto"/>
            </w:tcBorders>
            <w:noWrap/>
            <w:vAlign w:val="center"/>
            <w:tcPrChange w:id="15674"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76" w:author="Administrator" w:date="2021-02-08T09:29:00Z">
                  <w:rPr>
                    <w:rFonts w:ascii="仿宋_GB2312" w:eastAsia="仿宋_GB2312" w:hint="eastAsia"/>
                    <w:color w:val="000000"/>
                    <w:sz w:val="32"/>
                    <w:szCs w:val="32"/>
                  </w:rPr>
                </w:rPrChange>
              </w:rPr>
              <w:t>3491</w:t>
            </w:r>
          </w:p>
        </w:tc>
        <w:tc>
          <w:tcPr>
            <w:tcW w:w="1122" w:type="dxa"/>
            <w:tcBorders>
              <w:top w:val="nil"/>
              <w:left w:val="nil"/>
              <w:bottom w:val="single" w:sz="4" w:space="0" w:color="auto"/>
              <w:right w:val="single" w:sz="4" w:space="0" w:color="auto"/>
            </w:tcBorders>
            <w:vAlign w:val="center"/>
            <w:tcPrChange w:id="15677"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79" w:author="Administrator" w:date="2021-02-08T09:29:00Z">
                  <w:rPr>
                    <w:rFonts w:ascii="仿宋_GB2312" w:eastAsia="仿宋_GB2312" w:hint="eastAsia"/>
                    <w:color w:val="000000"/>
                    <w:sz w:val="32"/>
                    <w:szCs w:val="32"/>
                  </w:rPr>
                </w:rPrChange>
              </w:rPr>
              <w:t>4476</w:t>
            </w:r>
          </w:p>
        </w:tc>
        <w:tc>
          <w:tcPr>
            <w:tcW w:w="1122" w:type="dxa"/>
            <w:tcBorders>
              <w:top w:val="nil"/>
              <w:left w:val="nil"/>
              <w:bottom w:val="single" w:sz="4" w:space="0" w:color="auto"/>
              <w:right w:val="single" w:sz="4" w:space="0" w:color="auto"/>
            </w:tcBorders>
            <w:vAlign w:val="center"/>
            <w:tcPrChange w:id="15680"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82" w:author="Administrator" w:date="2021-02-08T09:29:00Z">
                  <w:rPr>
                    <w:rFonts w:ascii="仿宋_GB2312" w:eastAsia="仿宋_GB2312" w:hint="eastAsia"/>
                    <w:color w:val="000000"/>
                    <w:sz w:val="32"/>
                    <w:szCs w:val="32"/>
                  </w:rPr>
                </w:rPrChange>
              </w:rPr>
              <w:t>4619</w:t>
            </w:r>
          </w:p>
        </w:tc>
      </w:tr>
      <w:tr w:rsidR="00631A09" w:rsidRPr="00E51CF4" w:rsidTr="00E51CF4">
        <w:trPr>
          <w:trHeight w:val="276"/>
          <w:jc w:val="center"/>
          <w:trPrChange w:id="15683"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684"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685"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686"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88" w:author="Administrator" w:date="2021-02-08T09:29:00Z">
                  <w:rPr>
                    <w:rFonts w:ascii="仿宋_GB2312" w:eastAsia="仿宋_GB2312" w:hint="eastAsia"/>
                    <w:color w:val="000000"/>
                    <w:sz w:val="32"/>
                    <w:szCs w:val="32"/>
                  </w:rPr>
                </w:rPrChange>
              </w:rPr>
              <w:t>印刷机操作人员</w:t>
            </w:r>
          </w:p>
        </w:tc>
        <w:tc>
          <w:tcPr>
            <w:tcW w:w="1134" w:type="dxa"/>
            <w:tcBorders>
              <w:top w:val="nil"/>
              <w:left w:val="nil"/>
              <w:bottom w:val="single" w:sz="4" w:space="0" w:color="auto"/>
              <w:right w:val="single" w:sz="4" w:space="0" w:color="auto"/>
            </w:tcBorders>
            <w:noWrap/>
            <w:vAlign w:val="center"/>
            <w:tcPrChange w:id="15689"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91" w:author="Administrator" w:date="2021-02-08T09:29:00Z">
                  <w:rPr>
                    <w:rFonts w:ascii="仿宋_GB2312" w:eastAsia="仿宋_GB2312" w:hint="eastAsia"/>
                    <w:color w:val="000000"/>
                    <w:sz w:val="32"/>
                    <w:szCs w:val="32"/>
                  </w:rPr>
                </w:rPrChange>
              </w:rPr>
              <w:t>2354</w:t>
            </w:r>
          </w:p>
        </w:tc>
        <w:tc>
          <w:tcPr>
            <w:tcW w:w="1247" w:type="dxa"/>
            <w:tcBorders>
              <w:top w:val="nil"/>
              <w:left w:val="nil"/>
              <w:bottom w:val="single" w:sz="4" w:space="0" w:color="auto"/>
              <w:right w:val="single" w:sz="4" w:space="0" w:color="auto"/>
            </w:tcBorders>
            <w:noWrap/>
            <w:vAlign w:val="center"/>
            <w:tcPrChange w:id="15692"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94" w:author="Administrator" w:date="2021-02-08T09:29:00Z">
                  <w:rPr>
                    <w:rFonts w:ascii="仿宋_GB2312" w:eastAsia="仿宋_GB2312" w:hint="eastAsia"/>
                    <w:color w:val="000000"/>
                    <w:sz w:val="32"/>
                    <w:szCs w:val="32"/>
                  </w:rPr>
                </w:rPrChange>
              </w:rPr>
              <w:t>2933</w:t>
            </w:r>
          </w:p>
        </w:tc>
        <w:tc>
          <w:tcPr>
            <w:tcW w:w="1158" w:type="dxa"/>
            <w:tcBorders>
              <w:top w:val="nil"/>
              <w:left w:val="nil"/>
              <w:bottom w:val="single" w:sz="4" w:space="0" w:color="auto"/>
              <w:right w:val="single" w:sz="4" w:space="0" w:color="auto"/>
            </w:tcBorders>
            <w:noWrap/>
            <w:vAlign w:val="center"/>
            <w:tcPrChange w:id="15695"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697" w:author="Administrator" w:date="2021-02-08T09:29:00Z">
                  <w:rPr>
                    <w:rFonts w:ascii="仿宋_GB2312" w:eastAsia="仿宋_GB2312" w:hint="eastAsia"/>
                    <w:color w:val="000000"/>
                    <w:sz w:val="32"/>
                    <w:szCs w:val="32"/>
                  </w:rPr>
                </w:rPrChange>
              </w:rPr>
              <w:t>3512</w:t>
            </w:r>
          </w:p>
        </w:tc>
        <w:tc>
          <w:tcPr>
            <w:tcW w:w="1122" w:type="dxa"/>
            <w:tcBorders>
              <w:top w:val="nil"/>
              <w:left w:val="nil"/>
              <w:bottom w:val="single" w:sz="4" w:space="0" w:color="auto"/>
              <w:right w:val="single" w:sz="4" w:space="0" w:color="auto"/>
            </w:tcBorders>
            <w:vAlign w:val="center"/>
            <w:tcPrChange w:id="15698"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6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00" w:author="Administrator" w:date="2021-02-08T09:29:00Z">
                  <w:rPr>
                    <w:rFonts w:ascii="仿宋_GB2312" w:eastAsia="仿宋_GB2312" w:hint="eastAsia"/>
                    <w:color w:val="000000"/>
                    <w:sz w:val="32"/>
                    <w:szCs w:val="32"/>
                  </w:rPr>
                </w:rPrChange>
              </w:rPr>
              <w:t>4403</w:t>
            </w:r>
          </w:p>
        </w:tc>
        <w:tc>
          <w:tcPr>
            <w:tcW w:w="1122" w:type="dxa"/>
            <w:tcBorders>
              <w:top w:val="nil"/>
              <w:left w:val="nil"/>
              <w:bottom w:val="single" w:sz="4" w:space="0" w:color="auto"/>
              <w:right w:val="single" w:sz="4" w:space="0" w:color="auto"/>
            </w:tcBorders>
            <w:vAlign w:val="center"/>
            <w:tcPrChange w:id="15701"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03" w:author="Administrator" w:date="2021-02-08T09:29:00Z">
                  <w:rPr>
                    <w:rFonts w:ascii="仿宋_GB2312" w:eastAsia="仿宋_GB2312" w:hint="eastAsia"/>
                    <w:color w:val="000000"/>
                    <w:sz w:val="32"/>
                    <w:szCs w:val="32"/>
                  </w:rPr>
                </w:rPrChange>
              </w:rPr>
              <w:t>4586</w:t>
            </w:r>
          </w:p>
        </w:tc>
      </w:tr>
      <w:tr w:rsidR="00631A09" w:rsidRPr="00E51CF4" w:rsidTr="00E51CF4">
        <w:trPr>
          <w:trHeight w:val="276"/>
          <w:jc w:val="center"/>
          <w:trPrChange w:id="15704"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705"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706"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707"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09" w:author="Administrator" w:date="2021-02-08T09:29:00Z">
                  <w:rPr>
                    <w:rFonts w:ascii="仿宋_GB2312" w:eastAsia="仿宋_GB2312" w:hint="eastAsia"/>
                    <w:color w:val="000000"/>
                    <w:sz w:val="32"/>
                    <w:szCs w:val="32"/>
                  </w:rPr>
                </w:rPrChange>
              </w:rPr>
              <w:t xml:space="preserve">拉坯工 </w:t>
            </w:r>
          </w:p>
        </w:tc>
        <w:tc>
          <w:tcPr>
            <w:tcW w:w="1134" w:type="dxa"/>
            <w:tcBorders>
              <w:top w:val="nil"/>
              <w:left w:val="nil"/>
              <w:bottom w:val="single" w:sz="4" w:space="0" w:color="auto"/>
              <w:right w:val="single" w:sz="4" w:space="0" w:color="auto"/>
            </w:tcBorders>
            <w:noWrap/>
            <w:vAlign w:val="center"/>
            <w:tcPrChange w:id="15710"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12" w:author="Administrator" w:date="2021-02-08T09:29:00Z">
                  <w:rPr>
                    <w:rFonts w:ascii="仿宋_GB2312" w:eastAsia="仿宋_GB2312" w:hint="eastAsia"/>
                    <w:color w:val="000000"/>
                    <w:sz w:val="32"/>
                    <w:szCs w:val="32"/>
                  </w:rPr>
                </w:rPrChange>
              </w:rPr>
              <w:t>2341</w:t>
            </w:r>
          </w:p>
        </w:tc>
        <w:tc>
          <w:tcPr>
            <w:tcW w:w="1247" w:type="dxa"/>
            <w:tcBorders>
              <w:top w:val="nil"/>
              <w:left w:val="nil"/>
              <w:bottom w:val="single" w:sz="4" w:space="0" w:color="auto"/>
              <w:right w:val="single" w:sz="4" w:space="0" w:color="auto"/>
            </w:tcBorders>
            <w:noWrap/>
            <w:vAlign w:val="center"/>
            <w:tcPrChange w:id="15713"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15" w:author="Administrator" w:date="2021-02-08T09:29:00Z">
                  <w:rPr>
                    <w:rFonts w:ascii="仿宋_GB2312" w:eastAsia="仿宋_GB2312" w:hint="eastAsia"/>
                    <w:color w:val="000000"/>
                    <w:sz w:val="32"/>
                    <w:szCs w:val="32"/>
                  </w:rPr>
                </w:rPrChange>
              </w:rPr>
              <w:t>2935</w:t>
            </w:r>
          </w:p>
        </w:tc>
        <w:tc>
          <w:tcPr>
            <w:tcW w:w="1158" w:type="dxa"/>
            <w:tcBorders>
              <w:top w:val="nil"/>
              <w:left w:val="nil"/>
              <w:bottom w:val="single" w:sz="4" w:space="0" w:color="auto"/>
              <w:right w:val="single" w:sz="4" w:space="0" w:color="auto"/>
            </w:tcBorders>
            <w:noWrap/>
            <w:vAlign w:val="center"/>
            <w:tcPrChange w:id="15716"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18" w:author="Administrator" w:date="2021-02-08T09:29:00Z">
                  <w:rPr>
                    <w:rFonts w:ascii="仿宋_GB2312" w:eastAsia="仿宋_GB2312" w:hint="eastAsia"/>
                    <w:color w:val="000000"/>
                    <w:sz w:val="32"/>
                    <w:szCs w:val="32"/>
                  </w:rPr>
                </w:rPrChange>
              </w:rPr>
              <w:t>3528</w:t>
            </w:r>
          </w:p>
        </w:tc>
        <w:tc>
          <w:tcPr>
            <w:tcW w:w="1122" w:type="dxa"/>
            <w:tcBorders>
              <w:top w:val="nil"/>
              <w:left w:val="nil"/>
              <w:bottom w:val="single" w:sz="4" w:space="0" w:color="auto"/>
              <w:right w:val="single" w:sz="4" w:space="0" w:color="auto"/>
            </w:tcBorders>
            <w:vAlign w:val="center"/>
            <w:tcPrChange w:id="15719"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21" w:author="Administrator" w:date="2021-02-08T09:29:00Z">
                  <w:rPr>
                    <w:rFonts w:ascii="仿宋_GB2312" w:eastAsia="仿宋_GB2312" w:hint="eastAsia"/>
                    <w:color w:val="000000"/>
                    <w:sz w:val="32"/>
                    <w:szCs w:val="32"/>
                  </w:rPr>
                </w:rPrChange>
              </w:rPr>
              <w:t>4427</w:t>
            </w:r>
          </w:p>
        </w:tc>
        <w:tc>
          <w:tcPr>
            <w:tcW w:w="1122" w:type="dxa"/>
            <w:tcBorders>
              <w:top w:val="nil"/>
              <w:left w:val="nil"/>
              <w:bottom w:val="single" w:sz="4" w:space="0" w:color="auto"/>
              <w:right w:val="single" w:sz="4" w:space="0" w:color="auto"/>
            </w:tcBorders>
            <w:vAlign w:val="center"/>
            <w:tcPrChange w:id="15722"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24" w:author="Administrator" w:date="2021-02-08T09:29:00Z">
                  <w:rPr>
                    <w:rFonts w:ascii="仿宋_GB2312" w:eastAsia="仿宋_GB2312" w:hint="eastAsia"/>
                    <w:color w:val="000000"/>
                    <w:sz w:val="32"/>
                    <w:szCs w:val="32"/>
                  </w:rPr>
                </w:rPrChange>
              </w:rPr>
              <w:t>4597</w:t>
            </w:r>
          </w:p>
        </w:tc>
      </w:tr>
      <w:tr w:rsidR="00631A09" w:rsidRPr="00E51CF4" w:rsidTr="00E51CF4">
        <w:trPr>
          <w:trHeight w:val="276"/>
          <w:jc w:val="center"/>
          <w:trPrChange w:id="15725"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726"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727"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728"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30" w:author="Administrator" w:date="2021-02-08T09:29:00Z">
                  <w:rPr>
                    <w:rFonts w:ascii="仿宋_GB2312" w:eastAsia="仿宋_GB2312" w:hint="eastAsia"/>
                    <w:color w:val="000000"/>
                    <w:sz w:val="32"/>
                    <w:szCs w:val="32"/>
                  </w:rPr>
                </w:rPrChange>
              </w:rPr>
              <w:t xml:space="preserve">接线操作员 </w:t>
            </w:r>
          </w:p>
        </w:tc>
        <w:tc>
          <w:tcPr>
            <w:tcW w:w="1134" w:type="dxa"/>
            <w:tcBorders>
              <w:top w:val="nil"/>
              <w:left w:val="nil"/>
              <w:bottom w:val="single" w:sz="4" w:space="0" w:color="auto"/>
              <w:right w:val="single" w:sz="4" w:space="0" w:color="auto"/>
            </w:tcBorders>
            <w:noWrap/>
            <w:vAlign w:val="center"/>
            <w:tcPrChange w:id="15731"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33" w:author="Administrator" w:date="2021-02-08T09:29:00Z">
                  <w:rPr>
                    <w:rFonts w:ascii="仿宋_GB2312" w:eastAsia="仿宋_GB2312" w:hint="eastAsia"/>
                    <w:color w:val="000000"/>
                    <w:sz w:val="32"/>
                    <w:szCs w:val="32"/>
                  </w:rPr>
                </w:rPrChange>
              </w:rPr>
              <w:t>2339</w:t>
            </w:r>
          </w:p>
        </w:tc>
        <w:tc>
          <w:tcPr>
            <w:tcW w:w="1247" w:type="dxa"/>
            <w:tcBorders>
              <w:top w:val="nil"/>
              <w:left w:val="nil"/>
              <w:bottom w:val="single" w:sz="4" w:space="0" w:color="auto"/>
              <w:right w:val="single" w:sz="4" w:space="0" w:color="auto"/>
            </w:tcBorders>
            <w:noWrap/>
            <w:vAlign w:val="center"/>
            <w:tcPrChange w:id="15734"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36" w:author="Administrator" w:date="2021-02-08T09:29:00Z">
                  <w:rPr>
                    <w:rFonts w:ascii="仿宋_GB2312" w:eastAsia="仿宋_GB2312" w:hint="eastAsia"/>
                    <w:color w:val="000000"/>
                    <w:sz w:val="32"/>
                    <w:szCs w:val="32"/>
                  </w:rPr>
                </w:rPrChange>
              </w:rPr>
              <w:t>2946</w:t>
            </w:r>
          </w:p>
        </w:tc>
        <w:tc>
          <w:tcPr>
            <w:tcW w:w="1158" w:type="dxa"/>
            <w:tcBorders>
              <w:top w:val="nil"/>
              <w:left w:val="nil"/>
              <w:bottom w:val="single" w:sz="4" w:space="0" w:color="auto"/>
              <w:right w:val="single" w:sz="4" w:space="0" w:color="auto"/>
            </w:tcBorders>
            <w:noWrap/>
            <w:vAlign w:val="center"/>
            <w:tcPrChange w:id="15737"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39" w:author="Administrator" w:date="2021-02-08T09:29:00Z">
                  <w:rPr>
                    <w:rFonts w:ascii="仿宋_GB2312" w:eastAsia="仿宋_GB2312" w:hint="eastAsia"/>
                    <w:color w:val="000000"/>
                    <w:sz w:val="32"/>
                    <w:szCs w:val="32"/>
                  </w:rPr>
                </w:rPrChange>
              </w:rPr>
              <w:t>3553</w:t>
            </w:r>
          </w:p>
        </w:tc>
        <w:tc>
          <w:tcPr>
            <w:tcW w:w="1122" w:type="dxa"/>
            <w:tcBorders>
              <w:top w:val="nil"/>
              <w:left w:val="nil"/>
              <w:bottom w:val="single" w:sz="4" w:space="0" w:color="auto"/>
              <w:right w:val="single" w:sz="4" w:space="0" w:color="auto"/>
            </w:tcBorders>
            <w:vAlign w:val="center"/>
            <w:tcPrChange w:id="15740"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42" w:author="Administrator" w:date="2021-02-08T09:29:00Z">
                  <w:rPr>
                    <w:rFonts w:ascii="仿宋_GB2312" w:eastAsia="仿宋_GB2312" w:hint="eastAsia"/>
                    <w:color w:val="000000"/>
                    <w:sz w:val="32"/>
                    <w:szCs w:val="32"/>
                  </w:rPr>
                </w:rPrChange>
              </w:rPr>
              <w:t>4435</w:t>
            </w:r>
          </w:p>
        </w:tc>
        <w:tc>
          <w:tcPr>
            <w:tcW w:w="1122" w:type="dxa"/>
            <w:tcBorders>
              <w:top w:val="nil"/>
              <w:left w:val="nil"/>
              <w:bottom w:val="single" w:sz="4" w:space="0" w:color="auto"/>
              <w:right w:val="single" w:sz="4" w:space="0" w:color="auto"/>
            </w:tcBorders>
            <w:vAlign w:val="center"/>
            <w:tcPrChange w:id="15743"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45" w:author="Administrator" w:date="2021-02-08T09:29:00Z">
                  <w:rPr>
                    <w:rFonts w:ascii="仿宋_GB2312" w:eastAsia="仿宋_GB2312" w:hint="eastAsia"/>
                    <w:color w:val="000000"/>
                    <w:sz w:val="32"/>
                    <w:szCs w:val="32"/>
                  </w:rPr>
                </w:rPrChange>
              </w:rPr>
              <w:t>4601</w:t>
            </w:r>
          </w:p>
        </w:tc>
      </w:tr>
      <w:tr w:rsidR="00631A09" w:rsidRPr="00E51CF4" w:rsidTr="00E51CF4">
        <w:trPr>
          <w:trHeight w:val="276"/>
          <w:jc w:val="center"/>
          <w:trPrChange w:id="15746"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747"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748"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749"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51" w:author="Administrator" w:date="2021-02-08T09:29:00Z">
                  <w:rPr>
                    <w:rFonts w:ascii="仿宋_GB2312" w:eastAsia="仿宋_GB2312" w:hint="eastAsia"/>
                    <w:color w:val="000000"/>
                    <w:sz w:val="32"/>
                    <w:szCs w:val="32"/>
                  </w:rPr>
                </w:rPrChange>
              </w:rPr>
              <w:t xml:space="preserve">扭线工 </w:t>
            </w:r>
          </w:p>
        </w:tc>
        <w:tc>
          <w:tcPr>
            <w:tcW w:w="1134" w:type="dxa"/>
            <w:tcBorders>
              <w:top w:val="nil"/>
              <w:left w:val="nil"/>
              <w:bottom w:val="single" w:sz="4" w:space="0" w:color="auto"/>
              <w:right w:val="single" w:sz="4" w:space="0" w:color="auto"/>
            </w:tcBorders>
            <w:noWrap/>
            <w:vAlign w:val="center"/>
            <w:tcPrChange w:id="15752"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54" w:author="Administrator" w:date="2021-02-08T09:29:00Z">
                  <w:rPr>
                    <w:rFonts w:ascii="仿宋_GB2312" w:eastAsia="仿宋_GB2312" w:hint="eastAsia"/>
                    <w:color w:val="000000"/>
                    <w:sz w:val="32"/>
                    <w:szCs w:val="32"/>
                  </w:rPr>
                </w:rPrChange>
              </w:rPr>
              <w:t>2319</w:t>
            </w:r>
          </w:p>
        </w:tc>
        <w:tc>
          <w:tcPr>
            <w:tcW w:w="1247" w:type="dxa"/>
            <w:tcBorders>
              <w:top w:val="nil"/>
              <w:left w:val="nil"/>
              <w:bottom w:val="single" w:sz="4" w:space="0" w:color="auto"/>
              <w:right w:val="single" w:sz="4" w:space="0" w:color="auto"/>
            </w:tcBorders>
            <w:noWrap/>
            <w:vAlign w:val="center"/>
            <w:tcPrChange w:id="15755"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57" w:author="Administrator" w:date="2021-02-08T09:29:00Z">
                  <w:rPr>
                    <w:rFonts w:ascii="仿宋_GB2312" w:eastAsia="仿宋_GB2312" w:hint="eastAsia"/>
                    <w:color w:val="000000"/>
                    <w:sz w:val="32"/>
                    <w:szCs w:val="32"/>
                  </w:rPr>
                </w:rPrChange>
              </w:rPr>
              <w:t>2937</w:t>
            </w:r>
          </w:p>
        </w:tc>
        <w:tc>
          <w:tcPr>
            <w:tcW w:w="1158" w:type="dxa"/>
            <w:tcBorders>
              <w:top w:val="nil"/>
              <w:left w:val="nil"/>
              <w:bottom w:val="single" w:sz="4" w:space="0" w:color="auto"/>
              <w:right w:val="single" w:sz="4" w:space="0" w:color="auto"/>
            </w:tcBorders>
            <w:noWrap/>
            <w:vAlign w:val="center"/>
            <w:tcPrChange w:id="15758"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60" w:author="Administrator" w:date="2021-02-08T09:29:00Z">
                  <w:rPr>
                    <w:rFonts w:ascii="仿宋_GB2312" w:eastAsia="仿宋_GB2312" w:hint="eastAsia"/>
                    <w:color w:val="000000"/>
                    <w:sz w:val="32"/>
                    <w:szCs w:val="32"/>
                  </w:rPr>
                </w:rPrChange>
              </w:rPr>
              <w:t>3554</w:t>
            </w:r>
          </w:p>
        </w:tc>
        <w:tc>
          <w:tcPr>
            <w:tcW w:w="1122" w:type="dxa"/>
            <w:tcBorders>
              <w:top w:val="nil"/>
              <w:left w:val="nil"/>
              <w:bottom w:val="single" w:sz="4" w:space="0" w:color="auto"/>
              <w:right w:val="single" w:sz="4" w:space="0" w:color="auto"/>
            </w:tcBorders>
            <w:vAlign w:val="center"/>
            <w:tcPrChange w:id="15761"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63" w:author="Administrator" w:date="2021-02-08T09:29:00Z">
                  <w:rPr>
                    <w:rFonts w:ascii="仿宋_GB2312" w:eastAsia="仿宋_GB2312" w:hint="eastAsia"/>
                    <w:color w:val="000000"/>
                    <w:sz w:val="32"/>
                    <w:szCs w:val="32"/>
                  </w:rPr>
                </w:rPrChange>
              </w:rPr>
              <w:t>4435</w:t>
            </w:r>
          </w:p>
        </w:tc>
        <w:tc>
          <w:tcPr>
            <w:tcW w:w="1122" w:type="dxa"/>
            <w:tcBorders>
              <w:top w:val="nil"/>
              <w:left w:val="nil"/>
              <w:bottom w:val="single" w:sz="4" w:space="0" w:color="auto"/>
              <w:right w:val="single" w:sz="4" w:space="0" w:color="auto"/>
            </w:tcBorders>
            <w:vAlign w:val="center"/>
            <w:tcPrChange w:id="15764"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66" w:author="Administrator" w:date="2021-02-08T09:29:00Z">
                  <w:rPr>
                    <w:rFonts w:ascii="仿宋_GB2312" w:eastAsia="仿宋_GB2312" w:hint="eastAsia"/>
                    <w:color w:val="000000"/>
                    <w:sz w:val="32"/>
                    <w:szCs w:val="32"/>
                  </w:rPr>
                </w:rPrChange>
              </w:rPr>
              <w:t>4601</w:t>
            </w:r>
          </w:p>
        </w:tc>
      </w:tr>
      <w:tr w:rsidR="00631A09" w:rsidRPr="00E51CF4" w:rsidTr="00E51CF4">
        <w:trPr>
          <w:trHeight w:val="276"/>
          <w:jc w:val="center"/>
          <w:trPrChange w:id="15767"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768"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769"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770"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72" w:author="Administrator" w:date="2021-02-08T09:29:00Z">
                  <w:rPr>
                    <w:rFonts w:ascii="仿宋_GB2312" w:eastAsia="仿宋_GB2312" w:hint="eastAsia"/>
                    <w:color w:val="000000"/>
                    <w:sz w:val="32"/>
                    <w:szCs w:val="32"/>
                  </w:rPr>
                </w:rPrChange>
              </w:rPr>
              <w:t xml:space="preserve">装配工 </w:t>
            </w:r>
          </w:p>
        </w:tc>
        <w:tc>
          <w:tcPr>
            <w:tcW w:w="1134" w:type="dxa"/>
            <w:tcBorders>
              <w:top w:val="nil"/>
              <w:left w:val="nil"/>
              <w:bottom w:val="single" w:sz="4" w:space="0" w:color="auto"/>
              <w:right w:val="single" w:sz="4" w:space="0" w:color="auto"/>
            </w:tcBorders>
            <w:noWrap/>
            <w:vAlign w:val="center"/>
            <w:tcPrChange w:id="15773"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75" w:author="Administrator" w:date="2021-02-08T09:29:00Z">
                  <w:rPr>
                    <w:rFonts w:ascii="仿宋_GB2312" w:eastAsia="仿宋_GB2312" w:hint="eastAsia"/>
                    <w:color w:val="000000"/>
                    <w:sz w:val="32"/>
                    <w:szCs w:val="32"/>
                  </w:rPr>
                </w:rPrChange>
              </w:rPr>
              <w:t>2315</w:t>
            </w:r>
          </w:p>
        </w:tc>
        <w:tc>
          <w:tcPr>
            <w:tcW w:w="1247" w:type="dxa"/>
            <w:tcBorders>
              <w:top w:val="nil"/>
              <w:left w:val="nil"/>
              <w:bottom w:val="single" w:sz="4" w:space="0" w:color="auto"/>
              <w:right w:val="single" w:sz="4" w:space="0" w:color="auto"/>
            </w:tcBorders>
            <w:noWrap/>
            <w:vAlign w:val="center"/>
            <w:tcPrChange w:id="15776"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78" w:author="Administrator" w:date="2021-02-08T09:29:00Z">
                  <w:rPr>
                    <w:rFonts w:ascii="仿宋_GB2312" w:eastAsia="仿宋_GB2312" w:hint="eastAsia"/>
                    <w:color w:val="000000"/>
                    <w:sz w:val="32"/>
                    <w:szCs w:val="32"/>
                  </w:rPr>
                </w:rPrChange>
              </w:rPr>
              <w:t>2938</w:t>
            </w:r>
          </w:p>
        </w:tc>
        <w:tc>
          <w:tcPr>
            <w:tcW w:w="1158" w:type="dxa"/>
            <w:tcBorders>
              <w:top w:val="nil"/>
              <w:left w:val="nil"/>
              <w:bottom w:val="single" w:sz="4" w:space="0" w:color="auto"/>
              <w:right w:val="single" w:sz="4" w:space="0" w:color="auto"/>
            </w:tcBorders>
            <w:noWrap/>
            <w:vAlign w:val="center"/>
            <w:tcPrChange w:id="15779"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81" w:author="Administrator" w:date="2021-02-08T09:29:00Z">
                  <w:rPr>
                    <w:rFonts w:ascii="仿宋_GB2312" w:eastAsia="仿宋_GB2312" w:hint="eastAsia"/>
                    <w:color w:val="000000"/>
                    <w:sz w:val="32"/>
                    <w:szCs w:val="32"/>
                  </w:rPr>
                </w:rPrChange>
              </w:rPr>
              <w:t>3561</w:t>
            </w:r>
          </w:p>
        </w:tc>
        <w:tc>
          <w:tcPr>
            <w:tcW w:w="1122" w:type="dxa"/>
            <w:tcBorders>
              <w:top w:val="nil"/>
              <w:left w:val="nil"/>
              <w:bottom w:val="single" w:sz="4" w:space="0" w:color="auto"/>
              <w:right w:val="single" w:sz="4" w:space="0" w:color="auto"/>
            </w:tcBorders>
            <w:vAlign w:val="center"/>
            <w:tcPrChange w:id="15782"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84" w:author="Administrator" w:date="2021-02-08T09:29:00Z">
                  <w:rPr>
                    <w:rFonts w:ascii="仿宋_GB2312" w:eastAsia="仿宋_GB2312" w:hint="eastAsia"/>
                    <w:color w:val="000000"/>
                    <w:sz w:val="32"/>
                    <w:szCs w:val="32"/>
                  </w:rPr>
                </w:rPrChange>
              </w:rPr>
              <w:t>4476</w:t>
            </w:r>
          </w:p>
        </w:tc>
        <w:tc>
          <w:tcPr>
            <w:tcW w:w="1122" w:type="dxa"/>
            <w:tcBorders>
              <w:top w:val="nil"/>
              <w:left w:val="nil"/>
              <w:bottom w:val="single" w:sz="4" w:space="0" w:color="auto"/>
              <w:right w:val="single" w:sz="4" w:space="0" w:color="auto"/>
            </w:tcBorders>
            <w:vAlign w:val="center"/>
            <w:tcPrChange w:id="15785"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87" w:author="Administrator" w:date="2021-02-08T09:29:00Z">
                  <w:rPr>
                    <w:rFonts w:ascii="仿宋_GB2312" w:eastAsia="仿宋_GB2312" w:hint="eastAsia"/>
                    <w:color w:val="000000"/>
                    <w:sz w:val="32"/>
                    <w:szCs w:val="32"/>
                  </w:rPr>
                </w:rPrChange>
              </w:rPr>
              <w:t>4619</w:t>
            </w:r>
          </w:p>
        </w:tc>
      </w:tr>
      <w:tr w:rsidR="00631A09" w:rsidRPr="00E51CF4" w:rsidTr="00E51CF4">
        <w:trPr>
          <w:trHeight w:val="276"/>
          <w:jc w:val="center"/>
          <w:trPrChange w:id="15788"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789"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790"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791"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93" w:author="Administrator" w:date="2021-02-08T09:29:00Z">
                  <w:rPr>
                    <w:rFonts w:ascii="仿宋_GB2312" w:eastAsia="仿宋_GB2312" w:hint="eastAsia"/>
                    <w:color w:val="000000"/>
                    <w:sz w:val="32"/>
                    <w:szCs w:val="32"/>
                  </w:rPr>
                </w:rPrChange>
              </w:rPr>
              <w:t xml:space="preserve">平板磨砂工 </w:t>
            </w:r>
          </w:p>
        </w:tc>
        <w:tc>
          <w:tcPr>
            <w:tcW w:w="1134" w:type="dxa"/>
            <w:tcBorders>
              <w:top w:val="nil"/>
              <w:left w:val="nil"/>
              <w:bottom w:val="single" w:sz="4" w:space="0" w:color="auto"/>
              <w:right w:val="single" w:sz="4" w:space="0" w:color="auto"/>
            </w:tcBorders>
            <w:noWrap/>
            <w:vAlign w:val="center"/>
            <w:tcPrChange w:id="15794"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96" w:author="Administrator" w:date="2021-02-08T09:29:00Z">
                  <w:rPr>
                    <w:rFonts w:ascii="仿宋_GB2312" w:eastAsia="仿宋_GB2312" w:hint="eastAsia"/>
                    <w:color w:val="000000"/>
                    <w:sz w:val="32"/>
                    <w:szCs w:val="32"/>
                  </w:rPr>
                </w:rPrChange>
              </w:rPr>
              <w:t>2335</w:t>
            </w:r>
          </w:p>
        </w:tc>
        <w:tc>
          <w:tcPr>
            <w:tcW w:w="1247" w:type="dxa"/>
            <w:tcBorders>
              <w:top w:val="nil"/>
              <w:left w:val="nil"/>
              <w:bottom w:val="single" w:sz="4" w:space="0" w:color="auto"/>
              <w:right w:val="single" w:sz="4" w:space="0" w:color="auto"/>
            </w:tcBorders>
            <w:noWrap/>
            <w:vAlign w:val="center"/>
            <w:tcPrChange w:id="15797"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7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799" w:author="Administrator" w:date="2021-02-08T09:29:00Z">
                  <w:rPr>
                    <w:rFonts w:ascii="仿宋_GB2312" w:eastAsia="仿宋_GB2312" w:hint="eastAsia"/>
                    <w:color w:val="000000"/>
                    <w:sz w:val="32"/>
                    <w:szCs w:val="32"/>
                  </w:rPr>
                </w:rPrChange>
              </w:rPr>
              <w:t>2950</w:t>
            </w:r>
          </w:p>
        </w:tc>
        <w:tc>
          <w:tcPr>
            <w:tcW w:w="1158" w:type="dxa"/>
            <w:tcBorders>
              <w:top w:val="nil"/>
              <w:left w:val="nil"/>
              <w:bottom w:val="single" w:sz="4" w:space="0" w:color="auto"/>
              <w:right w:val="single" w:sz="4" w:space="0" w:color="auto"/>
            </w:tcBorders>
            <w:noWrap/>
            <w:vAlign w:val="center"/>
            <w:tcPrChange w:id="15800"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02" w:author="Administrator" w:date="2021-02-08T09:29:00Z">
                  <w:rPr>
                    <w:rFonts w:ascii="仿宋_GB2312" w:eastAsia="仿宋_GB2312" w:hint="eastAsia"/>
                    <w:color w:val="000000"/>
                    <w:sz w:val="32"/>
                    <w:szCs w:val="32"/>
                  </w:rPr>
                </w:rPrChange>
              </w:rPr>
              <w:t>3564</w:t>
            </w:r>
          </w:p>
        </w:tc>
        <w:tc>
          <w:tcPr>
            <w:tcW w:w="1122" w:type="dxa"/>
            <w:tcBorders>
              <w:top w:val="nil"/>
              <w:left w:val="nil"/>
              <w:bottom w:val="single" w:sz="4" w:space="0" w:color="auto"/>
              <w:right w:val="single" w:sz="4" w:space="0" w:color="auto"/>
            </w:tcBorders>
            <w:vAlign w:val="center"/>
            <w:tcPrChange w:id="15803"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05" w:author="Administrator" w:date="2021-02-08T09:29:00Z">
                  <w:rPr>
                    <w:rFonts w:ascii="仿宋_GB2312" w:eastAsia="仿宋_GB2312" w:hint="eastAsia"/>
                    <w:color w:val="000000"/>
                    <w:sz w:val="32"/>
                    <w:szCs w:val="32"/>
                  </w:rPr>
                </w:rPrChange>
              </w:rPr>
              <w:t>4460</w:t>
            </w:r>
          </w:p>
        </w:tc>
        <w:tc>
          <w:tcPr>
            <w:tcW w:w="1122" w:type="dxa"/>
            <w:tcBorders>
              <w:top w:val="nil"/>
              <w:left w:val="nil"/>
              <w:bottom w:val="single" w:sz="4" w:space="0" w:color="auto"/>
              <w:right w:val="single" w:sz="4" w:space="0" w:color="auto"/>
            </w:tcBorders>
            <w:vAlign w:val="center"/>
            <w:tcPrChange w:id="15806"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08" w:author="Administrator" w:date="2021-02-08T09:29:00Z">
                  <w:rPr>
                    <w:rFonts w:ascii="仿宋_GB2312" w:eastAsia="仿宋_GB2312" w:hint="eastAsia"/>
                    <w:color w:val="000000"/>
                    <w:sz w:val="32"/>
                    <w:szCs w:val="32"/>
                  </w:rPr>
                </w:rPrChange>
              </w:rPr>
              <w:t>4612</w:t>
            </w:r>
          </w:p>
        </w:tc>
      </w:tr>
      <w:tr w:rsidR="00631A09" w:rsidRPr="00E51CF4" w:rsidTr="00E51CF4">
        <w:trPr>
          <w:trHeight w:val="276"/>
          <w:jc w:val="center"/>
          <w:trPrChange w:id="15809"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810"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811"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812"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14" w:author="Administrator" w:date="2021-02-08T09:29:00Z">
                  <w:rPr>
                    <w:rFonts w:ascii="仿宋_GB2312" w:eastAsia="仿宋_GB2312" w:hint="eastAsia"/>
                    <w:color w:val="000000"/>
                    <w:sz w:val="32"/>
                    <w:szCs w:val="32"/>
                  </w:rPr>
                </w:rPrChange>
              </w:rPr>
              <w:t xml:space="preserve">端子机作业员 </w:t>
            </w:r>
          </w:p>
        </w:tc>
        <w:tc>
          <w:tcPr>
            <w:tcW w:w="1134" w:type="dxa"/>
            <w:tcBorders>
              <w:top w:val="nil"/>
              <w:left w:val="nil"/>
              <w:bottom w:val="single" w:sz="4" w:space="0" w:color="auto"/>
              <w:right w:val="single" w:sz="4" w:space="0" w:color="auto"/>
            </w:tcBorders>
            <w:noWrap/>
            <w:vAlign w:val="center"/>
            <w:tcPrChange w:id="15815"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17" w:author="Administrator" w:date="2021-02-08T09:29:00Z">
                  <w:rPr>
                    <w:rFonts w:ascii="仿宋_GB2312" w:eastAsia="仿宋_GB2312" w:hint="eastAsia"/>
                    <w:color w:val="000000"/>
                    <w:sz w:val="32"/>
                    <w:szCs w:val="32"/>
                  </w:rPr>
                </w:rPrChange>
              </w:rPr>
              <w:t>2339</w:t>
            </w:r>
          </w:p>
        </w:tc>
        <w:tc>
          <w:tcPr>
            <w:tcW w:w="1247" w:type="dxa"/>
            <w:tcBorders>
              <w:top w:val="nil"/>
              <w:left w:val="nil"/>
              <w:bottom w:val="single" w:sz="4" w:space="0" w:color="auto"/>
              <w:right w:val="single" w:sz="4" w:space="0" w:color="auto"/>
            </w:tcBorders>
            <w:noWrap/>
            <w:vAlign w:val="center"/>
            <w:tcPrChange w:id="15818"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20" w:author="Administrator" w:date="2021-02-08T09:29:00Z">
                  <w:rPr>
                    <w:rFonts w:ascii="仿宋_GB2312" w:eastAsia="仿宋_GB2312" w:hint="eastAsia"/>
                    <w:color w:val="000000"/>
                    <w:sz w:val="32"/>
                    <w:szCs w:val="32"/>
                  </w:rPr>
                </w:rPrChange>
              </w:rPr>
              <w:t>2955</w:t>
            </w:r>
          </w:p>
        </w:tc>
        <w:tc>
          <w:tcPr>
            <w:tcW w:w="1158" w:type="dxa"/>
            <w:tcBorders>
              <w:top w:val="nil"/>
              <w:left w:val="nil"/>
              <w:bottom w:val="single" w:sz="4" w:space="0" w:color="auto"/>
              <w:right w:val="single" w:sz="4" w:space="0" w:color="auto"/>
            </w:tcBorders>
            <w:noWrap/>
            <w:vAlign w:val="center"/>
            <w:tcPrChange w:id="15821"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23" w:author="Administrator" w:date="2021-02-08T09:29:00Z">
                  <w:rPr>
                    <w:rFonts w:ascii="仿宋_GB2312" w:eastAsia="仿宋_GB2312" w:hint="eastAsia"/>
                    <w:color w:val="000000"/>
                    <w:sz w:val="32"/>
                    <w:szCs w:val="32"/>
                  </w:rPr>
                </w:rPrChange>
              </w:rPr>
              <w:t>3570</w:t>
            </w:r>
          </w:p>
        </w:tc>
        <w:tc>
          <w:tcPr>
            <w:tcW w:w="1122" w:type="dxa"/>
            <w:tcBorders>
              <w:top w:val="nil"/>
              <w:left w:val="nil"/>
              <w:bottom w:val="single" w:sz="4" w:space="0" w:color="auto"/>
              <w:right w:val="single" w:sz="4" w:space="0" w:color="auto"/>
            </w:tcBorders>
            <w:vAlign w:val="center"/>
            <w:tcPrChange w:id="15824"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26" w:author="Administrator" w:date="2021-02-08T09:29:00Z">
                  <w:rPr>
                    <w:rFonts w:ascii="仿宋_GB2312" w:eastAsia="仿宋_GB2312" w:hint="eastAsia"/>
                    <w:color w:val="000000"/>
                    <w:sz w:val="32"/>
                    <w:szCs w:val="32"/>
                  </w:rPr>
                </w:rPrChange>
              </w:rPr>
              <w:t>4476</w:t>
            </w:r>
          </w:p>
        </w:tc>
        <w:tc>
          <w:tcPr>
            <w:tcW w:w="1122" w:type="dxa"/>
            <w:tcBorders>
              <w:top w:val="nil"/>
              <w:left w:val="nil"/>
              <w:bottom w:val="single" w:sz="4" w:space="0" w:color="auto"/>
              <w:right w:val="single" w:sz="4" w:space="0" w:color="auto"/>
            </w:tcBorders>
            <w:vAlign w:val="center"/>
            <w:tcPrChange w:id="15827"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29" w:author="Administrator" w:date="2021-02-08T09:29:00Z">
                  <w:rPr>
                    <w:rFonts w:ascii="仿宋_GB2312" w:eastAsia="仿宋_GB2312" w:hint="eastAsia"/>
                    <w:color w:val="000000"/>
                    <w:sz w:val="32"/>
                    <w:szCs w:val="32"/>
                  </w:rPr>
                </w:rPrChange>
              </w:rPr>
              <w:t>4619</w:t>
            </w:r>
          </w:p>
        </w:tc>
      </w:tr>
      <w:tr w:rsidR="00631A09" w:rsidRPr="00E51CF4" w:rsidTr="00E51CF4">
        <w:trPr>
          <w:trHeight w:val="276"/>
          <w:jc w:val="center"/>
          <w:trPrChange w:id="15830"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831"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832"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833"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35" w:author="Administrator" w:date="2021-02-08T09:29:00Z">
                  <w:rPr>
                    <w:rFonts w:ascii="仿宋_GB2312" w:eastAsia="仿宋_GB2312" w:hint="eastAsia"/>
                    <w:color w:val="000000"/>
                    <w:sz w:val="32"/>
                    <w:szCs w:val="32"/>
                  </w:rPr>
                </w:rPrChange>
              </w:rPr>
              <w:t xml:space="preserve">车床操作工 </w:t>
            </w:r>
          </w:p>
        </w:tc>
        <w:tc>
          <w:tcPr>
            <w:tcW w:w="1134" w:type="dxa"/>
            <w:tcBorders>
              <w:top w:val="nil"/>
              <w:left w:val="nil"/>
              <w:bottom w:val="single" w:sz="4" w:space="0" w:color="auto"/>
              <w:right w:val="single" w:sz="4" w:space="0" w:color="auto"/>
            </w:tcBorders>
            <w:noWrap/>
            <w:vAlign w:val="center"/>
            <w:tcPrChange w:id="15836"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38" w:author="Administrator" w:date="2021-02-08T09:29:00Z">
                  <w:rPr>
                    <w:rFonts w:ascii="仿宋_GB2312" w:eastAsia="仿宋_GB2312" w:hint="eastAsia"/>
                    <w:color w:val="000000"/>
                    <w:sz w:val="32"/>
                    <w:szCs w:val="32"/>
                  </w:rPr>
                </w:rPrChange>
              </w:rPr>
              <w:t>2326</w:t>
            </w:r>
          </w:p>
        </w:tc>
        <w:tc>
          <w:tcPr>
            <w:tcW w:w="1247" w:type="dxa"/>
            <w:tcBorders>
              <w:top w:val="nil"/>
              <w:left w:val="nil"/>
              <w:bottom w:val="single" w:sz="4" w:space="0" w:color="auto"/>
              <w:right w:val="single" w:sz="4" w:space="0" w:color="auto"/>
            </w:tcBorders>
            <w:noWrap/>
            <w:vAlign w:val="center"/>
            <w:tcPrChange w:id="15839"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41" w:author="Administrator" w:date="2021-02-08T09:29:00Z">
                  <w:rPr>
                    <w:rFonts w:ascii="仿宋_GB2312" w:eastAsia="仿宋_GB2312" w:hint="eastAsia"/>
                    <w:color w:val="000000"/>
                    <w:sz w:val="32"/>
                    <w:szCs w:val="32"/>
                  </w:rPr>
                </w:rPrChange>
              </w:rPr>
              <w:t>2951</w:t>
            </w:r>
          </w:p>
        </w:tc>
        <w:tc>
          <w:tcPr>
            <w:tcW w:w="1158" w:type="dxa"/>
            <w:tcBorders>
              <w:top w:val="nil"/>
              <w:left w:val="nil"/>
              <w:bottom w:val="single" w:sz="4" w:space="0" w:color="auto"/>
              <w:right w:val="single" w:sz="4" w:space="0" w:color="auto"/>
            </w:tcBorders>
            <w:noWrap/>
            <w:vAlign w:val="center"/>
            <w:tcPrChange w:id="15842"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44" w:author="Administrator" w:date="2021-02-08T09:29:00Z">
                  <w:rPr>
                    <w:rFonts w:ascii="仿宋_GB2312" w:eastAsia="仿宋_GB2312" w:hint="eastAsia"/>
                    <w:color w:val="000000"/>
                    <w:sz w:val="32"/>
                    <w:szCs w:val="32"/>
                  </w:rPr>
                </w:rPrChange>
              </w:rPr>
              <w:t>3575</w:t>
            </w:r>
          </w:p>
        </w:tc>
        <w:tc>
          <w:tcPr>
            <w:tcW w:w="1122" w:type="dxa"/>
            <w:tcBorders>
              <w:top w:val="nil"/>
              <w:left w:val="nil"/>
              <w:bottom w:val="single" w:sz="4" w:space="0" w:color="auto"/>
              <w:right w:val="single" w:sz="4" w:space="0" w:color="auto"/>
            </w:tcBorders>
            <w:vAlign w:val="center"/>
            <w:tcPrChange w:id="15845"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47" w:author="Administrator" w:date="2021-02-08T09:29:00Z">
                  <w:rPr>
                    <w:rFonts w:ascii="仿宋_GB2312" w:eastAsia="仿宋_GB2312" w:hint="eastAsia"/>
                    <w:color w:val="000000"/>
                    <w:sz w:val="32"/>
                    <w:szCs w:val="32"/>
                  </w:rPr>
                </w:rPrChange>
              </w:rPr>
              <w:t>4468</w:t>
            </w:r>
          </w:p>
        </w:tc>
        <w:tc>
          <w:tcPr>
            <w:tcW w:w="1122" w:type="dxa"/>
            <w:tcBorders>
              <w:top w:val="nil"/>
              <w:left w:val="nil"/>
              <w:bottom w:val="single" w:sz="4" w:space="0" w:color="auto"/>
              <w:right w:val="single" w:sz="4" w:space="0" w:color="auto"/>
            </w:tcBorders>
            <w:vAlign w:val="center"/>
            <w:tcPrChange w:id="15848"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50" w:author="Administrator" w:date="2021-02-08T09:29:00Z">
                  <w:rPr>
                    <w:rFonts w:ascii="仿宋_GB2312" w:eastAsia="仿宋_GB2312" w:hint="eastAsia"/>
                    <w:color w:val="000000"/>
                    <w:sz w:val="32"/>
                    <w:szCs w:val="32"/>
                  </w:rPr>
                </w:rPrChange>
              </w:rPr>
              <w:t>4616</w:t>
            </w:r>
          </w:p>
        </w:tc>
      </w:tr>
      <w:tr w:rsidR="00631A09" w:rsidRPr="00E51CF4" w:rsidTr="00E51CF4">
        <w:trPr>
          <w:trHeight w:val="276"/>
          <w:jc w:val="center"/>
          <w:trPrChange w:id="15851"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852"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853"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854"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56" w:author="Administrator" w:date="2021-02-08T09:29:00Z">
                  <w:rPr>
                    <w:rFonts w:ascii="仿宋_GB2312" w:eastAsia="仿宋_GB2312" w:hint="eastAsia"/>
                    <w:color w:val="000000"/>
                    <w:sz w:val="32"/>
                    <w:szCs w:val="32"/>
                  </w:rPr>
                </w:rPrChange>
              </w:rPr>
              <w:t xml:space="preserve">杂物工 </w:t>
            </w:r>
          </w:p>
        </w:tc>
        <w:tc>
          <w:tcPr>
            <w:tcW w:w="1134" w:type="dxa"/>
            <w:tcBorders>
              <w:top w:val="nil"/>
              <w:left w:val="nil"/>
              <w:bottom w:val="single" w:sz="4" w:space="0" w:color="auto"/>
              <w:right w:val="single" w:sz="4" w:space="0" w:color="auto"/>
            </w:tcBorders>
            <w:noWrap/>
            <w:vAlign w:val="center"/>
            <w:tcPrChange w:id="15857"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59" w:author="Administrator" w:date="2021-02-08T09:29:00Z">
                  <w:rPr>
                    <w:rFonts w:ascii="仿宋_GB2312" w:eastAsia="仿宋_GB2312" w:hint="eastAsia"/>
                    <w:color w:val="000000"/>
                    <w:sz w:val="32"/>
                    <w:szCs w:val="32"/>
                  </w:rPr>
                </w:rPrChange>
              </w:rPr>
              <w:t>2350</w:t>
            </w:r>
          </w:p>
        </w:tc>
        <w:tc>
          <w:tcPr>
            <w:tcW w:w="1247" w:type="dxa"/>
            <w:tcBorders>
              <w:top w:val="nil"/>
              <w:left w:val="nil"/>
              <w:bottom w:val="single" w:sz="4" w:space="0" w:color="auto"/>
              <w:right w:val="single" w:sz="4" w:space="0" w:color="auto"/>
            </w:tcBorders>
            <w:noWrap/>
            <w:vAlign w:val="center"/>
            <w:tcPrChange w:id="15860"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62" w:author="Administrator" w:date="2021-02-08T09:29:00Z">
                  <w:rPr>
                    <w:rFonts w:ascii="仿宋_GB2312" w:eastAsia="仿宋_GB2312" w:hint="eastAsia"/>
                    <w:color w:val="000000"/>
                    <w:sz w:val="32"/>
                    <w:szCs w:val="32"/>
                  </w:rPr>
                </w:rPrChange>
              </w:rPr>
              <w:t>2963</w:t>
            </w:r>
          </w:p>
        </w:tc>
        <w:tc>
          <w:tcPr>
            <w:tcW w:w="1158" w:type="dxa"/>
            <w:tcBorders>
              <w:top w:val="nil"/>
              <w:left w:val="nil"/>
              <w:bottom w:val="single" w:sz="4" w:space="0" w:color="auto"/>
              <w:right w:val="single" w:sz="4" w:space="0" w:color="auto"/>
            </w:tcBorders>
            <w:noWrap/>
            <w:vAlign w:val="center"/>
            <w:tcPrChange w:id="15863"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65" w:author="Administrator" w:date="2021-02-08T09:29:00Z">
                  <w:rPr>
                    <w:rFonts w:ascii="仿宋_GB2312" w:eastAsia="仿宋_GB2312" w:hint="eastAsia"/>
                    <w:color w:val="000000"/>
                    <w:sz w:val="32"/>
                    <w:szCs w:val="32"/>
                  </w:rPr>
                </w:rPrChange>
              </w:rPr>
              <w:t>3576</w:t>
            </w:r>
          </w:p>
        </w:tc>
        <w:tc>
          <w:tcPr>
            <w:tcW w:w="1122" w:type="dxa"/>
            <w:tcBorders>
              <w:top w:val="nil"/>
              <w:left w:val="nil"/>
              <w:bottom w:val="single" w:sz="4" w:space="0" w:color="auto"/>
              <w:right w:val="single" w:sz="4" w:space="0" w:color="auto"/>
            </w:tcBorders>
            <w:vAlign w:val="center"/>
            <w:tcPrChange w:id="15866"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68" w:author="Administrator" w:date="2021-02-08T09:29:00Z">
                  <w:rPr>
                    <w:rFonts w:ascii="仿宋_GB2312" w:eastAsia="仿宋_GB2312" w:hint="eastAsia"/>
                    <w:color w:val="000000"/>
                    <w:sz w:val="32"/>
                    <w:szCs w:val="32"/>
                  </w:rPr>
                </w:rPrChange>
              </w:rPr>
              <w:t>4419</w:t>
            </w:r>
          </w:p>
        </w:tc>
        <w:tc>
          <w:tcPr>
            <w:tcW w:w="1122" w:type="dxa"/>
            <w:tcBorders>
              <w:top w:val="nil"/>
              <w:left w:val="nil"/>
              <w:bottom w:val="single" w:sz="4" w:space="0" w:color="auto"/>
              <w:right w:val="single" w:sz="4" w:space="0" w:color="auto"/>
            </w:tcBorders>
            <w:vAlign w:val="center"/>
            <w:tcPrChange w:id="15869"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71" w:author="Administrator" w:date="2021-02-08T09:29:00Z">
                  <w:rPr>
                    <w:rFonts w:ascii="仿宋_GB2312" w:eastAsia="仿宋_GB2312" w:hint="eastAsia"/>
                    <w:color w:val="000000"/>
                    <w:sz w:val="32"/>
                    <w:szCs w:val="32"/>
                  </w:rPr>
                </w:rPrChange>
              </w:rPr>
              <w:t>4594</w:t>
            </w:r>
          </w:p>
        </w:tc>
      </w:tr>
      <w:tr w:rsidR="00631A09" w:rsidRPr="00E51CF4" w:rsidTr="00E51CF4">
        <w:trPr>
          <w:trHeight w:val="276"/>
          <w:jc w:val="center"/>
          <w:trPrChange w:id="15872"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873"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874"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875"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77" w:author="Administrator" w:date="2021-02-08T09:29:00Z">
                  <w:rPr>
                    <w:rFonts w:ascii="仿宋_GB2312" w:eastAsia="仿宋_GB2312" w:hint="eastAsia"/>
                    <w:color w:val="000000"/>
                    <w:sz w:val="32"/>
                    <w:szCs w:val="32"/>
                  </w:rPr>
                </w:rPrChange>
              </w:rPr>
              <w:t xml:space="preserve">凉菜厨师 </w:t>
            </w:r>
          </w:p>
        </w:tc>
        <w:tc>
          <w:tcPr>
            <w:tcW w:w="1134" w:type="dxa"/>
            <w:tcBorders>
              <w:top w:val="nil"/>
              <w:left w:val="nil"/>
              <w:bottom w:val="single" w:sz="4" w:space="0" w:color="auto"/>
              <w:right w:val="single" w:sz="4" w:space="0" w:color="auto"/>
            </w:tcBorders>
            <w:noWrap/>
            <w:vAlign w:val="center"/>
            <w:tcPrChange w:id="15878"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80" w:author="Administrator" w:date="2021-02-08T09:29:00Z">
                  <w:rPr>
                    <w:rFonts w:ascii="仿宋_GB2312" w:eastAsia="仿宋_GB2312" w:hint="eastAsia"/>
                    <w:color w:val="000000"/>
                    <w:sz w:val="32"/>
                    <w:szCs w:val="32"/>
                  </w:rPr>
                </w:rPrChange>
              </w:rPr>
              <w:t>2341</w:t>
            </w:r>
          </w:p>
        </w:tc>
        <w:tc>
          <w:tcPr>
            <w:tcW w:w="1247" w:type="dxa"/>
            <w:tcBorders>
              <w:top w:val="nil"/>
              <w:left w:val="nil"/>
              <w:bottom w:val="single" w:sz="4" w:space="0" w:color="auto"/>
              <w:right w:val="single" w:sz="4" w:space="0" w:color="auto"/>
            </w:tcBorders>
            <w:noWrap/>
            <w:vAlign w:val="center"/>
            <w:tcPrChange w:id="15881"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83" w:author="Administrator" w:date="2021-02-08T09:29:00Z">
                  <w:rPr>
                    <w:rFonts w:ascii="仿宋_GB2312" w:eastAsia="仿宋_GB2312" w:hint="eastAsia"/>
                    <w:color w:val="000000"/>
                    <w:sz w:val="32"/>
                    <w:szCs w:val="32"/>
                  </w:rPr>
                </w:rPrChange>
              </w:rPr>
              <w:t>2993</w:t>
            </w:r>
          </w:p>
        </w:tc>
        <w:tc>
          <w:tcPr>
            <w:tcW w:w="1158" w:type="dxa"/>
            <w:tcBorders>
              <w:top w:val="nil"/>
              <w:left w:val="nil"/>
              <w:bottom w:val="single" w:sz="4" w:space="0" w:color="auto"/>
              <w:right w:val="single" w:sz="4" w:space="0" w:color="auto"/>
            </w:tcBorders>
            <w:noWrap/>
            <w:vAlign w:val="center"/>
            <w:tcPrChange w:id="15884"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86" w:author="Administrator" w:date="2021-02-08T09:29:00Z">
                  <w:rPr>
                    <w:rFonts w:ascii="仿宋_GB2312" w:eastAsia="仿宋_GB2312" w:hint="eastAsia"/>
                    <w:color w:val="000000"/>
                    <w:sz w:val="32"/>
                    <w:szCs w:val="32"/>
                  </w:rPr>
                </w:rPrChange>
              </w:rPr>
              <w:t>3645</w:t>
            </w:r>
          </w:p>
        </w:tc>
        <w:tc>
          <w:tcPr>
            <w:tcW w:w="1122" w:type="dxa"/>
            <w:tcBorders>
              <w:top w:val="nil"/>
              <w:left w:val="nil"/>
              <w:bottom w:val="single" w:sz="4" w:space="0" w:color="auto"/>
              <w:right w:val="single" w:sz="4" w:space="0" w:color="auto"/>
            </w:tcBorders>
            <w:vAlign w:val="center"/>
            <w:tcPrChange w:id="15887"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89" w:author="Administrator" w:date="2021-02-08T09:29:00Z">
                  <w:rPr>
                    <w:rFonts w:ascii="仿宋_GB2312" w:eastAsia="仿宋_GB2312" w:hint="eastAsia"/>
                    <w:color w:val="000000"/>
                    <w:sz w:val="32"/>
                    <w:szCs w:val="32"/>
                  </w:rPr>
                </w:rPrChange>
              </w:rPr>
              <w:t>4824</w:t>
            </w:r>
          </w:p>
        </w:tc>
        <w:tc>
          <w:tcPr>
            <w:tcW w:w="1122" w:type="dxa"/>
            <w:tcBorders>
              <w:top w:val="nil"/>
              <w:left w:val="nil"/>
              <w:bottom w:val="single" w:sz="4" w:space="0" w:color="auto"/>
              <w:right w:val="single" w:sz="4" w:space="0" w:color="auto"/>
            </w:tcBorders>
            <w:vAlign w:val="center"/>
            <w:tcPrChange w:id="15890"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92" w:author="Administrator" w:date="2021-02-08T09:29:00Z">
                  <w:rPr>
                    <w:rFonts w:ascii="仿宋_GB2312" w:eastAsia="仿宋_GB2312" w:hint="eastAsia"/>
                    <w:color w:val="000000"/>
                    <w:sz w:val="32"/>
                    <w:szCs w:val="32"/>
                  </w:rPr>
                </w:rPrChange>
              </w:rPr>
              <w:t>4999</w:t>
            </w:r>
          </w:p>
        </w:tc>
      </w:tr>
      <w:tr w:rsidR="00631A09" w:rsidRPr="00E51CF4" w:rsidTr="00E51CF4">
        <w:trPr>
          <w:trHeight w:val="276"/>
          <w:jc w:val="center"/>
          <w:trPrChange w:id="15893"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894"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895"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896"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8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898" w:author="Administrator" w:date="2021-02-08T09:29:00Z">
                  <w:rPr>
                    <w:rFonts w:ascii="仿宋_GB2312" w:eastAsia="仿宋_GB2312" w:hint="eastAsia"/>
                    <w:color w:val="000000"/>
                    <w:sz w:val="32"/>
                    <w:szCs w:val="32"/>
                  </w:rPr>
                </w:rPrChange>
              </w:rPr>
              <w:t xml:space="preserve">配浆工 </w:t>
            </w:r>
          </w:p>
        </w:tc>
        <w:tc>
          <w:tcPr>
            <w:tcW w:w="1134" w:type="dxa"/>
            <w:tcBorders>
              <w:top w:val="nil"/>
              <w:left w:val="nil"/>
              <w:bottom w:val="single" w:sz="4" w:space="0" w:color="auto"/>
              <w:right w:val="single" w:sz="4" w:space="0" w:color="auto"/>
            </w:tcBorders>
            <w:noWrap/>
            <w:vAlign w:val="center"/>
            <w:tcPrChange w:id="15899"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01" w:author="Administrator" w:date="2021-02-08T09:29:00Z">
                  <w:rPr>
                    <w:rFonts w:ascii="仿宋_GB2312" w:eastAsia="仿宋_GB2312" w:hint="eastAsia"/>
                    <w:color w:val="000000"/>
                    <w:sz w:val="32"/>
                    <w:szCs w:val="32"/>
                  </w:rPr>
                </w:rPrChange>
              </w:rPr>
              <w:t>2326</w:t>
            </w:r>
          </w:p>
        </w:tc>
        <w:tc>
          <w:tcPr>
            <w:tcW w:w="1247" w:type="dxa"/>
            <w:tcBorders>
              <w:top w:val="nil"/>
              <w:left w:val="nil"/>
              <w:bottom w:val="single" w:sz="4" w:space="0" w:color="auto"/>
              <w:right w:val="single" w:sz="4" w:space="0" w:color="auto"/>
            </w:tcBorders>
            <w:noWrap/>
            <w:vAlign w:val="center"/>
            <w:tcPrChange w:id="15902"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04" w:author="Administrator" w:date="2021-02-08T09:29:00Z">
                  <w:rPr>
                    <w:rFonts w:ascii="仿宋_GB2312" w:eastAsia="仿宋_GB2312" w:hint="eastAsia"/>
                    <w:color w:val="000000"/>
                    <w:sz w:val="32"/>
                    <w:szCs w:val="32"/>
                  </w:rPr>
                </w:rPrChange>
              </w:rPr>
              <w:t>2993</w:t>
            </w:r>
          </w:p>
        </w:tc>
        <w:tc>
          <w:tcPr>
            <w:tcW w:w="1158" w:type="dxa"/>
            <w:tcBorders>
              <w:top w:val="nil"/>
              <w:left w:val="nil"/>
              <w:bottom w:val="single" w:sz="4" w:space="0" w:color="auto"/>
              <w:right w:val="single" w:sz="4" w:space="0" w:color="auto"/>
            </w:tcBorders>
            <w:noWrap/>
            <w:vAlign w:val="center"/>
            <w:tcPrChange w:id="15905"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07" w:author="Administrator" w:date="2021-02-08T09:29:00Z">
                  <w:rPr>
                    <w:rFonts w:ascii="仿宋_GB2312" w:eastAsia="仿宋_GB2312" w:hint="eastAsia"/>
                    <w:color w:val="000000"/>
                    <w:sz w:val="32"/>
                    <w:szCs w:val="32"/>
                  </w:rPr>
                </w:rPrChange>
              </w:rPr>
              <w:t>3660</w:t>
            </w:r>
          </w:p>
        </w:tc>
        <w:tc>
          <w:tcPr>
            <w:tcW w:w="1122" w:type="dxa"/>
            <w:tcBorders>
              <w:top w:val="nil"/>
              <w:left w:val="nil"/>
              <w:bottom w:val="single" w:sz="4" w:space="0" w:color="auto"/>
              <w:right w:val="single" w:sz="4" w:space="0" w:color="auto"/>
            </w:tcBorders>
            <w:vAlign w:val="center"/>
            <w:tcPrChange w:id="15908"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10" w:author="Administrator" w:date="2021-02-08T09:29:00Z">
                  <w:rPr>
                    <w:rFonts w:ascii="仿宋_GB2312" w:eastAsia="仿宋_GB2312" w:hint="eastAsia"/>
                    <w:color w:val="000000"/>
                    <w:sz w:val="32"/>
                    <w:szCs w:val="32"/>
                  </w:rPr>
                </w:rPrChange>
              </w:rPr>
              <w:t>4860</w:t>
            </w:r>
          </w:p>
        </w:tc>
        <w:tc>
          <w:tcPr>
            <w:tcW w:w="1122" w:type="dxa"/>
            <w:tcBorders>
              <w:top w:val="nil"/>
              <w:left w:val="nil"/>
              <w:bottom w:val="single" w:sz="4" w:space="0" w:color="auto"/>
              <w:right w:val="single" w:sz="4" w:space="0" w:color="auto"/>
            </w:tcBorders>
            <w:vAlign w:val="center"/>
            <w:tcPrChange w:id="15911"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13" w:author="Administrator" w:date="2021-02-08T09:29:00Z">
                  <w:rPr>
                    <w:rFonts w:ascii="仿宋_GB2312" w:eastAsia="仿宋_GB2312" w:hint="eastAsia"/>
                    <w:color w:val="000000"/>
                    <w:sz w:val="32"/>
                    <w:szCs w:val="32"/>
                  </w:rPr>
                </w:rPrChange>
              </w:rPr>
              <w:t>5015</w:t>
            </w:r>
          </w:p>
        </w:tc>
      </w:tr>
      <w:tr w:rsidR="00631A09" w:rsidRPr="00E51CF4" w:rsidTr="00E51CF4">
        <w:trPr>
          <w:trHeight w:val="276"/>
          <w:jc w:val="center"/>
          <w:trPrChange w:id="15914"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915"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916"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917"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19" w:author="Administrator" w:date="2021-02-08T09:29:00Z">
                  <w:rPr>
                    <w:rFonts w:ascii="仿宋_GB2312" w:eastAsia="仿宋_GB2312" w:hint="eastAsia"/>
                    <w:color w:val="000000"/>
                    <w:sz w:val="32"/>
                    <w:szCs w:val="32"/>
                  </w:rPr>
                </w:rPrChange>
              </w:rPr>
              <w:t>燃料巡检工</w:t>
            </w:r>
          </w:p>
        </w:tc>
        <w:tc>
          <w:tcPr>
            <w:tcW w:w="1134" w:type="dxa"/>
            <w:tcBorders>
              <w:top w:val="nil"/>
              <w:left w:val="nil"/>
              <w:bottom w:val="single" w:sz="4" w:space="0" w:color="auto"/>
              <w:right w:val="single" w:sz="4" w:space="0" w:color="auto"/>
            </w:tcBorders>
            <w:noWrap/>
            <w:vAlign w:val="center"/>
            <w:tcPrChange w:id="15920"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22" w:author="Administrator" w:date="2021-02-08T09:29:00Z">
                  <w:rPr>
                    <w:rFonts w:ascii="仿宋_GB2312" w:eastAsia="仿宋_GB2312" w:hint="eastAsia"/>
                    <w:color w:val="000000"/>
                    <w:sz w:val="32"/>
                    <w:szCs w:val="32"/>
                  </w:rPr>
                </w:rPrChange>
              </w:rPr>
              <w:t>2343</w:t>
            </w:r>
          </w:p>
        </w:tc>
        <w:tc>
          <w:tcPr>
            <w:tcW w:w="1247" w:type="dxa"/>
            <w:tcBorders>
              <w:top w:val="nil"/>
              <w:left w:val="nil"/>
              <w:bottom w:val="single" w:sz="4" w:space="0" w:color="auto"/>
              <w:right w:val="single" w:sz="4" w:space="0" w:color="auto"/>
            </w:tcBorders>
            <w:noWrap/>
            <w:vAlign w:val="center"/>
            <w:tcPrChange w:id="15923"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25" w:author="Administrator" w:date="2021-02-08T09:29:00Z">
                  <w:rPr>
                    <w:rFonts w:ascii="仿宋_GB2312" w:eastAsia="仿宋_GB2312" w:hint="eastAsia"/>
                    <w:color w:val="000000"/>
                    <w:sz w:val="32"/>
                    <w:szCs w:val="32"/>
                  </w:rPr>
                </w:rPrChange>
              </w:rPr>
              <w:t>3009</w:t>
            </w:r>
          </w:p>
        </w:tc>
        <w:tc>
          <w:tcPr>
            <w:tcW w:w="1158" w:type="dxa"/>
            <w:tcBorders>
              <w:top w:val="nil"/>
              <w:left w:val="nil"/>
              <w:bottom w:val="single" w:sz="4" w:space="0" w:color="auto"/>
              <w:right w:val="single" w:sz="4" w:space="0" w:color="auto"/>
            </w:tcBorders>
            <w:noWrap/>
            <w:vAlign w:val="center"/>
            <w:tcPrChange w:id="15926"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28" w:author="Administrator" w:date="2021-02-08T09:29:00Z">
                  <w:rPr>
                    <w:rFonts w:ascii="仿宋_GB2312" w:eastAsia="仿宋_GB2312" w:hint="eastAsia"/>
                    <w:color w:val="000000"/>
                    <w:sz w:val="32"/>
                    <w:szCs w:val="32"/>
                  </w:rPr>
                </w:rPrChange>
              </w:rPr>
              <w:t>3675</w:t>
            </w:r>
          </w:p>
        </w:tc>
        <w:tc>
          <w:tcPr>
            <w:tcW w:w="1122" w:type="dxa"/>
            <w:tcBorders>
              <w:top w:val="nil"/>
              <w:left w:val="nil"/>
              <w:bottom w:val="single" w:sz="4" w:space="0" w:color="auto"/>
              <w:right w:val="single" w:sz="4" w:space="0" w:color="auto"/>
            </w:tcBorders>
            <w:vAlign w:val="center"/>
            <w:tcPrChange w:id="15929"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31" w:author="Administrator" w:date="2021-02-08T09:29:00Z">
                  <w:rPr>
                    <w:rFonts w:ascii="仿宋_GB2312" w:eastAsia="仿宋_GB2312" w:hint="eastAsia"/>
                    <w:color w:val="000000"/>
                    <w:sz w:val="32"/>
                    <w:szCs w:val="32"/>
                  </w:rPr>
                </w:rPrChange>
              </w:rPr>
              <w:t>4842</w:t>
            </w:r>
          </w:p>
        </w:tc>
        <w:tc>
          <w:tcPr>
            <w:tcW w:w="1122" w:type="dxa"/>
            <w:tcBorders>
              <w:top w:val="nil"/>
              <w:left w:val="nil"/>
              <w:bottom w:val="single" w:sz="4" w:space="0" w:color="auto"/>
              <w:right w:val="single" w:sz="4" w:space="0" w:color="auto"/>
            </w:tcBorders>
            <w:vAlign w:val="center"/>
            <w:tcPrChange w:id="15932"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34" w:author="Administrator" w:date="2021-02-08T09:29:00Z">
                  <w:rPr>
                    <w:rFonts w:ascii="仿宋_GB2312" w:eastAsia="仿宋_GB2312" w:hint="eastAsia"/>
                    <w:color w:val="000000"/>
                    <w:sz w:val="32"/>
                    <w:szCs w:val="32"/>
                  </w:rPr>
                </w:rPrChange>
              </w:rPr>
              <w:t>5007</w:t>
            </w:r>
          </w:p>
        </w:tc>
      </w:tr>
      <w:tr w:rsidR="00631A09" w:rsidRPr="00E51CF4" w:rsidTr="00E51CF4">
        <w:trPr>
          <w:trHeight w:val="276"/>
          <w:jc w:val="center"/>
          <w:trPrChange w:id="15935"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936"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937"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938"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40" w:author="Administrator" w:date="2021-02-08T09:29:00Z">
                  <w:rPr>
                    <w:rFonts w:ascii="仿宋_GB2312" w:eastAsia="仿宋_GB2312" w:hint="eastAsia"/>
                    <w:color w:val="000000"/>
                    <w:sz w:val="32"/>
                    <w:szCs w:val="32"/>
                  </w:rPr>
                </w:rPrChange>
              </w:rPr>
              <w:t xml:space="preserve">洗板工 </w:t>
            </w:r>
          </w:p>
        </w:tc>
        <w:tc>
          <w:tcPr>
            <w:tcW w:w="1134" w:type="dxa"/>
            <w:tcBorders>
              <w:top w:val="nil"/>
              <w:left w:val="nil"/>
              <w:bottom w:val="single" w:sz="4" w:space="0" w:color="auto"/>
              <w:right w:val="single" w:sz="4" w:space="0" w:color="auto"/>
            </w:tcBorders>
            <w:noWrap/>
            <w:vAlign w:val="center"/>
            <w:tcPrChange w:id="15941"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43" w:author="Administrator" w:date="2021-02-08T09:29:00Z">
                  <w:rPr>
                    <w:rFonts w:ascii="仿宋_GB2312" w:eastAsia="仿宋_GB2312" w:hint="eastAsia"/>
                    <w:color w:val="000000"/>
                    <w:sz w:val="32"/>
                    <w:szCs w:val="32"/>
                  </w:rPr>
                </w:rPrChange>
              </w:rPr>
              <w:t>2337</w:t>
            </w:r>
          </w:p>
        </w:tc>
        <w:tc>
          <w:tcPr>
            <w:tcW w:w="1247" w:type="dxa"/>
            <w:tcBorders>
              <w:top w:val="nil"/>
              <w:left w:val="nil"/>
              <w:bottom w:val="single" w:sz="4" w:space="0" w:color="auto"/>
              <w:right w:val="single" w:sz="4" w:space="0" w:color="auto"/>
            </w:tcBorders>
            <w:noWrap/>
            <w:vAlign w:val="center"/>
            <w:tcPrChange w:id="15944"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46" w:author="Administrator" w:date="2021-02-08T09:29:00Z">
                  <w:rPr>
                    <w:rFonts w:ascii="仿宋_GB2312" w:eastAsia="仿宋_GB2312" w:hint="eastAsia"/>
                    <w:color w:val="000000"/>
                    <w:sz w:val="32"/>
                    <w:szCs w:val="32"/>
                  </w:rPr>
                </w:rPrChange>
              </w:rPr>
              <w:t>3038</w:t>
            </w:r>
          </w:p>
        </w:tc>
        <w:tc>
          <w:tcPr>
            <w:tcW w:w="1158" w:type="dxa"/>
            <w:tcBorders>
              <w:top w:val="nil"/>
              <w:left w:val="nil"/>
              <w:bottom w:val="single" w:sz="4" w:space="0" w:color="auto"/>
              <w:right w:val="single" w:sz="4" w:space="0" w:color="auto"/>
            </w:tcBorders>
            <w:noWrap/>
            <w:vAlign w:val="center"/>
            <w:tcPrChange w:id="15947"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49" w:author="Administrator" w:date="2021-02-08T09:29:00Z">
                  <w:rPr>
                    <w:rFonts w:ascii="仿宋_GB2312" w:eastAsia="仿宋_GB2312" w:hint="eastAsia"/>
                    <w:color w:val="000000"/>
                    <w:sz w:val="32"/>
                    <w:szCs w:val="32"/>
                  </w:rPr>
                </w:rPrChange>
              </w:rPr>
              <w:t>3739</w:t>
            </w:r>
          </w:p>
        </w:tc>
        <w:tc>
          <w:tcPr>
            <w:tcW w:w="1122" w:type="dxa"/>
            <w:tcBorders>
              <w:top w:val="nil"/>
              <w:left w:val="nil"/>
              <w:bottom w:val="single" w:sz="4" w:space="0" w:color="auto"/>
              <w:right w:val="single" w:sz="4" w:space="0" w:color="auto"/>
            </w:tcBorders>
            <w:vAlign w:val="center"/>
            <w:tcPrChange w:id="15950"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52" w:author="Administrator" w:date="2021-02-08T09:29:00Z">
                  <w:rPr>
                    <w:rFonts w:ascii="仿宋_GB2312" w:eastAsia="仿宋_GB2312" w:hint="eastAsia"/>
                    <w:color w:val="000000"/>
                    <w:sz w:val="32"/>
                    <w:szCs w:val="32"/>
                  </w:rPr>
                </w:rPrChange>
              </w:rPr>
              <w:t>5097</w:t>
            </w:r>
          </w:p>
        </w:tc>
        <w:tc>
          <w:tcPr>
            <w:tcW w:w="1122" w:type="dxa"/>
            <w:tcBorders>
              <w:top w:val="nil"/>
              <w:left w:val="nil"/>
              <w:bottom w:val="single" w:sz="4" w:space="0" w:color="auto"/>
              <w:right w:val="single" w:sz="4" w:space="0" w:color="auto"/>
            </w:tcBorders>
            <w:vAlign w:val="center"/>
            <w:tcPrChange w:id="15953"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55" w:author="Administrator" w:date="2021-02-08T09:29:00Z">
                  <w:rPr>
                    <w:rFonts w:ascii="仿宋_GB2312" w:eastAsia="仿宋_GB2312" w:hint="eastAsia"/>
                    <w:color w:val="000000"/>
                    <w:sz w:val="32"/>
                    <w:szCs w:val="32"/>
                  </w:rPr>
                </w:rPrChange>
              </w:rPr>
              <w:t>5271</w:t>
            </w:r>
          </w:p>
        </w:tc>
      </w:tr>
      <w:tr w:rsidR="00631A09" w:rsidRPr="00E51CF4" w:rsidTr="00E51CF4">
        <w:trPr>
          <w:trHeight w:val="276"/>
          <w:jc w:val="center"/>
          <w:trPrChange w:id="15956"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957"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958"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959"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61" w:author="Administrator" w:date="2021-02-08T09:29:00Z">
                  <w:rPr>
                    <w:rFonts w:ascii="仿宋_GB2312" w:eastAsia="仿宋_GB2312" w:hint="eastAsia"/>
                    <w:color w:val="000000"/>
                    <w:sz w:val="32"/>
                    <w:szCs w:val="32"/>
                  </w:rPr>
                </w:rPrChange>
              </w:rPr>
              <w:t xml:space="preserve">手镶补石工 </w:t>
            </w:r>
          </w:p>
        </w:tc>
        <w:tc>
          <w:tcPr>
            <w:tcW w:w="1134" w:type="dxa"/>
            <w:tcBorders>
              <w:top w:val="nil"/>
              <w:left w:val="nil"/>
              <w:bottom w:val="single" w:sz="4" w:space="0" w:color="auto"/>
              <w:right w:val="single" w:sz="4" w:space="0" w:color="auto"/>
            </w:tcBorders>
            <w:noWrap/>
            <w:vAlign w:val="center"/>
            <w:tcPrChange w:id="15962"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64" w:author="Administrator" w:date="2021-02-08T09:29:00Z">
                  <w:rPr>
                    <w:rFonts w:ascii="仿宋_GB2312" w:eastAsia="仿宋_GB2312" w:hint="eastAsia"/>
                    <w:color w:val="000000"/>
                    <w:sz w:val="32"/>
                    <w:szCs w:val="32"/>
                  </w:rPr>
                </w:rPrChange>
              </w:rPr>
              <w:t>2322</w:t>
            </w:r>
          </w:p>
        </w:tc>
        <w:tc>
          <w:tcPr>
            <w:tcW w:w="1247" w:type="dxa"/>
            <w:tcBorders>
              <w:top w:val="nil"/>
              <w:left w:val="nil"/>
              <w:bottom w:val="single" w:sz="4" w:space="0" w:color="auto"/>
              <w:right w:val="single" w:sz="4" w:space="0" w:color="auto"/>
            </w:tcBorders>
            <w:noWrap/>
            <w:vAlign w:val="center"/>
            <w:tcPrChange w:id="15965"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67" w:author="Administrator" w:date="2021-02-08T09:29:00Z">
                  <w:rPr>
                    <w:rFonts w:ascii="仿宋_GB2312" w:eastAsia="仿宋_GB2312" w:hint="eastAsia"/>
                    <w:color w:val="000000"/>
                    <w:sz w:val="32"/>
                    <w:szCs w:val="32"/>
                  </w:rPr>
                </w:rPrChange>
              </w:rPr>
              <w:t>3031</w:t>
            </w:r>
          </w:p>
        </w:tc>
        <w:tc>
          <w:tcPr>
            <w:tcW w:w="1158" w:type="dxa"/>
            <w:tcBorders>
              <w:top w:val="nil"/>
              <w:left w:val="nil"/>
              <w:bottom w:val="single" w:sz="4" w:space="0" w:color="auto"/>
              <w:right w:val="single" w:sz="4" w:space="0" w:color="auto"/>
            </w:tcBorders>
            <w:noWrap/>
            <w:vAlign w:val="center"/>
            <w:tcPrChange w:id="15968"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70" w:author="Administrator" w:date="2021-02-08T09:29:00Z">
                  <w:rPr>
                    <w:rFonts w:ascii="仿宋_GB2312" w:eastAsia="仿宋_GB2312" w:hint="eastAsia"/>
                    <w:color w:val="000000"/>
                    <w:sz w:val="32"/>
                    <w:szCs w:val="32"/>
                  </w:rPr>
                </w:rPrChange>
              </w:rPr>
              <w:t>3739</w:t>
            </w:r>
          </w:p>
        </w:tc>
        <w:tc>
          <w:tcPr>
            <w:tcW w:w="1122" w:type="dxa"/>
            <w:tcBorders>
              <w:top w:val="nil"/>
              <w:left w:val="nil"/>
              <w:bottom w:val="single" w:sz="4" w:space="0" w:color="auto"/>
              <w:right w:val="single" w:sz="4" w:space="0" w:color="auto"/>
            </w:tcBorders>
            <w:vAlign w:val="center"/>
            <w:tcPrChange w:id="15971"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73" w:author="Administrator" w:date="2021-02-08T09:29:00Z">
                  <w:rPr>
                    <w:rFonts w:ascii="仿宋_GB2312" w:eastAsia="仿宋_GB2312" w:hint="eastAsia"/>
                    <w:color w:val="000000"/>
                    <w:sz w:val="32"/>
                    <w:szCs w:val="32"/>
                  </w:rPr>
                </w:rPrChange>
              </w:rPr>
              <w:t>5078</w:t>
            </w:r>
          </w:p>
        </w:tc>
        <w:tc>
          <w:tcPr>
            <w:tcW w:w="1122" w:type="dxa"/>
            <w:tcBorders>
              <w:top w:val="nil"/>
              <w:left w:val="nil"/>
              <w:bottom w:val="single" w:sz="4" w:space="0" w:color="auto"/>
              <w:right w:val="single" w:sz="4" w:space="0" w:color="auto"/>
            </w:tcBorders>
            <w:vAlign w:val="center"/>
            <w:tcPrChange w:id="15974"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76" w:author="Administrator" w:date="2021-02-08T09:29:00Z">
                  <w:rPr>
                    <w:rFonts w:ascii="仿宋_GB2312" w:eastAsia="仿宋_GB2312" w:hint="eastAsia"/>
                    <w:color w:val="000000"/>
                    <w:sz w:val="32"/>
                    <w:szCs w:val="32"/>
                  </w:rPr>
                </w:rPrChange>
              </w:rPr>
              <w:t>5262</w:t>
            </w:r>
          </w:p>
        </w:tc>
      </w:tr>
      <w:tr w:rsidR="00631A09" w:rsidRPr="00E51CF4" w:rsidTr="00E51CF4">
        <w:trPr>
          <w:trHeight w:val="276"/>
          <w:jc w:val="center"/>
          <w:trPrChange w:id="15977"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978"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5979"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5980"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82" w:author="Administrator" w:date="2021-02-08T09:29:00Z">
                  <w:rPr>
                    <w:rFonts w:ascii="仿宋_GB2312" w:eastAsia="仿宋_GB2312" w:hint="eastAsia"/>
                    <w:color w:val="000000"/>
                    <w:sz w:val="32"/>
                    <w:szCs w:val="32"/>
                  </w:rPr>
                </w:rPrChange>
              </w:rPr>
              <w:t xml:space="preserve">排版工 </w:t>
            </w:r>
          </w:p>
        </w:tc>
        <w:tc>
          <w:tcPr>
            <w:tcW w:w="1134" w:type="dxa"/>
            <w:tcBorders>
              <w:top w:val="nil"/>
              <w:left w:val="nil"/>
              <w:bottom w:val="single" w:sz="4" w:space="0" w:color="auto"/>
              <w:right w:val="single" w:sz="4" w:space="0" w:color="auto"/>
            </w:tcBorders>
            <w:noWrap/>
            <w:vAlign w:val="center"/>
            <w:tcPrChange w:id="15983"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85" w:author="Administrator" w:date="2021-02-08T09:29:00Z">
                  <w:rPr>
                    <w:rFonts w:ascii="仿宋_GB2312" w:eastAsia="仿宋_GB2312" w:hint="eastAsia"/>
                    <w:color w:val="000000"/>
                    <w:sz w:val="32"/>
                    <w:szCs w:val="32"/>
                  </w:rPr>
                </w:rPrChange>
              </w:rPr>
              <w:t>2339</w:t>
            </w:r>
          </w:p>
        </w:tc>
        <w:tc>
          <w:tcPr>
            <w:tcW w:w="1247" w:type="dxa"/>
            <w:tcBorders>
              <w:top w:val="nil"/>
              <w:left w:val="nil"/>
              <w:bottom w:val="single" w:sz="4" w:space="0" w:color="auto"/>
              <w:right w:val="single" w:sz="4" w:space="0" w:color="auto"/>
            </w:tcBorders>
            <w:noWrap/>
            <w:vAlign w:val="center"/>
            <w:tcPrChange w:id="15986"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88" w:author="Administrator" w:date="2021-02-08T09:29:00Z">
                  <w:rPr>
                    <w:rFonts w:ascii="仿宋_GB2312" w:eastAsia="仿宋_GB2312" w:hint="eastAsia"/>
                    <w:color w:val="000000"/>
                    <w:sz w:val="32"/>
                    <w:szCs w:val="32"/>
                  </w:rPr>
                </w:rPrChange>
              </w:rPr>
              <w:t>3043</w:t>
            </w:r>
          </w:p>
        </w:tc>
        <w:tc>
          <w:tcPr>
            <w:tcW w:w="1158" w:type="dxa"/>
            <w:tcBorders>
              <w:top w:val="nil"/>
              <w:left w:val="nil"/>
              <w:bottom w:val="single" w:sz="4" w:space="0" w:color="auto"/>
              <w:right w:val="single" w:sz="4" w:space="0" w:color="auto"/>
            </w:tcBorders>
            <w:noWrap/>
            <w:vAlign w:val="center"/>
            <w:tcPrChange w:id="15989"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91" w:author="Administrator" w:date="2021-02-08T09:29:00Z">
                  <w:rPr>
                    <w:rFonts w:ascii="仿宋_GB2312" w:eastAsia="仿宋_GB2312" w:hint="eastAsia"/>
                    <w:color w:val="000000"/>
                    <w:sz w:val="32"/>
                    <w:szCs w:val="32"/>
                  </w:rPr>
                </w:rPrChange>
              </w:rPr>
              <w:t>3746</w:t>
            </w:r>
          </w:p>
        </w:tc>
        <w:tc>
          <w:tcPr>
            <w:tcW w:w="1122" w:type="dxa"/>
            <w:tcBorders>
              <w:top w:val="nil"/>
              <w:left w:val="nil"/>
              <w:bottom w:val="single" w:sz="4" w:space="0" w:color="auto"/>
              <w:right w:val="single" w:sz="4" w:space="0" w:color="auto"/>
            </w:tcBorders>
            <w:vAlign w:val="center"/>
            <w:tcPrChange w:id="15992"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94" w:author="Administrator" w:date="2021-02-08T09:29:00Z">
                  <w:rPr>
                    <w:rFonts w:ascii="仿宋_GB2312" w:eastAsia="仿宋_GB2312" w:hint="eastAsia"/>
                    <w:color w:val="000000"/>
                    <w:sz w:val="32"/>
                    <w:szCs w:val="32"/>
                  </w:rPr>
                </w:rPrChange>
              </w:rPr>
              <w:t>5106</w:t>
            </w:r>
          </w:p>
        </w:tc>
        <w:tc>
          <w:tcPr>
            <w:tcW w:w="1122" w:type="dxa"/>
            <w:tcBorders>
              <w:top w:val="nil"/>
              <w:left w:val="nil"/>
              <w:bottom w:val="single" w:sz="4" w:space="0" w:color="auto"/>
              <w:right w:val="single" w:sz="4" w:space="0" w:color="auto"/>
            </w:tcBorders>
            <w:vAlign w:val="center"/>
            <w:tcPrChange w:id="15995"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59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5997" w:author="Administrator" w:date="2021-02-08T09:29:00Z">
                  <w:rPr>
                    <w:rFonts w:ascii="仿宋_GB2312" w:eastAsia="仿宋_GB2312" w:hint="eastAsia"/>
                    <w:color w:val="000000"/>
                    <w:sz w:val="32"/>
                    <w:szCs w:val="32"/>
                  </w:rPr>
                </w:rPrChange>
              </w:rPr>
              <w:t>5275</w:t>
            </w:r>
          </w:p>
        </w:tc>
      </w:tr>
      <w:tr w:rsidR="00631A09" w:rsidRPr="00E51CF4" w:rsidTr="00E51CF4">
        <w:trPr>
          <w:trHeight w:val="276"/>
          <w:jc w:val="center"/>
          <w:trPrChange w:id="15998"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5999"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000"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001"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03" w:author="Administrator" w:date="2021-02-08T09:29:00Z">
                  <w:rPr>
                    <w:rFonts w:ascii="仿宋_GB2312" w:eastAsia="仿宋_GB2312" w:hint="eastAsia"/>
                    <w:color w:val="000000"/>
                    <w:sz w:val="32"/>
                    <w:szCs w:val="32"/>
                  </w:rPr>
                </w:rPrChange>
              </w:rPr>
              <w:t xml:space="preserve">上胶工 </w:t>
            </w:r>
          </w:p>
        </w:tc>
        <w:tc>
          <w:tcPr>
            <w:tcW w:w="1134" w:type="dxa"/>
            <w:tcBorders>
              <w:top w:val="nil"/>
              <w:left w:val="nil"/>
              <w:bottom w:val="single" w:sz="4" w:space="0" w:color="auto"/>
              <w:right w:val="single" w:sz="4" w:space="0" w:color="auto"/>
            </w:tcBorders>
            <w:noWrap/>
            <w:vAlign w:val="center"/>
            <w:tcPrChange w:id="16004"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06" w:author="Administrator" w:date="2021-02-08T09:29:00Z">
                  <w:rPr>
                    <w:rFonts w:ascii="仿宋_GB2312" w:eastAsia="仿宋_GB2312" w:hint="eastAsia"/>
                    <w:color w:val="000000"/>
                    <w:sz w:val="32"/>
                    <w:szCs w:val="32"/>
                  </w:rPr>
                </w:rPrChange>
              </w:rPr>
              <w:t>2337</w:t>
            </w:r>
          </w:p>
        </w:tc>
        <w:tc>
          <w:tcPr>
            <w:tcW w:w="1247" w:type="dxa"/>
            <w:tcBorders>
              <w:top w:val="nil"/>
              <w:left w:val="nil"/>
              <w:bottom w:val="single" w:sz="4" w:space="0" w:color="auto"/>
              <w:right w:val="single" w:sz="4" w:space="0" w:color="auto"/>
            </w:tcBorders>
            <w:noWrap/>
            <w:vAlign w:val="center"/>
            <w:tcPrChange w:id="16007"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09" w:author="Administrator" w:date="2021-02-08T09:29:00Z">
                  <w:rPr>
                    <w:rFonts w:ascii="仿宋_GB2312" w:eastAsia="仿宋_GB2312" w:hint="eastAsia"/>
                    <w:color w:val="000000"/>
                    <w:sz w:val="32"/>
                    <w:szCs w:val="32"/>
                  </w:rPr>
                </w:rPrChange>
              </w:rPr>
              <w:t>3042</w:t>
            </w:r>
          </w:p>
        </w:tc>
        <w:tc>
          <w:tcPr>
            <w:tcW w:w="1158" w:type="dxa"/>
            <w:tcBorders>
              <w:top w:val="nil"/>
              <w:left w:val="nil"/>
              <w:bottom w:val="single" w:sz="4" w:space="0" w:color="auto"/>
              <w:right w:val="single" w:sz="4" w:space="0" w:color="auto"/>
            </w:tcBorders>
            <w:noWrap/>
            <w:vAlign w:val="center"/>
            <w:tcPrChange w:id="16010"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12" w:author="Administrator" w:date="2021-02-08T09:29:00Z">
                  <w:rPr>
                    <w:rFonts w:ascii="仿宋_GB2312" w:eastAsia="仿宋_GB2312" w:hint="eastAsia"/>
                    <w:color w:val="000000"/>
                    <w:sz w:val="32"/>
                    <w:szCs w:val="32"/>
                  </w:rPr>
                </w:rPrChange>
              </w:rPr>
              <w:t>3747</w:t>
            </w:r>
          </w:p>
        </w:tc>
        <w:tc>
          <w:tcPr>
            <w:tcW w:w="1122" w:type="dxa"/>
            <w:tcBorders>
              <w:top w:val="nil"/>
              <w:left w:val="nil"/>
              <w:bottom w:val="single" w:sz="4" w:space="0" w:color="auto"/>
              <w:right w:val="single" w:sz="4" w:space="0" w:color="auto"/>
            </w:tcBorders>
            <w:vAlign w:val="center"/>
            <w:tcPrChange w:id="16013"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15" w:author="Administrator" w:date="2021-02-08T09:29:00Z">
                  <w:rPr>
                    <w:rFonts w:ascii="仿宋_GB2312" w:eastAsia="仿宋_GB2312" w:hint="eastAsia"/>
                    <w:color w:val="000000"/>
                    <w:sz w:val="32"/>
                    <w:szCs w:val="32"/>
                  </w:rPr>
                </w:rPrChange>
              </w:rPr>
              <w:t>5097</w:t>
            </w:r>
          </w:p>
        </w:tc>
        <w:tc>
          <w:tcPr>
            <w:tcW w:w="1122" w:type="dxa"/>
            <w:tcBorders>
              <w:top w:val="nil"/>
              <w:left w:val="nil"/>
              <w:bottom w:val="single" w:sz="4" w:space="0" w:color="auto"/>
              <w:right w:val="single" w:sz="4" w:space="0" w:color="auto"/>
            </w:tcBorders>
            <w:vAlign w:val="center"/>
            <w:tcPrChange w:id="16016"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18" w:author="Administrator" w:date="2021-02-08T09:29:00Z">
                  <w:rPr>
                    <w:rFonts w:ascii="仿宋_GB2312" w:eastAsia="仿宋_GB2312" w:hint="eastAsia"/>
                    <w:color w:val="000000"/>
                    <w:sz w:val="32"/>
                    <w:szCs w:val="32"/>
                  </w:rPr>
                </w:rPrChange>
              </w:rPr>
              <w:t>5271</w:t>
            </w:r>
          </w:p>
        </w:tc>
      </w:tr>
      <w:tr w:rsidR="00631A09" w:rsidRPr="00E51CF4" w:rsidTr="00E51CF4">
        <w:trPr>
          <w:trHeight w:val="276"/>
          <w:jc w:val="center"/>
          <w:trPrChange w:id="16019"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020"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021"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022"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24" w:author="Administrator" w:date="2021-02-08T09:29:00Z">
                  <w:rPr>
                    <w:rFonts w:ascii="仿宋_GB2312" w:eastAsia="仿宋_GB2312" w:hint="eastAsia"/>
                    <w:color w:val="000000"/>
                    <w:sz w:val="32"/>
                    <w:szCs w:val="32"/>
                  </w:rPr>
                </w:rPrChange>
              </w:rPr>
              <w:t xml:space="preserve">挡车工 </w:t>
            </w:r>
          </w:p>
        </w:tc>
        <w:tc>
          <w:tcPr>
            <w:tcW w:w="1134" w:type="dxa"/>
            <w:tcBorders>
              <w:top w:val="nil"/>
              <w:left w:val="nil"/>
              <w:bottom w:val="single" w:sz="4" w:space="0" w:color="auto"/>
              <w:right w:val="single" w:sz="4" w:space="0" w:color="auto"/>
            </w:tcBorders>
            <w:noWrap/>
            <w:vAlign w:val="center"/>
            <w:tcPrChange w:id="16025"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27" w:author="Administrator" w:date="2021-02-08T09:29:00Z">
                  <w:rPr>
                    <w:rFonts w:ascii="仿宋_GB2312" w:eastAsia="仿宋_GB2312" w:hint="eastAsia"/>
                    <w:color w:val="000000"/>
                    <w:sz w:val="32"/>
                    <w:szCs w:val="32"/>
                  </w:rPr>
                </w:rPrChange>
              </w:rPr>
              <w:t>2326</w:t>
            </w:r>
          </w:p>
        </w:tc>
        <w:tc>
          <w:tcPr>
            <w:tcW w:w="1247" w:type="dxa"/>
            <w:tcBorders>
              <w:top w:val="nil"/>
              <w:left w:val="nil"/>
              <w:bottom w:val="single" w:sz="4" w:space="0" w:color="auto"/>
              <w:right w:val="single" w:sz="4" w:space="0" w:color="auto"/>
            </w:tcBorders>
            <w:noWrap/>
            <w:vAlign w:val="center"/>
            <w:tcPrChange w:id="16028"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30" w:author="Administrator" w:date="2021-02-08T09:29:00Z">
                  <w:rPr>
                    <w:rFonts w:ascii="仿宋_GB2312" w:eastAsia="仿宋_GB2312" w:hint="eastAsia"/>
                    <w:color w:val="000000"/>
                    <w:sz w:val="32"/>
                    <w:szCs w:val="32"/>
                  </w:rPr>
                </w:rPrChange>
              </w:rPr>
              <w:t>3037</w:t>
            </w:r>
          </w:p>
        </w:tc>
        <w:tc>
          <w:tcPr>
            <w:tcW w:w="1158" w:type="dxa"/>
            <w:tcBorders>
              <w:top w:val="nil"/>
              <w:left w:val="nil"/>
              <w:bottom w:val="single" w:sz="4" w:space="0" w:color="auto"/>
              <w:right w:val="single" w:sz="4" w:space="0" w:color="auto"/>
            </w:tcBorders>
            <w:noWrap/>
            <w:vAlign w:val="center"/>
            <w:tcPrChange w:id="16031"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33" w:author="Administrator" w:date="2021-02-08T09:29:00Z">
                  <w:rPr>
                    <w:rFonts w:ascii="仿宋_GB2312" w:eastAsia="仿宋_GB2312" w:hint="eastAsia"/>
                    <w:color w:val="000000"/>
                    <w:sz w:val="32"/>
                    <w:szCs w:val="32"/>
                  </w:rPr>
                </w:rPrChange>
              </w:rPr>
              <w:t>3747</w:t>
            </w:r>
          </w:p>
        </w:tc>
        <w:tc>
          <w:tcPr>
            <w:tcW w:w="1122" w:type="dxa"/>
            <w:tcBorders>
              <w:top w:val="nil"/>
              <w:left w:val="nil"/>
              <w:bottom w:val="single" w:sz="4" w:space="0" w:color="auto"/>
              <w:right w:val="single" w:sz="4" w:space="0" w:color="auto"/>
            </w:tcBorders>
            <w:vAlign w:val="center"/>
            <w:tcPrChange w:id="16034"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36" w:author="Administrator" w:date="2021-02-08T09:29:00Z">
                  <w:rPr>
                    <w:rFonts w:ascii="仿宋_GB2312" w:eastAsia="仿宋_GB2312" w:hint="eastAsia"/>
                    <w:color w:val="000000"/>
                    <w:sz w:val="32"/>
                    <w:szCs w:val="32"/>
                  </w:rPr>
                </w:rPrChange>
              </w:rPr>
              <w:t>5106</w:t>
            </w:r>
          </w:p>
        </w:tc>
        <w:tc>
          <w:tcPr>
            <w:tcW w:w="1122" w:type="dxa"/>
            <w:tcBorders>
              <w:top w:val="nil"/>
              <w:left w:val="nil"/>
              <w:bottom w:val="single" w:sz="4" w:space="0" w:color="auto"/>
              <w:right w:val="single" w:sz="4" w:space="0" w:color="auto"/>
            </w:tcBorders>
            <w:vAlign w:val="center"/>
            <w:tcPrChange w:id="16037"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39" w:author="Administrator" w:date="2021-02-08T09:29:00Z">
                  <w:rPr>
                    <w:rFonts w:ascii="仿宋_GB2312" w:eastAsia="仿宋_GB2312" w:hint="eastAsia"/>
                    <w:color w:val="000000"/>
                    <w:sz w:val="32"/>
                    <w:szCs w:val="32"/>
                  </w:rPr>
                </w:rPrChange>
              </w:rPr>
              <w:t>5275</w:t>
            </w:r>
          </w:p>
        </w:tc>
      </w:tr>
      <w:tr w:rsidR="00631A09" w:rsidRPr="00E51CF4" w:rsidTr="00E51CF4">
        <w:trPr>
          <w:trHeight w:val="276"/>
          <w:jc w:val="center"/>
          <w:trPrChange w:id="16040"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041"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042"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043"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45" w:author="Administrator" w:date="2021-02-08T09:29:00Z">
                  <w:rPr>
                    <w:rFonts w:ascii="仿宋_GB2312" w:eastAsia="仿宋_GB2312" w:hint="eastAsia"/>
                    <w:color w:val="000000"/>
                    <w:sz w:val="32"/>
                    <w:szCs w:val="32"/>
                  </w:rPr>
                </w:rPrChange>
              </w:rPr>
              <w:t xml:space="preserve">缫丝挡车工 </w:t>
            </w:r>
          </w:p>
        </w:tc>
        <w:tc>
          <w:tcPr>
            <w:tcW w:w="1134" w:type="dxa"/>
            <w:tcBorders>
              <w:top w:val="nil"/>
              <w:left w:val="nil"/>
              <w:bottom w:val="single" w:sz="4" w:space="0" w:color="auto"/>
              <w:right w:val="single" w:sz="4" w:space="0" w:color="auto"/>
            </w:tcBorders>
            <w:noWrap/>
            <w:vAlign w:val="center"/>
            <w:tcPrChange w:id="16046"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48" w:author="Administrator" w:date="2021-02-08T09:29:00Z">
                  <w:rPr>
                    <w:rFonts w:ascii="仿宋_GB2312" w:eastAsia="仿宋_GB2312" w:hint="eastAsia"/>
                    <w:color w:val="000000"/>
                    <w:sz w:val="32"/>
                    <w:szCs w:val="32"/>
                  </w:rPr>
                </w:rPrChange>
              </w:rPr>
              <w:t>2330</w:t>
            </w:r>
          </w:p>
        </w:tc>
        <w:tc>
          <w:tcPr>
            <w:tcW w:w="1247" w:type="dxa"/>
            <w:tcBorders>
              <w:top w:val="nil"/>
              <w:left w:val="nil"/>
              <w:bottom w:val="single" w:sz="4" w:space="0" w:color="auto"/>
              <w:right w:val="single" w:sz="4" w:space="0" w:color="auto"/>
            </w:tcBorders>
            <w:noWrap/>
            <w:vAlign w:val="center"/>
            <w:tcPrChange w:id="16049"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51" w:author="Administrator" w:date="2021-02-08T09:29:00Z">
                  <w:rPr>
                    <w:rFonts w:ascii="仿宋_GB2312" w:eastAsia="仿宋_GB2312" w:hint="eastAsia"/>
                    <w:color w:val="000000"/>
                    <w:sz w:val="32"/>
                    <w:szCs w:val="32"/>
                  </w:rPr>
                </w:rPrChange>
              </w:rPr>
              <w:t>3047</w:t>
            </w:r>
          </w:p>
        </w:tc>
        <w:tc>
          <w:tcPr>
            <w:tcW w:w="1158" w:type="dxa"/>
            <w:tcBorders>
              <w:top w:val="nil"/>
              <w:left w:val="nil"/>
              <w:bottom w:val="single" w:sz="4" w:space="0" w:color="auto"/>
              <w:right w:val="single" w:sz="4" w:space="0" w:color="auto"/>
            </w:tcBorders>
            <w:noWrap/>
            <w:vAlign w:val="center"/>
            <w:tcPrChange w:id="16052"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54" w:author="Administrator" w:date="2021-02-08T09:29:00Z">
                  <w:rPr>
                    <w:rFonts w:ascii="仿宋_GB2312" w:eastAsia="仿宋_GB2312" w:hint="eastAsia"/>
                    <w:color w:val="000000"/>
                    <w:sz w:val="32"/>
                    <w:szCs w:val="32"/>
                  </w:rPr>
                </w:rPrChange>
              </w:rPr>
              <w:t>3764</w:t>
            </w:r>
          </w:p>
        </w:tc>
        <w:tc>
          <w:tcPr>
            <w:tcW w:w="1122" w:type="dxa"/>
            <w:tcBorders>
              <w:top w:val="nil"/>
              <w:left w:val="nil"/>
              <w:bottom w:val="single" w:sz="4" w:space="0" w:color="auto"/>
              <w:right w:val="single" w:sz="4" w:space="0" w:color="auto"/>
            </w:tcBorders>
            <w:vAlign w:val="center"/>
            <w:tcPrChange w:id="16055"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57" w:author="Administrator" w:date="2021-02-08T09:29:00Z">
                  <w:rPr>
                    <w:rFonts w:ascii="仿宋_GB2312" w:eastAsia="仿宋_GB2312" w:hint="eastAsia"/>
                    <w:color w:val="000000"/>
                    <w:sz w:val="32"/>
                    <w:szCs w:val="32"/>
                  </w:rPr>
                </w:rPrChange>
              </w:rPr>
              <w:t>5087</w:t>
            </w:r>
          </w:p>
        </w:tc>
        <w:tc>
          <w:tcPr>
            <w:tcW w:w="1122" w:type="dxa"/>
            <w:tcBorders>
              <w:top w:val="nil"/>
              <w:left w:val="nil"/>
              <w:bottom w:val="single" w:sz="4" w:space="0" w:color="auto"/>
              <w:right w:val="single" w:sz="4" w:space="0" w:color="auto"/>
            </w:tcBorders>
            <w:vAlign w:val="center"/>
            <w:tcPrChange w:id="16058"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60" w:author="Administrator" w:date="2021-02-08T09:29:00Z">
                  <w:rPr>
                    <w:rFonts w:ascii="仿宋_GB2312" w:eastAsia="仿宋_GB2312" w:hint="eastAsia"/>
                    <w:color w:val="000000"/>
                    <w:sz w:val="32"/>
                    <w:szCs w:val="32"/>
                  </w:rPr>
                </w:rPrChange>
              </w:rPr>
              <w:t>5267</w:t>
            </w:r>
          </w:p>
        </w:tc>
      </w:tr>
      <w:tr w:rsidR="00631A09" w:rsidRPr="00E51CF4" w:rsidTr="00E51CF4">
        <w:trPr>
          <w:trHeight w:val="276"/>
          <w:jc w:val="center"/>
          <w:trPrChange w:id="16061"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062"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063"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064"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66" w:author="Administrator" w:date="2021-02-08T09:29:00Z">
                  <w:rPr>
                    <w:rFonts w:ascii="仿宋_GB2312" w:eastAsia="仿宋_GB2312" w:hint="eastAsia"/>
                    <w:color w:val="000000"/>
                    <w:sz w:val="32"/>
                    <w:szCs w:val="32"/>
                  </w:rPr>
                </w:rPrChange>
              </w:rPr>
              <w:t xml:space="preserve">隔芯工 </w:t>
            </w:r>
          </w:p>
        </w:tc>
        <w:tc>
          <w:tcPr>
            <w:tcW w:w="1134" w:type="dxa"/>
            <w:tcBorders>
              <w:top w:val="nil"/>
              <w:left w:val="nil"/>
              <w:bottom w:val="single" w:sz="4" w:space="0" w:color="auto"/>
              <w:right w:val="single" w:sz="4" w:space="0" w:color="auto"/>
            </w:tcBorders>
            <w:noWrap/>
            <w:vAlign w:val="center"/>
            <w:tcPrChange w:id="16067"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69" w:author="Administrator" w:date="2021-02-08T09:29:00Z">
                  <w:rPr>
                    <w:rFonts w:ascii="仿宋_GB2312" w:eastAsia="仿宋_GB2312" w:hint="eastAsia"/>
                    <w:color w:val="000000"/>
                    <w:sz w:val="32"/>
                    <w:szCs w:val="32"/>
                  </w:rPr>
                </w:rPrChange>
              </w:rPr>
              <w:t>2330</w:t>
            </w:r>
          </w:p>
        </w:tc>
        <w:tc>
          <w:tcPr>
            <w:tcW w:w="1247" w:type="dxa"/>
            <w:tcBorders>
              <w:top w:val="nil"/>
              <w:left w:val="nil"/>
              <w:bottom w:val="single" w:sz="4" w:space="0" w:color="auto"/>
              <w:right w:val="single" w:sz="4" w:space="0" w:color="auto"/>
            </w:tcBorders>
            <w:noWrap/>
            <w:vAlign w:val="center"/>
            <w:tcPrChange w:id="16070"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72" w:author="Administrator" w:date="2021-02-08T09:29:00Z">
                  <w:rPr>
                    <w:rFonts w:ascii="仿宋_GB2312" w:eastAsia="仿宋_GB2312" w:hint="eastAsia"/>
                    <w:color w:val="000000"/>
                    <w:sz w:val="32"/>
                    <w:szCs w:val="32"/>
                  </w:rPr>
                </w:rPrChange>
              </w:rPr>
              <w:t>3054</w:t>
            </w:r>
          </w:p>
        </w:tc>
        <w:tc>
          <w:tcPr>
            <w:tcW w:w="1158" w:type="dxa"/>
            <w:tcBorders>
              <w:top w:val="nil"/>
              <w:left w:val="nil"/>
              <w:bottom w:val="single" w:sz="4" w:space="0" w:color="auto"/>
              <w:right w:val="single" w:sz="4" w:space="0" w:color="auto"/>
            </w:tcBorders>
            <w:noWrap/>
            <w:vAlign w:val="center"/>
            <w:tcPrChange w:id="16073"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75" w:author="Administrator" w:date="2021-02-08T09:29:00Z">
                  <w:rPr>
                    <w:rFonts w:ascii="仿宋_GB2312" w:eastAsia="仿宋_GB2312" w:hint="eastAsia"/>
                    <w:color w:val="000000"/>
                    <w:sz w:val="32"/>
                    <w:szCs w:val="32"/>
                  </w:rPr>
                </w:rPrChange>
              </w:rPr>
              <w:t>3777</w:t>
            </w:r>
          </w:p>
        </w:tc>
        <w:tc>
          <w:tcPr>
            <w:tcW w:w="1122" w:type="dxa"/>
            <w:tcBorders>
              <w:top w:val="nil"/>
              <w:left w:val="nil"/>
              <w:bottom w:val="single" w:sz="4" w:space="0" w:color="auto"/>
              <w:right w:val="single" w:sz="4" w:space="0" w:color="auto"/>
            </w:tcBorders>
            <w:vAlign w:val="center"/>
            <w:tcPrChange w:id="16076"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78" w:author="Administrator" w:date="2021-02-08T09:29:00Z">
                  <w:rPr>
                    <w:rFonts w:ascii="仿宋_GB2312" w:eastAsia="仿宋_GB2312" w:hint="eastAsia"/>
                    <w:color w:val="000000"/>
                    <w:sz w:val="32"/>
                    <w:szCs w:val="32"/>
                  </w:rPr>
                </w:rPrChange>
              </w:rPr>
              <w:t>4833</w:t>
            </w:r>
          </w:p>
        </w:tc>
        <w:tc>
          <w:tcPr>
            <w:tcW w:w="1122" w:type="dxa"/>
            <w:tcBorders>
              <w:top w:val="nil"/>
              <w:left w:val="nil"/>
              <w:bottom w:val="single" w:sz="4" w:space="0" w:color="auto"/>
              <w:right w:val="single" w:sz="4" w:space="0" w:color="auto"/>
            </w:tcBorders>
            <w:vAlign w:val="center"/>
            <w:tcPrChange w:id="16079"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81" w:author="Administrator" w:date="2021-02-08T09:29:00Z">
                  <w:rPr>
                    <w:rFonts w:ascii="仿宋_GB2312" w:eastAsia="仿宋_GB2312" w:hint="eastAsia"/>
                    <w:color w:val="000000"/>
                    <w:sz w:val="32"/>
                    <w:szCs w:val="32"/>
                  </w:rPr>
                </w:rPrChange>
              </w:rPr>
              <w:t>5003</w:t>
            </w:r>
          </w:p>
        </w:tc>
      </w:tr>
      <w:tr w:rsidR="00631A09" w:rsidRPr="00E51CF4" w:rsidTr="00E51CF4">
        <w:trPr>
          <w:trHeight w:val="276"/>
          <w:jc w:val="center"/>
          <w:trPrChange w:id="16082"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083"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084"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085"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87" w:author="Administrator" w:date="2021-02-08T09:29:00Z">
                  <w:rPr>
                    <w:rFonts w:ascii="仿宋_GB2312" w:eastAsia="仿宋_GB2312" w:hint="eastAsia"/>
                    <w:color w:val="000000"/>
                    <w:sz w:val="32"/>
                    <w:szCs w:val="32"/>
                  </w:rPr>
                </w:rPrChange>
              </w:rPr>
              <w:t xml:space="preserve">棉纺操作员 </w:t>
            </w:r>
          </w:p>
        </w:tc>
        <w:tc>
          <w:tcPr>
            <w:tcW w:w="1134" w:type="dxa"/>
            <w:tcBorders>
              <w:top w:val="nil"/>
              <w:left w:val="nil"/>
              <w:bottom w:val="single" w:sz="4" w:space="0" w:color="auto"/>
              <w:right w:val="single" w:sz="4" w:space="0" w:color="auto"/>
            </w:tcBorders>
            <w:noWrap/>
            <w:vAlign w:val="center"/>
            <w:tcPrChange w:id="16088"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90" w:author="Administrator" w:date="2021-02-08T09:29:00Z">
                  <w:rPr>
                    <w:rFonts w:ascii="仿宋_GB2312" w:eastAsia="仿宋_GB2312" w:hint="eastAsia"/>
                    <w:color w:val="000000"/>
                    <w:sz w:val="32"/>
                    <w:szCs w:val="32"/>
                  </w:rPr>
                </w:rPrChange>
              </w:rPr>
              <w:t>2315</w:t>
            </w:r>
          </w:p>
        </w:tc>
        <w:tc>
          <w:tcPr>
            <w:tcW w:w="1247" w:type="dxa"/>
            <w:tcBorders>
              <w:top w:val="nil"/>
              <w:left w:val="nil"/>
              <w:bottom w:val="single" w:sz="4" w:space="0" w:color="auto"/>
              <w:right w:val="single" w:sz="4" w:space="0" w:color="auto"/>
            </w:tcBorders>
            <w:noWrap/>
            <w:vAlign w:val="center"/>
            <w:tcPrChange w:id="16091"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93" w:author="Administrator" w:date="2021-02-08T09:29:00Z">
                  <w:rPr>
                    <w:rFonts w:ascii="仿宋_GB2312" w:eastAsia="仿宋_GB2312" w:hint="eastAsia"/>
                    <w:color w:val="000000"/>
                    <w:sz w:val="32"/>
                    <w:szCs w:val="32"/>
                  </w:rPr>
                </w:rPrChange>
              </w:rPr>
              <w:t>3050</w:t>
            </w:r>
          </w:p>
        </w:tc>
        <w:tc>
          <w:tcPr>
            <w:tcW w:w="1158" w:type="dxa"/>
            <w:tcBorders>
              <w:top w:val="nil"/>
              <w:left w:val="nil"/>
              <w:bottom w:val="single" w:sz="4" w:space="0" w:color="auto"/>
              <w:right w:val="single" w:sz="4" w:space="0" w:color="auto"/>
            </w:tcBorders>
            <w:noWrap/>
            <w:vAlign w:val="center"/>
            <w:tcPrChange w:id="16094"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96" w:author="Administrator" w:date="2021-02-08T09:29:00Z">
                  <w:rPr>
                    <w:rFonts w:ascii="仿宋_GB2312" w:eastAsia="仿宋_GB2312" w:hint="eastAsia"/>
                    <w:color w:val="000000"/>
                    <w:sz w:val="32"/>
                    <w:szCs w:val="32"/>
                  </w:rPr>
                </w:rPrChange>
              </w:rPr>
              <w:t>3784</w:t>
            </w:r>
          </w:p>
        </w:tc>
        <w:tc>
          <w:tcPr>
            <w:tcW w:w="1122" w:type="dxa"/>
            <w:tcBorders>
              <w:top w:val="nil"/>
              <w:left w:val="nil"/>
              <w:bottom w:val="single" w:sz="4" w:space="0" w:color="auto"/>
              <w:right w:val="single" w:sz="4" w:space="0" w:color="auto"/>
            </w:tcBorders>
            <w:vAlign w:val="center"/>
            <w:tcPrChange w:id="16097"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0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099" w:author="Administrator" w:date="2021-02-08T09:29:00Z">
                  <w:rPr>
                    <w:rFonts w:ascii="仿宋_GB2312" w:eastAsia="仿宋_GB2312" w:hint="eastAsia"/>
                    <w:color w:val="000000"/>
                    <w:sz w:val="32"/>
                    <w:szCs w:val="32"/>
                  </w:rPr>
                </w:rPrChange>
              </w:rPr>
              <w:t>5041</w:t>
            </w:r>
          </w:p>
        </w:tc>
        <w:tc>
          <w:tcPr>
            <w:tcW w:w="1122" w:type="dxa"/>
            <w:tcBorders>
              <w:top w:val="nil"/>
              <w:left w:val="nil"/>
              <w:bottom w:val="single" w:sz="4" w:space="0" w:color="auto"/>
              <w:right w:val="single" w:sz="4" w:space="0" w:color="auto"/>
            </w:tcBorders>
            <w:vAlign w:val="center"/>
            <w:tcPrChange w:id="16100"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02" w:author="Administrator" w:date="2021-02-08T09:29:00Z">
                  <w:rPr>
                    <w:rFonts w:ascii="仿宋_GB2312" w:eastAsia="仿宋_GB2312" w:hint="eastAsia"/>
                    <w:color w:val="000000"/>
                    <w:sz w:val="32"/>
                    <w:szCs w:val="32"/>
                  </w:rPr>
                </w:rPrChange>
              </w:rPr>
              <w:t>5246</w:t>
            </w:r>
          </w:p>
        </w:tc>
      </w:tr>
      <w:tr w:rsidR="00631A09" w:rsidRPr="00E51CF4" w:rsidTr="00E51CF4">
        <w:trPr>
          <w:trHeight w:val="276"/>
          <w:jc w:val="center"/>
          <w:trPrChange w:id="16103"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104"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105"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106"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08" w:author="Administrator" w:date="2021-02-08T09:29:00Z">
                  <w:rPr>
                    <w:rFonts w:ascii="仿宋_GB2312" w:eastAsia="仿宋_GB2312" w:hint="eastAsia"/>
                    <w:color w:val="000000"/>
                    <w:sz w:val="32"/>
                    <w:szCs w:val="32"/>
                  </w:rPr>
                </w:rPrChange>
              </w:rPr>
              <w:t xml:space="preserve">切纸操作工 </w:t>
            </w:r>
          </w:p>
        </w:tc>
        <w:tc>
          <w:tcPr>
            <w:tcW w:w="1134" w:type="dxa"/>
            <w:tcBorders>
              <w:top w:val="nil"/>
              <w:left w:val="nil"/>
              <w:bottom w:val="single" w:sz="4" w:space="0" w:color="auto"/>
              <w:right w:val="single" w:sz="4" w:space="0" w:color="auto"/>
            </w:tcBorders>
            <w:noWrap/>
            <w:vAlign w:val="center"/>
            <w:tcPrChange w:id="16109"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11" w:author="Administrator" w:date="2021-02-08T09:29:00Z">
                  <w:rPr>
                    <w:rFonts w:ascii="仿宋_GB2312" w:eastAsia="仿宋_GB2312" w:hint="eastAsia"/>
                    <w:color w:val="000000"/>
                    <w:sz w:val="32"/>
                    <w:szCs w:val="32"/>
                  </w:rPr>
                </w:rPrChange>
              </w:rPr>
              <w:t>2343</w:t>
            </w:r>
          </w:p>
        </w:tc>
        <w:tc>
          <w:tcPr>
            <w:tcW w:w="1247" w:type="dxa"/>
            <w:tcBorders>
              <w:top w:val="nil"/>
              <w:left w:val="nil"/>
              <w:bottom w:val="single" w:sz="4" w:space="0" w:color="auto"/>
              <w:right w:val="single" w:sz="4" w:space="0" w:color="auto"/>
            </w:tcBorders>
            <w:noWrap/>
            <w:vAlign w:val="center"/>
            <w:tcPrChange w:id="16112"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14" w:author="Administrator" w:date="2021-02-08T09:29:00Z">
                  <w:rPr>
                    <w:rFonts w:ascii="仿宋_GB2312" w:eastAsia="仿宋_GB2312" w:hint="eastAsia"/>
                    <w:color w:val="000000"/>
                    <w:sz w:val="32"/>
                    <w:szCs w:val="32"/>
                  </w:rPr>
                </w:rPrChange>
              </w:rPr>
              <w:t>3065</w:t>
            </w:r>
          </w:p>
        </w:tc>
        <w:tc>
          <w:tcPr>
            <w:tcW w:w="1158" w:type="dxa"/>
            <w:tcBorders>
              <w:top w:val="nil"/>
              <w:left w:val="nil"/>
              <w:bottom w:val="single" w:sz="4" w:space="0" w:color="auto"/>
              <w:right w:val="single" w:sz="4" w:space="0" w:color="auto"/>
            </w:tcBorders>
            <w:noWrap/>
            <w:vAlign w:val="center"/>
            <w:tcPrChange w:id="16115"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17" w:author="Administrator" w:date="2021-02-08T09:29:00Z">
                  <w:rPr>
                    <w:rFonts w:ascii="仿宋_GB2312" w:eastAsia="仿宋_GB2312" w:hint="eastAsia"/>
                    <w:color w:val="000000"/>
                    <w:sz w:val="32"/>
                    <w:szCs w:val="32"/>
                  </w:rPr>
                </w:rPrChange>
              </w:rPr>
              <w:t>3786</w:t>
            </w:r>
          </w:p>
        </w:tc>
        <w:tc>
          <w:tcPr>
            <w:tcW w:w="1122" w:type="dxa"/>
            <w:tcBorders>
              <w:top w:val="nil"/>
              <w:left w:val="nil"/>
              <w:bottom w:val="single" w:sz="4" w:space="0" w:color="auto"/>
              <w:right w:val="single" w:sz="4" w:space="0" w:color="auto"/>
            </w:tcBorders>
            <w:vAlign w:val="center"/>
            <w:tcPrChange w:id="16118"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20" w:author="Administrator" w:date="2021-02-08T09:29:00Z">
                  <w:rPr>
                    <w:rFonts w:ascii="仿宋_GB2312" w:eastAsia="仿宋_GB2312" w:hint="eastAsia"/>
                    <w:color w:val="000000"/>
                    <w:sz w:val="32"/>
                    <w:szCs w:val="32"/>
                  </w:rPr>
                </w:rPrChange>
              </w:rPr>
              <w:t>5106</w:t>
            </w:r>
          </w:p>
        </w:tc>
        <w:tc>
          <w:tcPr>
            <w:tcW w:w="1122" w:type="dxa"/>
            <w:tcBorders>
              <w:top w:val="nil"/>
              <w:left w:val="nil"/>
              <w:bottom w:val="single" w:sz="4" w:space="0" w:color="auto"/>
              <w:right w:val="single" w:sz="4" w:space="0" w:color="auto"/>
            </w:tcBorders>
            <w:vAlign w:val="center"/>
            <w:tcPrChange w:id="16121"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23" w:author="Administrator" w:date="2021-02-08T09:29:00Z">
                  <w:rPr>
                    <w:rFonts w:ascii="仿宋_GB2312" w:eastAsia="仿宋_GB2312" w:hint="eastAsia"/>
                    <w:color w:val="000000"/>
                    <w:sz w:val="32"/>
                    <w:szCs w:val="32"/>
                  </w:rPr>
                </w:rPrChange>
              </w:rPr>
              <w:t>5275</w:t>
            </w:r>
          </w:p>
        </w:tc>
      </w:tr>
      <w:tr w:rsidR="00631A09" w:rsidRPr="00E51CF4" w:rsidTr="00E51CF4">
        <w:trPr>
          <w:trHeight w:val="276"/>
          <w:jc w:val="center"/>
          <w:trPrChange w:id="16124"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125"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126"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127"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29" w:author="Administrator" w:date="2021-02-08T09:29:00Z">
                  <w:rPr>
                    <w:rFonts w:ascii="仿宋_GB2312" w:eastAsia="仿宋_GB2312" w:hint="eastAsia"/>
                    <w:color w:val="000000"/>
                    <w:sz w:val="32"/>
                    <w:szCs w:val="32"/>
                  </w:rPr>
                </w:rPrChange>
              </w:rPr>
              <w:t xml:space="preserve">分板工 </w:t>
            </w:r>
          </w:p>
        </w:tc>
        <w:tc>
          <w:tcPr>
            <w:tcW w:w="1134" w:type="dxa"/>
            <w:tcBorders>
              <w:top w:val="nil"/>
              <w:left w:val="nil"/>
              <w:bottom w:val="single" w:sz="4" w:space="0" w:color="auto"/>
              <w:right w:val="single" w:sz="4" w:space="0" w:color="auto"/>
            </w:tcBorders>
            <w:noWrap/>
            <w:vAlign w:val="center"/>
            <w:tcPrChange w:id="16130"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32" w:author="Administrator" w:date="2021-02-08T09:29:00Z">
                  <w:rPr>
                    <w:rFonts w:ascii="仿宋_GB2312" w:eastAsia="仿宋_GB2312" w:hint="eastAsia"/>
                    <w:color w:val="000000"/>
                    <w:sz w:val="32"/>
                    <w:szCs w:val="32"/>
                  </w:rPr>
                </w:rPrChange>
              </w:rPr>
              <w:t>2335</w:t>
            </w:r>
          </w:p>
        </w:tc>
        <w:tc>
          <w:tcPr>
            <w:tcW w:w="1247" w:type="dxa"/>
            <w:tcBorders>
              <w:top w:val="nil"/>
              <w:left w:val="nil"/>
              <w:bottom w:val="single" w:sz="4" w:space="0" w:color="auto"/>
              <w:right w:val="single" w:sz="4" w:space="0" w:color="auto"/>
            </w:tcBorders>
            <w:noWrap/>
            <w:vAlign w:val="center"/>
            <w:tcPrChange w:id="16133"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35" w:author="Administrator" w:date="2021-02-08T09:29:00Z">
                  <w:rPr>
                    <w:rFonts w:ascii="仿宋_GB2312" w:eastAsia="仿宋_GB2312" w:hint="eastAsia"/>
                    <w:color w:val="000000"/>
                    <w:sz w:val="32"/>
                    <w:szCs w:val="32"/>
                  </w:rPr>
                </w:rPrChange>
              </w:rPr>
              <w:t>3062</w:t>
            </w:r>
          </w:p>
        </w:tc>
        <w:tc>
          <w:tcPr>
            <w:tcW w:w="1158" w:type="dxa"/>
            <w:tcBorders>
              <w:top w:val="nil"/>
              <w:left w:val="nil"/>
              <w:bottom w:val="single" w:sz="4" w:space="0" w:color="auto"/>
              <w:right w:val="single" w:sz="4" w:space="0" w:color="auto"/>
            </w:tcBorders>
            <w:noWrap/>
            <w:vAlign w:val="center"/>
            <w:tcPrChange w:id="16136"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38" w:author="Administrator" w:date="2021-02-08T09:29:00Z">
                  <w:rPr>
                    <w:rFonts w:ascii="仿宋_GB2312" w:eastAsia="仿宋_GB2312" w:hint="eastAsia"/>
                    <w:color w:val="000000"/>
                    <w:sz w:val="32"/>
                    <w:szCs w:val="32"/>
                  </w:rPr>
                </w:rPrChange>
              </w:rPr>
              <w:t>3788</w:t>
            </w:r>
          </w:p>
        </w:tc>
        <w:tc>
          <w:tcPr>
            <w:tcW w:w="1122" w:type="dxa"/>
            <w:tcBorders>
              <w:top w:val="nil"/>
              <w:left w:val="nil"/>
              <w:bottom w:val="single" w:sz="4" w:space="0" w:color="auto"/>
              <w:right w:val="single" w:sz="4" w:space="0" w:color="auto"/>
            </w:tcBorders>
            <w:vAlign w:val="center"/>
            <w:tcPrChange w:id="16139"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41" w:author="Administrator" w:date="2021-02-08T09:29:00Z">
                  <w:rPr>
                    <w:rFonts w:ascii="仿宋_GB2312" w:eastAsia="仿宋_GB2312" w:hint="eastAsia"/>
                    <w:color w:val="000000"/>
                    <w:sz w:val="32"/>
                    <w:szCs w:val="32"/>
                  </w:rPr>
                </w:rPrChange>
              </w:rPr>
              <w:t>5115</w:t>
            </w:r>
          </w:p>
        </w:tc>
        <w:tc>
          <w:tcPr>
            <w:tcW w:w="1122" w:type="dxa"/>
            <w:tcBorders>
              <w:top w:val="nil"/>
              <w:left w:val="nil"/>
              <w:bottom w:val="single" w:sz="4" w:space="0" w:color="auto"/>
              <w:right w:val="single" w:sz="4" w:space="0" w:color="auto"/>
            </w:tcBorders>
            <w:vAlign w:val="center"/>
            <w:tcPrChange w:id="16142"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44" w:author="Administrator" w:date="2021-02-08T09:29:00Z">
                  <w:rPr>
                    <w:rFonts w:ascii="仿宋_GB2312" w:eastAsia="仿宋_GB2312" w:hint="eastAsia"/>
                    <w:color w:val="000000"/>
                    <w:sz w:val="32"/>
                    <w:szCs w:val="32"/>
                  </w:rPr>
                </w:rPrChange>
              </w:rPr>
              <w:t>5279</w:t>
            </w:r>
          </w:p>
        </w:tc>
      </w:tr>
      <w:tr w:rsidR="00631A09" w:rsidRPr="00E51CF4" w:rsidTr="00E51CF4">
        <w:trPr>
          <w:trHeight w:val="276"/>
          <w:jc w:val="center"/>
          <w:trPrChange w:id="16145"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146"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147"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148"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50" w:author="Administrator" w:date="2021-02-08T09:29:00Z">
                  <w:rPr>
                    <w:rFonts w:ascii="仿宋_GB2312" w:eastAsia="仿宋_GB2312" w:hint="eastAsia"/>
                    <w:color w:val="000000"/>
                    <w:sz w:val="32"/>
                    <w:szCs w:val="32"/>
                  </w:rPr>
                </w:rPrChange>
              </w:rPr>
              <w:t xml:space="preserve">首饰镶嵌工 </w:t>
            </w:r>
          </w:p>
        </w:tc>
        <w:tc>
          <w:tcPr>
            <w:tcW w:w="1134" w:type="dxa"/>
            <w:tcBorders>
              <w:top w:val="nil"/>
              <w:left w:val="nil"/>
              <w:bottom w:val="single" w:sz="4" w:space="0" w:color="auto"/>
              <w:right w:val="single" w:sz="4" w:space="0" w:color="auto"/>
            </w:tcBorders>
            <w:noWrap/>
            <w:vAlign w:val="center"/>
            <w:tcPrChange w:id="16151"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53" w:author="Administrator" w:date="2021-02-08T09:29:00Z">
                  <w:rPr>
                    <w:rFonts w:ascii="仿宋_GB2312" w:eastAsia="仿宋_GB2312" w:hint="eastAsia"/>
                    <w:color w:val="000000"/>
                    <w:sz w:val="32"/>
                    <w:szCs w:val="32"/>
                  </w:rPr>
                </w:rPrChange>
              </w:rPr>
              <w:t>2354</w:t>
            </w:r>
          </w:p>
        </w:tc>
        <w:tc>
          <w:tcPr>
            <w:tcW w:w="1247" w:type="dxa"/>
            <w:tcBorders>
              <w:top w:val="nil"/>
              <w:left w:val="nil"/>
              <w:bottom w:val="single" w:sz="4" w:space="0" w:color="auto"/>
              <w:right w:val="single" w:sz="4" w:space="0" w:color="auto"/>
            </w:tcBorders>
            <w:noWrap/>
            <w:vAlign w:val="center"/>
            <w:tcPrChange w:id="16154"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56" w:author="Administrator" w:date="2021-02-08T09:29:00Z">
                  <w:rPr>
                    <w:rFonts w:ascii="仿宋_GB2312" w:eastAsia="仿宋_GB2312" w:hint="eastAsia"/>
                    <w:color w:val="000000"/>
                    <w:sz w:val="32"/>
                    <w:szCs w:val="32"/>
                  </w:rPr>
                </w:rPrChange>
              </w:rPr>
              <w:t>3078</w:t>
            </w:r>
          </w:p>
        </w:tc>
        <w:tc>
          <w:tcPr>
            <w:tcW w:w="1158" w:type="dxa"/>
            <w:tcBorders>
              <w:top w:val="nil"/>
              <w:left w:val="nil"/>
              <w:bottom w:val="single" w:sz="4" w:space="0" w:color="auto"/>
              <w:right w:val="single" w:sz="4" w:space="0" w:color="auto"/>
            </w:tcBorders>
            <w:noWrap/>
            <w:vAlign w:val="center"/>
            <w:tcPrChange w:id="16157"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59" w:author="Administrator" w:date="2021-02-08T09:29:00Z">
                  <w:rPr>
                    <w:rFonts w:ascii="仿宋_GB2312" w:eastAsia="仿宋_GB2312" w:hint="eastAsia"/>
                    <w:color w:val="000000"/>
                    <w:sz w:val="32"/>
                    <w:szCs w:val="32"/>
                  </w:rPr>
                </w:rPrChange>
              </w:rPr>
              <w:t>3801</w:t>
            </w:r>
          </w:p>
        </w:tc>
        <w:tc>
          <w:tcPr>
            <w:tcW w:w="1122" w:type="dxa"/>
            <w:tcBorders>
              <w:top w:val="nil"/>
              <w:left w:val="nil"/>
              <w:bottom w:val="single" w:sz="4" w:space="0" w:color="auto"/>
              <w:right w:val="single" w:sz="4" w:space="0" w:color="auto"/>
            </w:tcBorders>
            <w:vAlign w:val="center"/>
            <w:tcPrChange w:id="16160"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62" w:author="Administrator" w:date="2021-02-08T09:29:00Z">
                  <w:rPr>
                    <w:rFonts w:ascii="仿宋_GB2312" w:eastAsia="仿宋_GB2312" w:hint="eastAsia"/>
                    <w:color w:val="000000"/>
                    <w:sz w:val="32"/>
                    <w:szCs w:val="32"/>
                  </w:rPr>
                </w:rPrChange>
              </w:rPr>
              <w:t>5078</w:t>
            </w:r>
          </w:p>
        </w:tc>
        <w:tc>
          <w:tcPr>
            <w:tcW w:w="1122" w:type="dxa"/>
            <w:tcBorders>
              <w:top w:val="nil"/>
              <w:left w:val="nil"/>
              <w:bottom w:val="single" w:sz="4" w:space="0" w:color="auto"/>
              <w:right w:val="single" w:sz="4" w:space="0" w:color="auto"/>
            </w:tcBorders>
            <w:vAlign w:val="center"/>
            <w:tcPrChange w:id="16163"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65" w:author="Administrator" w:date="2021-02-08T09:29:00Z">
                  <w:rPr>
                    <w:rFonts w:ascii="仿宋_GB2312" w:eastAsia="仿宋_GB2312" w:hint="eastAsia"/>
                    <w:color w:val="000000"/>
                    <w:sz w:val="32"/>
                    <w:szCs w:val="32"/>
                  </w:rPr>
                </w:rPrChange>
              </w:rPr>
              <w:t>5262</w:t>
            </w:r>
          </w:p>
        </w:tc>
      </w:tr>
      <w:tr w:rsidR="00631A09" w:rsidRPr="00E51CF4" w:rsidTr="00E51CF4">
        <w:trPr>
          <w:trHeight w:val="276"/>
          <w:jc w:val="center"/>
          <w:trPrChange w:id="16166"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167"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168"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169"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71" w:author="Administrator" w:date="2021-02-08T09:29:00Z">
                  <w:rPr>
                    <w:rFonts w:ascii="仿宋_GB2312" w:eastAsia="仿宋_GB2312" w:hint="eastAsia"/>
                    <w:color w:val="000000"/>
                    <w:sz w:val="32"/>
                    <w:szCs w:val="32"/>
                  </w:rPr>
                </w:rPrChange>
              </w:rPr>
              <w:t xml:space="preserve">挤压工 </w:t>
            </w:r>
          </w:p>
        </w:tc>
        <w:tc>
          <w:tcPr>
            <w:tcW w:w="1134" w:type="dxa"/>
            <w:tcBorders>
              <w:top w:val="nil"/>
              <w:left w:val="nil"/>
              <w:bottom w:val="single" w:sz="4" w:space="0" w:color="auto"/>
              <w:right w:val="single" w:sz="4" w:space="0" w:color="auto"/>
            </w:tcBorders>
            <w:noWrap/>
            <w:vAlign w:val="center"/>
            <w:tcPrChange w:id="16172"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74" w:author="Administrator" w:date="2021-02-08T09:29:00Z">
                  <w:rPr>
                    <w:rFonts w:ascii="仿宋_GB2312" w:eastAsia="仿宋_GB2312" w:hint="eastAsia"/>
                    <w:color w:val="000000"/>
                    <w:sz w:val="32"/>
                    <w:szCs w:val="32"/>
                  </w:rPr>
                </w:rPrChange>
              </w:rPr>
              <w:t>2324</w:t>
            </w:r>
          </w:p>
        </w:tc>
        <w:tc>
          <w:tcPr>
            <w:tcW w:w="1247" w:type="dxa"/>
            <w:tcBorders>
              <w:top w:val="nil"/>
              <w:left w:val="nil"/>
              <w:bottom w:val="single" w:sz="4" w:space="0" w:color="auto"/>
              <w:right w:val="single" w:sz="4" w:space="0" w:color="auto"/>
            </w:tcBorders>
            <w:noWrap/>
            <w:vAlign w:val="center"/>
            <w:tcPrChange w:id="16175"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77" w:author="Administrator" w:date="2021-02-08T09:29:00Z">
                  <w:rPr>
                    <w:rFonts w:ascii="仿宋_GB2312" w:eastAsia="仿宋_GB2312" w:hint="eastAsia"/>
                    <w:color w:val="000000"/>
                    <w:sz w:val="32"/>
                    <w:szCs w:val="32"/>
                  </w:rPr>
                </w:rPrChange>
              </w:rPr>
              <w:t>3064</w:t>
            </w:r>
          </w:p>
        </w:tc>
        <w:tc>
          <w:tcPr>
            <w:tcW w:w="1158" w:type="dxa"/>
            <w:tcBorders>
              <w:top w:val="nil"/>
              <w:left w:val="nil"/>
              <w:bottom w:val="single" w:sz="4" w:space="0" w:color="auto"/>
              <w:right w:val="single" w:sz="4" w:space="0" w:color="auto"/>
            </w:tcBorders>
            <w:noWrap/>
            <w:vAlign w:val="center"/>
            <w:tcPrChange w:id="16178"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80" w:author="Administrator" w:date="2021-02-08T09:29:00Z">
                  <w:rPr>
                    <w:rFonts w:ascii="仿宋_GB2312" w:eastAsia="仿宋_GB2312" w:hint="eastAsia"/>
                    <w:color w:val="000000"/>
                    <w:sz w:val="32"/>
                    <w:szCs w:val="32"/>
                  </w:rPr>
                </w:rPrChange>
              </w:rPr>
              <w:t>3803</w:t>
            </w:r>
          </w:p>
        </w:tc>
        <w:tc>
          <w:tcPr>
            <w:tcW w:w="1122" w:type="dxa"/>
            <w:tcBorders>
              <w:top w:val="nil"/>
              <w:left w:val="nil"/>
              <w:bottom w:val="single" w:sz="4" w:space="0" w:color="auto"/>
              <w:right w:val="single" w:sz="4" w:space="0" w:color="auto"/>
            </w:tcBorders>
            <w:vAlign w:val="center"/>
            <w:tcPrChange w:id="16181"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83" w:author="Administrator" w:date="2021-02-08T09:29:00Z">
                  <w:rPr>
                    <w:rFonts w:ascii="仿宋_GB2312" w:eastAsia="仿宋_GB2312" w:hint="eastAsia"/>
                    <w:color w:val="000000"/>
                    <w:sz w:val="32"/>
                    <w:szCs w:val="32"/>
                  </w:rPr>
                </w:rPrChange>
              </w:rPr>
              <w:t>5106</w:t>
            </w:r>
          </w:p>
        </w:tc>
        <w:tc>
          <w:tcPr>
            <w:tcW w:w="1122" w:type="dxa"/>
            <w:tcBorders>
              <w:top w:val="nil"/>
              <w:left w:val="nil"/>
              <w:bottom w:val="single" w:sz="4" w:space="0" w:color="auto"/>
              <w:right w:val="single" w:sz="4" w:space="0" w:color="auto"/>
            </w:tcBorders>
            <w:vAlign w:val="center"/>
            <w:tcPrChange w:id="16184"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86" w:author="Administrator" w:date="2021-02-08T09:29:00Z">
                  <w:rPr>
                    <w:rFonts w:ascii="仿宋_GB2312" w:eastAsia="仿宋_GB2312" w:hint="eastAsia"/>
                    <w:color w:val="000000"/>
                    <w:sz w:val="32"/>
                    <w:szCs w:val="32"/>
                  </w:rPr>
                </w:rPrChange>
              </w:rPr>
              <w:t>5275</w:t>
            </w:r>
          </w:p>
        </w:tc>
      </w:tr>
      <w:tr w:rsidR="00631A09" w:rsidRPr="00E51CF4" w:rsidTr="00E51CF4">
        <w:trPr>
          <w:trHeight w:val="276"/>
          <w:jc w:val="center"/>
          <w:trPrChange w:id="16187"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188"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189"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190"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92" w:author="Administrator" w:date="2021-02-08T09:29:00Z">
                  <w:rPr>
                    <w:rFonts w:ascii="仿宋_GB2312" w:eastAsia="仿宋_GB2312" w:hint="eastAsia"/>
                    <w:color w:val="000000"/>
                    <w:sz w:val="32"/>
                    <w:szCs w:val="32"/>
                  </w:rPr>
                </w:rPrChange>
              </w:rPr>
              <w:t xml:space="preserve">编丝工 </w:t>
            </w:r>
          </w:p>
        </w:tc>
        <w:tc>
          <w:tcPr>
            <w:tcW w:w="1134" w:type="dxa"/>
            <w:tcBorders>
              <w:top w:val="nil"/>
              <w:left w:val="nil"/>
              <w:bottom w:val="single" w:sz="4" w:space="0" w:color="auto"/>
              <w:right w:val="single" w:sz="4" w:space="0" w:color="auto"/>
            </w:tcBorders>
            <w:noWrap/>
            <w:vAlign w:val="center"/>
            <w:tcPrChange w:id="16193"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95" w:author="Administrator" w:date="2021-02-08T09:29:00Z">
                  <w:rPr>
                    <w:rFonts w:ascii="仿宋_GB2312" w:eastAsia="仿宋_GB2312" w:hint="eastAsia"/>
                    <w:color w:val="000000"/>
                    <w:sz w:val="32"/>
                    <w:szCs w:val="32"/>
                  </w:rPr>
                </w:rPrChange>
              </w:rPr>
              <w:t>2328</w:t>
            </w:r>
          </w:p>
        </w:tc>
        <w:tc>
          <w:tcPr>
            <w:tcW w:w="1247" w:type="dxa"/>
            <w:tcBorders>
              <w:top w:val="nil"/>
              <w:left w:val="nil"/>
              <w:bottom w:val="single" w:sz="4" w:space="0" w:color="auto"/>
              <w:right w:val="single" w:sz="4" w:space="0" w:color="auto"/>
            </w:tcBorders>
            <w:noWrap/>
            <w:vAlign w:val="center"/>
            <w:tcPrChange w:id="16196"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1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198" w:author="Administrator" w:date="2021-02-08T09:29:00Z">
                  <w:rPr>
                    <w:rFonts w:ascii="仿宋_GB2312" w:eastAsia="仿宋_GB2312" w:hint="eastAsia"/>
                    <w:color w:val="000000"/>
                    <w:sz w:val="32"/>
                    <w:szCs w:val="32"/>
                  </w:rPr>
                </w:rPrChange>
              </w:rPr>
              <w:t>3067</w:t>
            </w:r>
          </w:p>
        </w:tc>
        <w:tc>
          <w:tcPr>
            <w:tcW w:w="1158" w:type="dxa"/>
            <w:tcBorders>
              <w:top w:val="nil"/>
              <w:left w:val="nil"/>
              <w:bottom w:val="single" w:sz="4" w:space="0" w:color="auto"/>
              <w:right w:val="single" w:sz="4" w:space="0" w:color="auto"/>
            </w:tcBorders>
            <w:noWrap/>
            <w:vAlign w:val="center"/>
            <w:tcPrChange w:id="16199"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01" w:author="Administrator" w:date="2021-02-08T09:29:00Z">
                  <w:rPr>
                    <w:rFonts w:ascii="仿宋_GB2312" w:eastAsia="仿宋_GB2312" w:hint="eastAsia"/>
                    <w:color w:val="000000"/>
                    <w:sz w:val="32"/>
                    <w:szCs w:val="32"/>
                  </w:rPr>
                </w:rPrChange>
              </w:rPr>
              <w:t>3805</w:t>
            </w:r>
          </w:p>
        </w:tc>
        <w:tc>
          <w:tcPr>
            <w:tcW w:w="1122" w:type="dxa"/>
            <w:tcBorders>
              <w:top w:val="nil"/>
              <w:left w:val="nil"/>
              <w:bottom w:val="single" w:sz="4" w:space="0" w:color="auto"/>
              <w:right w:val="single" w:sz="4" w:space="0" w:color="auto"/>
            </w:tcBorders>
            <w:vAlign w:val="center"/>
            <w:tcPrChange w:id="16202"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04" w:author="Administrator" w:date="2021-02-08T09:29:00Z">
                  <w:rPr>
                    <w:rFonts w:ascii="仿宋_GB2312" w:eastAsia="仿宋_GB2312" w:hint="eastAsia"/>
                    <w:color w:val="000000"/>
                    <w:sz w:val="32"/>
                    <w:szCs w:val="32"/>
                  </w:rPr>
                </w:rPrChange>
              </w:rPr>
              <w:t>5069</w:t>
            </w:r>
          </w:p>
        </w:tc>
        <w:tc>
          <w:tcPr>
            <w:tcW w:w="1122" w:type="dxa"/>
            <w:tcBorders>
              <w:top w:val="nil"/>
              <w:left w:val="nil"/>
              <w:bottom w:val="single" w:sz="4" w:space="0" w:color="auto"/>
              <w:right w:val="single" w:sz="4" w:space="0" w:color="auto"/>
            </w:tcBorders>
            <w:vAlign w:val="center"/>
            <w:tcPrChange w:id="16205"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07" w:author="Administrator" w:date="2021-02-08T09:29:00Z">
                  <w:rPr>
                    <w:rFonts w:ascii="仿宋_GB2312" w:eastAsia="仿宋_GB2312" w:hint="eastAsia"/>
                    <w:color w:val="000000"/>
                    <w:sz w:val="32"/>
                    <w:szCs w:val="32"/>
                  </w:rPr>
                </w:rPrChange>
              </w:rPr>
              <w:t>5258</w:t>
            </w:r>
          </w:p>
        </w:tc>
      </w:tr>
      <w:tr w:rsidR="00631A09" w:rsidRPr="00E51CF4" w:rsidTr="00E51CF4">
        <w:trPr>
          <w:trHeight w:val="276"/>
          <w:jc w:val="center"/>
          <w:trPrChange w:id="16208"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209"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210"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211"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13" w:author="Administrator" w:date="2021-02-08T09:29:00Z">
                  <w:rPr>
                    <w:rFonts w:ascii="仿宋_GB2312" w:eastAsia="仿宋_GB2312" w:hint="eastAsia"/>
                    <w:color w:val="000000"/>
                    <w:sz w:val="32"/>
                    <w:szCs w:val="32"/>
                  </w:rPr>
                </w:rPrChange>
              </w:rPr>
              <w:t xml:space="preserve">五金操作装配人员 </w:t>
            </w:r>
          </w:p>
        </w:tc>
        <w:tc>
          <w:tcPr>
            <w:tcW w:w="1134" w:type="dxa"/>
            <w:tcBorders>
              <w:top w:val="nil"/>
              <w:left w:val="nil"/>
              <w:bottom w:val="single" w:sz="4" w:space="0" w:color="auto"/>
              <w:right w:val="single" w:sz="4" w:space="0" w:color="auto"/>
            </w:tcBorders>
            <w:noWrap/>
            <w:vAlign w:val="center"/>
            <w:tcPrChange w:id="16214"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16" w:author="Administrator" w:date="2021-02-08T09:29:00Z">
                  <w:rPr>
                    <w:rFonts w:ascii="仿宋_GB2312" w:eastAsia="仿宋_GB2312" w:hint="eastAsia"/>
                    <w:color w:val="000000"/>
                    <w:sz w:val="32"/>
                    <w:szCs w:val="32"/>
                  </w:rPr>
                </w:rPrChange>
              </w:rPr>
              <w:t>2354</w:t>
            </w:r>
          </w:p>
        </w:tc>
        <w:tc>
          <w:tcPr>
            <w:tcW w:w="1247" w:type="dxa"/>
            <w:tcBorders>
              <w:top w:val="nil"/>
              <w:left w:val="nil"/>
              <w:bottom w:val="single" w:sz="4" w:space="0" w:color="auto"/>
              <w:right w:val="single" w:sz="4" w:space="0" w:color="auto"/>
            </w:tcBorders>
            <w:noWrap/>
            <w:vAlign w:val="center"/>
            <w:tcPrChange w:id="16217"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19" w:author="Administrator" w:date="2021-02-08T09:29:00Z">
                  <w:rPr>
                    <w:rFonts w:ascii="仿宋_GB2312" w:eastAsia="仿宋_GB2312" w:hint="eastAsia"/>
                    <w:color w:val="000000"/>
                    <w:sz w:val="32"/>
                    <w:szCs w:val="32"/>
                  </w:rPr>
                </w:rPrChange>
              </w:rPr>
              <w:t>3090</w:t>
            </w:r>
          </w:p>
        </w:tc>
        <w:tc>
          <w:tcPr>
            <w:tcW w:w="1158" w:type="dxa"/>
            <w:tcBorders>
              <w:top w:val="nil"/>
              <w:left w:val="nil"/>
              <w:bottom w:val="single" w:sz="4" w:space="0" w:color="auto"/>
              <w:right w:val="single" w:sz="4" w:space="0" w:color="auto"/>
            </w:tcBorders>
            <w:noWrap/>
            <w:vAlign w:val="center"/>
            <w:tcPrChange w:id="16220"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22" w:author="Administrator" w:date="2021-02-08T09:29:00Z">
                  <w:rPr>
                    <w:rFonts w:ascii="仿宋_GB2312" w:eastAsia="仿宋_GB2312" w:hint="eastAsia"/>
                    <w:color w:val="000000"/>
                    <w:sz w:val="32"/>
                    <w:szCs w:val="32"/>
                  </w:rPr>
                </w:rPrChange>
              </w:rPr>
              <w:t>3825</w:t>
            </w:r>
          </w:p>
        </w:tc>
        <w:tc>
          <w:tcPr>
            <w:tcW w:w="1122" w:type="dxa"/>
            <w:tcBorders>
              <w:top w:val="nil"/>
              <w:left w:val="nil"/>
              <w:bottom w:val="single" w:sz="4" w:space="0" w:color="auto"/>
              <w:right w:val="single" w:sz="4" w:space="0" w:color="auto"/>
            </w:tcBorders>
            <w:vAlign w:val="center"/>
            <w:tcPrChange w:id="16223"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25" w:author="Administrator" w:date="2021-02-08T09:29:00Z">
                  <w:rPr>
                    <w:rFonts w:ascii="仿宋_GB2312" w:eastAsia="仿宋_GB2312" w:hint="eastAsia"/>
                    <w:color w:val="000000"/>
                    <w:sz w:val="32"/>
                    <w:szCs w:val="32"/>
                  </w:rPr>
                </w:rPrChange>
              </w:rPr>
              <w:t>5050</w:t>
            </w:r>
          </w:p>
        </w:tc>
        <w:tc>
          <w:tcPr>
            <w:tcW w:w="1122" w:type="dxa"/>
            <w:tcBorders>
              <w:top w:val="nil"/>
              <w:left w:val="nil"/>
              <w:bottom w:val="single" w:sz="4" w:space="0" w:color="auto"/>
              <w:right w:val="single" w:sz="4" w:space="0" w:color="auto"/>
            </w:tcBorders>
            <w:vAlign w:val="center"/>
            <w:tcPrChange w:id="16226"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28" w:author="Administrator" w:date="2021-02-08T09:29:00Z">
                  <w:rPr>
                    <w:rFonts w:ascii="仿宋_GB2312" w:eastAsia="仿宋_GB2312" w:hint="eastAsia"/>
                    <w:color w:val="000000"/>
                    <w:sz w:val="32"/>
                    <w:szCs w:val="32"/>
                  </w:rPr>
                </w:rPrChange>
              </w:rPr>
              <w:t>5250</w:t>
            </w:r>
          </w:p>
        </w:tc>
      </w:tr>
      <w:tr w:rsidR="00631A09" w:rsidRPr="00E51CF4" w:rsidTr="00E51CF4">
        <w:trPr>
          <w:trHeight w:val="276"/>
          <w:jc w:val="center"/>
          <w:trPrChange w:id="16229"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230"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231"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232"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34" w:author="Administrator" w:date="2021-02-08T09:29:00Z">
                  <w:rPr>
                    <w:rFonts w:ascii="仿宋_GB2312" w:eastAsia="仿宋_GB2312" w:hint="eastAsia"/>
                    <w:color w:val="000000"/>
                    <w:sz w:val="32"/>
                    <w:szCs w:val="32"/>
                  </w:rPr>
                </w:rPrChange>
              </w:rPr>
              <w:t xml:space="preserve">分拣员 </w:t>
            </w:r>
          </w:p>
        </w:tc>
        <w:tc>
          <w:tcPr>
            <w:tcW w:w="1134" w:type="dxa"/>
            <w:tcBorders>
              <w:top w:val="nil"/>
              <w:left w:val="nil"/>
              <w:bottom w:val="single" w:sz="4" w:space="0" w:color="auto"/>
              <w:right w:val="single" w:sz="4" w:space="0" w:color="auto"/>
            </w:tcBorders>
            <w:noWrap/>
            <w:vAlign w:val="center"/>
            <w:tcPrChange w:id="16235"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37" w:author="Administrator" w:date="2021-02-08T09:29:00Z">
                  <w:rPr>
                    <w:rFonts w:ascii="仿宋_GB2312" w:eastAsia="仿宋_GB2312" w:hint="eastAsia"/>
                    <w:color w:val="000000"/>
                    <w:sz w:val="32"/>
                    <w:szCs w:val="32"/>
                  </w:rPr>
                </w:rPrChange>
              </w:rPr>
              <w:t>2350</w:t>
            </w:r>
          </w:p>
        </w:tc>
        <w:tc>
          <w:tcPr>
            <w:tcW w:w="1247" w:type="dxa"/>
            <w:tcBorders>
              <w:top w:val="nil"/>
              <w:left w:val="nil"/>
              <w:bottom w:val="single" w:sz="4" w:space="0" w:color="auto"/>
              <w:right w:val="single" w:sz="4" w:space="0" w:color="auto"/>
            </w:tcBorders>
            <w:noWrap/>
            <w:vAlign w:val="center"/>
            <w:tcPrChange w:id="16238"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40" w:author="Administrator" w:date="2021-02-08T09:29:00Z">
                  <w:rPr>
                    <w:rFonts w:ascii="仿宋_GB2312" w:eastAsia="仿宋_GB2312" w:hint="eastAsia"/>
                    <w:color w:val="000000"/>
                    <w:sz w:val="32"/>
                    <w:szCs w:val="32"/>
                  </w:rPr>
                </w:rPrChange>
              </w:rPr>
              <w:t>3095</w:t>
            </w:r>
          </w:p>
        </w:tc>
        <w:tc>
          <w:tcPr>
            <w:tcW w:w="1158" w:type="dxa"/>
            <w:tcBorders>
              <w:top w:val="nil"/>
              <w:left w:val="nil"/>
              <w:bottom w:val="single" w:sz="4" w:space="0" w:color="auto"/>
              <w:right w:val="single" w:sz="4" w:space="0" w:color="auto"/>
            </w:tcBorders>
            <w:noWrap/>
            <w:vAlign w:val="center"/>
            <w:tcPrChange w:id="16241"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43" w:author="Administrator" w:date="2021-02-08T09:29:00Z">
                  <w:rPr>
                    <w:rFonts w:ascii="仿宋_GB2312" w:eastAsia="仿宋_GB2312" w:hint="eastAsia"/>
                    <w:color w:val="000000"/>
                    <w:sz w:val="32"/>
                    <w:szCs w:val="32"/>
                  </w:rPr>
                </w:rPrChange>
              </w:rPr>
              <w:t>3839</w:t>
            </w:r>
          </w:p>
        </w:tc>
        <w:tc>
          <w:tcPr>
            <w:tcW w:w="1122" w:type="dxa"/>
            <w:tcBorders>
              <w:top w:val="nil"/>
              <w:left w:val="nil"/>
              <w:bottom w:val="single" w:sz="4" w:space="0" w:color="auto"/>
              <w:right w:val="single" w:sz="4" w:space="0" w:color="auto"/>
            </w:tcBorders>
            <w:vAlign w:val="center"/>
            <w:tcPrChange w:id="16244"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46" w:author="Administrator" w:date="2021-02-08T09:29:00Z">
                  <w:rPr>
                    <w:rFonts w:ascii="仿宋_GB2312" w:eastAsia="仿宋_GB2312" w:hint="eastAsia"/>
                    <w:color w:val="000000"/>
                    <w:sz w:val="32"/>
                    <w:szCs w:val="32"/>
                  </w:rPr>
                </w:rPrChange>
              </w:rPr>
              <w:t>5125</w:t>
            </w:r>
          </w:p>
        </w:tc>
        <w:tc>
          <w:tcPr>
            <w:tcW w:w="1122" w:type="dxa"/>
            <w:tcBorders>
              <w:top w:val="nil"/>
              <w:left w:val="nil"/>
              <w:bottom w:val="single" w:sz="4" w:space="0" w:color="auto"/>
              <w:right w:val="single" w:sz="4" w:space="0" w:color="auto"/>
            </w:tcBorders>
            <w:vAlign w:val="center"/>
            <w:tcPrChange w:id="16247"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49" w:author="Administrator" w:date="2021-02-08T09:29:00Z">
                  <w:rPr>
                    <w:rFonts w:ascii="仿宋_GB2312" w:eastAsia="仿宋_GB2312" w:hint="eastAsia"/>
                    <w:color w:val="000000"/>
                    <w:sz w:val="32"/>
                    <w:szCs w:val="32"/>
                  </w:rPr>
                </w:rPrChange>
              </w:rPr>
              <w:t>5283</w:t>
            </w:r>
          </w:p>
        </w:tc>
      </w:tr>
      <w:tr w:rsidR="00631A09" w:rsidRPr="00E51CF4" w:rsidTr="00E51CF4">
        <w:trPr>
          <w:trHeight w:val="276"/>
          <w:jc w:val="center"/>
          <w:trPrChange w:id="16250"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251"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252"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253"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55" w:author="Administrator" w:date="2021-02-08T09:29:00Z">
                  <w:rPr>
                    <w:rFonts w:ascii="仿宋_GB2312" w:eastAsia="仿宋_GB2312" w:hint="eastAsia"/>
                    <w:color w:val="000000"/>
                    <w:sz w:val="32"/>
                    <w:szCs w:val="32"/>
                  </w:rPr>
                </w:rPrChange>
              </w:rPr>
              <w:t xml:space="preserve">成型工 </w:t>
            </w:r>
          </w:p>
        </w:tc>
        <w:tc>
          <w:tcPr>
            <w:tcW w:w="1134" w:type="dxa"/>
            <w:tcBorders>
              <w:top w:val="nil"/>
              <w:left w:val="nil"/>
              <w:bottom w:val="single" w:sz="4" w:space="0" w:color="auto"/>
              <w:right w:val="single" w:sz="4" w:space="0" w:color="auto"/>
            </w:tcBorders>
            <w:noWrap/>
            <w:vAlign w:val="center"/>
            <w:tcPrChange w:id="16256"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58" w:author="Administrator" w:date="2021-02-08T09:29:00Z">
                  <w:rPr>
                    <w:rFonts w:ascii="仿宋_GB2312" w:eastAsia="仿宋_GB2312" w:hint="eastAsia"/>
                    <w:color w:val="000000"/>
                    <w:sz w:val="32"/>
                    <w:szCs w:val="32"/>
                  </w:rPr>
                </w:rPrChange>
              </w:rPr>
              <w:t>2319</w:t>
            </w:r>
          </w:p>
        </w:tc>
        <w:tc>
          <w:tcPr>
            <w:tcW w:w="1247" w:type="dxa"/>
            <w:tcBorders>
              <w:top w:val="nil"/>
              <w:left w:val="nil"/>
              <w:bottom w:val="single" w:sz="4" w:space="0" w:color="auto"/>
              <w:right w:val="single" w:sz="4" w:space="0" w:color="auto"/>
            </w:tcBorders>
            <w:noWrap/>
            <w:vAlign w:val="center"/>
            <w:tcPrChange w:id="16259"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61" w:author="Administrator" w:date="2021-02-08T09:29:00Z">
                  <w:rPr>
                    <w:rFonts w:ascii="仿宋_GB2312" w:eastAsia="仿宋_GB2312" w:hint="eastAsia"/>
                    <w:color w:val="000000"/>
                    <w:sz w:val="32"/>
                    <w:szCs w:val="32"/>
                  </w:rPr>
                </w:rPrChange>
              </w:rPr>
              <w:t>3088</w:t>
            </w:r>
          </w:p>
        </w:tc>
        <w:tc>
          <w:tcPr>
            <w:tcW w:w="1158" w:type="dxa"/>
            <w:tcBorders>
              <w:top w:val="nil"/>
              <w:left w:val="nil"/>
              <w:bottom w:val="single" w:sz="4" w:space="0" w:color="auto"/>
              <w:right w:val="single" w:sz="4" w:space="0" w:color="auto"/>
            </w:tcBorders>
            <w:noWrap/>
            <w:vAlign w:val="center"/>
            <w:tcPrChange w:id="16262"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64" w:author="Administrator" w:date="2021-02-08T09:29:00Z">
                  <w:rPr>
                    <w:rFonts w:ascii="仿宋_GB2312" w:eastAsia="仿宋_GB2312" w:hint="eastAsia"/>
                    <w:color w:val="000000"/>
                    <w:sz w:val="32"/>
                    <w:szCs w:val="32"/>
                  </w:rPr>
                </w:rPrChange>
              </w:rPr>
              <w:t>3857</w:t>
            </w:r>
          </w:p>
        </w:tc>
        <w:tc>
          <w:tcPr>
            <w:tcW w:w="1122" w:type="dxa"/>
            <w:tcBorders>
              <w:top w:val="nil"/>
              <w:left w:val="nil"/>
              <w:bottom w:val="single" w:sz="4" w:space="0" w:color="auto"/>
              <w:right w:val="single" w:sz="4" w:space="0" w:color="auto"/>
            </w:tcBorders>
            <w:vAlign w:val="center"/>
            <w:tcPrChange w:id="16265"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67" w:author="Administrator" w:date="2021-02-08T09:29:00Z">
                  <w:rPr>
                    <w:rFonts w:ascii="仿宋_GB2312" w:eastAsia="仿宋_GB2312" w:hint="eastAsia"/>
                    <w:color w:val="000000"/>
                    <w:sz w:val="32"/>
                    <w:szCs w:val="32"/>
                  </w:rPr>
                </w:rPrChange>
              </w:rPr>
              <w:t>5087</w:t>
            </w:r>
          </w:p>
        </w:tc>
        <w:tc>
          <w:tcPr>
            <w:tcW w:w="1122" w:type="dxa"/>
            <w:tcBorders>
              <w:top w:val="nil"/>
              <w:left w:val="nil"/>
              <w:bottom w:val="single" w:sz="4" w:space="0" w:color="auto"/>
              <w:right w:val="single" w:sz="4" w:space="0" w:color="auto"/>
            </w:tcBorders>
            <w:vAlign w:val="center"/>
            <w:tcPrChange w:id="16268"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70" w:author="Administrator" w:date="2021-02-08T09:29:00Z">
                  <w:rPr>
                    <w:rFonts w:ascii="仿宋_GB2312" w:eastAsia="仿宋_GB2312" w:hint="eastAsia"/>
                    <w:color w:val="000000"/>
                    <w:sz w:val="32"/>
                    <w:szCs w:val="32"/>
                  </w:rPr>
                </w:rPrChange>
              </w:rPr>
              <w:t>5267</w:t>
            </w:r>
          </w:p>
        </w:tc>
      </w:tr>
      <w:tr w:rsidR="00631A09" w:rsidRPr="00E51CF4" w:rsidTr="00E51CF4">
        <w:trPr>
          <w:trHeight w:val="276"/>
          <w:jc w:val="center"/>
          <w:trPrChange w:id="16271"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272"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273"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274"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76" w:author="Administrator" w:date="2021-02-08T09:29:00Z">
                  <w:rPr>
                    <w:rFonts w:ascii="仿宋_GB2312" w:eastAsia="仿宋_GB2312" w:hint="eastAsia"/>
                    <w:color w:val="000000"/>
                    <w:sz w:val="32"/>
                    <w:szCs w:val="32"/>
                  </w:rPr>
                </w:rPrChange>
              </w:rPr>
              <w:t>选板工</w:t>
            </w:r>
          </w:p>
        </w:tc>
        <w:tc>
          <w:tcPr>
            <w:tcW w:w="1134" w:type="dxa"/>
            <w:tcBorders>
              <w:top w:val="nil"/>
              <w:left w:val="nil"/>
              <w:bottom w:val="single" w:sz="4" w:space="0" w:color="auto"/>
              <w:right w:val="single" w:sz="4" w:space="0" w:color="auto"/>
            </w:tcBorders>
            <w:noWrap/>
            <w:vAlign w:val="center"/>
            <w:tcPrChange w:id="16277"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79" w:author="Administrator" w:date="2021-02-08T09:29:00Z">
                  <w:rPr>
                    <w:rFonts w:ascii="仿宋_GB2312" w:eastAsia="仿宋_GB2312" w:hint="eastAsia"/>
                    <w:color w:val="000000"/>
                    <w:sz w:val="32"/>
                    <w:szCs w:val="32"/>
                  </w:rPr>
                </w:rPrChange>
              </w:rPr>
              <w:t>2346</w:t>
            </w:r>
          </w:p>
        </w:tc>
        <w:tc>
          <w:tcPr>
            <w:tcW w:w="1247" w:type="dxa"/>
            <w:tcBorders>
              <w:top w:val="nil"/>
              <w:left w:val="nil"/>
              <w:bottom w:val="single" w:sz="4" w:space="0" w:color="auto"/>
              <w:right w:val="single" w:sz="4" w:space="0" w:color="auto"/>
            </w:tcBorders>
            <w:noWrap/>
            <w:vAlign w:val="center"/>
            <w:tcPrChange w:id="16280"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82" w:author="Administrator" w:date="2021-02-08T09:29:00Z">
                  <w:rPr>
                    <w:rFonts w:ascii="仿宋_GB2312" w:eastAsia="仿宋_GB2312" w:hint="eastAsia"/>
                    <w:color w:val="000000"/>
                    <w:sz w:val="32"/>
                    <w:szCs w:val="32"/>
                  </w:rPr>
                </w:rPrChange>
              </w:rPr>
              <w:t>3105</w:t>
            </w:r>
          </w:p>
        </w:tc>
        <w:tc>
          <w:tcPr>
            <w:tcW w:w="1158" w:type="dxa"/>
            <w:tcBorders>
              <w:top w:val="nil"/>
              <w:left w:val="nil"/>
              <w:bottom w:val="single" w:sz="4" w:space="0" w:color="auto"/>
              <w:right w:val="single" w:sz="4" w:space="0" w:color="auto"/>
            </w:tcBorders>
            <w:noWrap/>
            <w:vAlign w:val="center"/>
            <w:tcPrChange w:id="16283"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85" w:author="Administrator" w:date="2021-02-08T09:29:00Z">
                  <w:rPr>
                    <w:rFonts w:ascii="仿宋_GB2312" w:eastAsia="仿宋_GB2312" w:hint="eastAsia"/>
                    <w:color w:val="000000"/>
                    <w:sz w:val="32"/>
                    <w:szCs w:val="32"/>
                  </w:rPr>
                </w:rPrChange>
              </w:rPr>
              <w:t>3864</w:t>
            </w:r>
          </w:p>
        </w:tc>
        <w:tc>
          <w:tcPr>
            <w:tcW w:w="1122" w:type="dxa"/>
            <w:tcBorders>
              <w:top w:val="nil"/>
              <w:left w:val="nil"/>
              <w:bottom w:val="single" w:sz="4" w:space="0" w:color="auto"/>
              <w:right w:val="single" w:sz="4" w:space="0" w:color="auto"/>
            </w:tcBorders>
            <w:vAlign w:val="center"/>
            <w:tcPrChange w:id="16286"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88" w:author="Administrator" w:date="2021-02-08T09:29:00Z">
                  <w:rPr>
                    <w:rFonts w:ascii="仿宋_GB2312" w:eastAsia="仿宋_GB2312" w:hint="eastAsia"/>
                    <w:color w:val="000000"/>
                    <w:sz w:val="32"/>
                    <w:szCs w:val="32"/>
                  </w:rPr>
                </w:rPrChange>
              </w:rPr>
              <w:t>5060</w:t>
            </w:r>
          </w:p>
        </w:tc>
        <w:tc>
          <w:tcPr>
            <w:tcW w:w="1122" w:type="dxa"/>
            <w:tcBorders>
              <w:top w:val="nil"/>
              <w:left w:val="nil"/>
              <w:bottom w:val="single" w:sz="4" w:space="0" w:color="auto"/>
              <w:right w:val="single" w:sz="4" w:space="0" w:color="auto"/>
            </w:tcBorders>
            <w:vAlign w:val="center"/>
            <w:tcPrChange w:id="16289"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91" w:author="Administrator" w:date="2021-02-08T09:29:00Z">
                  <w:rPr>
                    <w:rFonts w:ascii="仿宋_GB2312" w:eastAsia="仿宋_GB2312" w:hint="eastAsia"/>
                    <w:color w:val="000000"/>
                    <w:sz w:val="32"/>
                    <w:szCs w:val="32"/>
                  </w:rPr>
                </w:rPrChange>
              </w:rPr>
              <w:t>5254</w:t>
            </w:r>
          </w:p>
        </w:tc>
      </w:tr>
      <w:tr w:rsidR="00631A09" w:rsidRPr="00E51CF4" w:rsidTr="00E51CF4">
        <w:trPr>
          <w:trHeight w:val="276"/>
          <w:jc w:val="center"/>
          <w:trPrChange w:id="16292"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293"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294"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295"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297" w:author="Administrator" w:date="2021-02-08T09:29:00Z">
                  <w:rPr>
                    <w:rFonts w:ascii="仿宋_GB2312" w:eastAsia="仿宋_GB2312" w:hint="eastAsia"/>
                    <w:color w:val="000000"/>
                    <w:sz w:val="32"/>
                    <w:szCs w:val="32"/>
                  </w:rPr>
                </w:rPrChange>
              </w:rPr>
              <w:t xml:space="preserve">钢结构铆工 </w:t>
            </w:r>
          </w:p>
        </w:tc>
        <w:tc>
          <w:tcPr>
            <w:tcW w:w="1134" w:type="dxa"/>
            <w:tcBorders>
              <w:top w:val="nil"/>
              <w:left w:val="nil"/>
              <w:bottom w:val="single" w:sz="4" w:space="0" w:color="auto"/>
              <w:right w:val="single" w:sz="4" w:space="0" w:color="auto"/>
            </w:tcBorders>
            <w:noWrap/>
            <w:vAlign w:val="center"/>
            <w:tcPrChange w:id="16298"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2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00" w:author="Administrator" w:date="2021-02-08T09:29:00Z">
                  <w:rPr>
                    <w:rFonts w:ascii="仿宋_GB2312" w:eastAsia="仿宋_GB2312" w:hint="eastAsia"/>
                    <w:color w:val="000000"/>
                    <w:sz w:val="32"/>
                    <w:szCs w:val="32"/>
                  </w:rPr>
                </w:rPrChange>
              </w:rPr>
              <w:t>2319</w:t>
            </w:r>
          </w:p>
        </w:tc>
        <w:tc>
          <w:tcPr>
            <w:tcW w:w="1247" w:type="dxa"/>
            <w:tcBorders>
              <w:top w:val="nil"/>
              <w:left w:val="nil"/>
              <w:bottom w:val="single" w:sz="4" w:space="0" w:color="auto"/>
              <w:right w:val="single" w:sz="4" w:space="0" w:color="auto"/>
            </w:tcBorders>
            <w:noWrap/>
            <w:vAlign w:val="center"/>
            <w:tcPrChange w:id="16301"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03" w:author="Administrator" w:date="2021-02-08T09:29:00Z">
                  <w:rPr>
                    <w:rFonts w:ascii="仿宋_GB2312" w:eastAsia="仿宋_GB2312" w:hint="eastAsia"/>
                    <w:color w:val="000000"/>
                    <w:sz w:val="32"/>
                    <w:szCs w:val="32"/>
                  </w:rPr>
                </w:rPrChange>
              </w:rPr>
              <w:t>3093</w:t>
            </w:r>
          </w:p>
        </w:tc>
        <w:tc>
          <w:tcPr>
            <w:tcW w:w="1158" w:type="dxa"/>
            <w:tcBorders>
              <w:top w:val="nil"/>
              <w:left w:val="nil"/>
              <w:bottom w:val="single" w:sz="4" w:space="0" w:color="auto"/>
              <w:right w:val="single" w:sz="4" w:space="0" w:color="auto"/>
            </w:tcBorders>
            <w:noWrap/>
            <w:vAlign w:val="center"/>
            <w:tcPrChange w:id="16304"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06" w:author="Administrator" w:date="2021-02-08T09:29:00Z">
                  <w:rPr>
                    <w:rFonts w:ascii="仿宋_GB2312" w:eastAsia="仿宋_GB2312" w:hint="eastAsia"/>
                    <w:color w:val="000000"/>
                    <w:sz w:val="32"/>
                    <w:szCs w:val="32"/>
                  </w:rPr>
                </w:rPrChange>
              </w:rPr>
              <w:t>3867</w:t>
            </w:r>
          </w:p>
        </w:tc>
        <w:tc>
          <w:tcPr>
            <w:tcW w:w="1122" w:type="dxa"/>
            <w:tcBorders>
              <w:top w:val="nil"/>
              <w:left w:val="nil"/>
              <w:bottom w:val="single" w:sz="4" w:space="0" w:color="auto"/>
              <w:right w:val="single" w:sz="4" w:space="0" w:color="auto"/>
            </w:tcBorders>
            <w:vAlign w:val="center"/>
            <w:tcPrChange w:id="16307"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09" w:author="Administrator" w:date="2021-02-08T09:29:00Z">
                  <w:rPr>
                    <w:rFonts w:ascii="仿宋_GB2312" w:eastAsia="仿宋_GB2312" w:hint="eastAsia"/>
                    <w:color w:val="000000"/>
                    <w:sz w:val="32"/>
                    <w:szCs w:val="32"/>
                  </w:rPr>
                </w:rPrChange>
              </w:rPr>
              <w:t>5078</w:t>
            </w:r>
          </w:p>
        </w:tc>
        <w:tc>
          <w:tcPr>
            <w:tcW w:w="1122" w:type="dxa"/>
            <w:tcBorders>
              <w:top w:val="nil"/>
              <w:left w:val="nil"/>
              <w:bottom w:val="single" w:sz="4" w:space="0" w:color="auto"/>
              <w:right w:val="single" w:sz="4" w:space="0" w:color="auto"/>
            </w:tcBorders>
            <w:vAlign w:val="center"/>
            <w:tcPrChange w:id="16310"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12" w:author="Administrator" w:date="2021-02-08T09:29:00Z">
                  <w:rPr>
                    <w:rFonts w:ascii="仿宋_GB2312" w:eastAsia="仿宋_GB2312" w:hint="eastAsia"/>
                    <w:color w:val="000000"/>
                    <w:sz w:val="32"/>
                    <w:szCs w:val="32"/>
                  </w:rPr>
                </w:rPrChange>
              </w:rPr>
              <w:t>5262</w:t>
            </w:r>
          </w:p>
        </w:tc>
      </w:tr>
      <w:tr w:rsidR="00631A09" w:rsidRPr="00E51CF4" w:rsidTr="00E51CF4">
        <w:trPr>
          <w:trHeight w:val="276"/>
          <w:jc w:val="center"/>
          <w:trPrChange w:id="16313"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314"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315"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316"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18" w:author="Administrator" w:date="2021-02-08T09:29:00Z">
                  <w:rPr>
                    <w:rFonts w:ascii="仿宋_GB2312" w:eastAsia="仿宋_GB2312" w:hint="eastAsia"/>
                    <w:color w:val="000000"/>
                    <w:sz w:val="32"/>
                    <w:szCs w:val="32"/>
                  </w:rPr>
                </w:rPrChange>
              </w:rPr>
              <w:t xml:space="preserve">打绵工 </w:t>
            </w:r>
          </w:p>
        </w:tc>
        <w:tc>
          <w:tcPr>
            <w:tcW w:w="1134" w:type="dxa"/>
            <w:tcBorders>
              <w:top w:val="nil"/>
              <w:left w:val="nil"/>
              <w:bottom w:val="single" w:sz="4" w:space="0" w:color="auto"/>
              <w:right w:val="single" w:sz="4" w:space="0" w:color="auto"/>
            </w:tcBorders>
            <w:noWrap/>
            <w:vAlign w:val="center"/>
            <w:tcPrChange w:id="16319"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21" w:author="Administrator" w:date="2021-02-08T09:29:00Z">
                  <w:rPr>
                    <w:rFonts w:ascii="仿宋_GB2312" w:eastAsia="仿宋_GB2312" w:hint="eastAsia"/>
                    <w:color w:val="000000"/>
                    <w:sz w:val="32"/>
                    <w:szCs w:val="32"/>
                  </w:rPr>
                </w:rPrChange>
              </w:rPr>
              <w:t>2357</w:t>
            </w:r>
          </w:p>
        </w:tc>
        <w:tc>
          <w:tcPr>
            <w:tcW w:w="1247" w:type="dxa"/>
            <w:tcBorders>
              <w:top w:val="nil"/>
              <w:left w:val="nil"/>
              <w:bottom w:val="single" w:sz="4" w:space="0" w:color="auto"/>
              <w:right w:val="single" w:sz="4" w:space="0" w:color="auto"/>
            </w:tcBorders>
            <w:noWrap/>
            <w:vAlign w:val="center"/>
            <w:tcPrChange w:id="16322"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24" w:author="Administrator" w:date="2021-02-08T09:29:00Z">
                  <w:rPr>
                    <w:rFonts w:ascii="仿宋_GB2312" w:eastAsia="仿宋_GB2312" w:hint="eastAsia"/>
                    <w:color w:val="000000"/>
                    <w:sz w:val="32"/>
                    <w:szCs w:val="32"/>
                  </w:rPr>
                </w:rPrChange>
              </w:rPr>
              <w:t>3113</w:t>
            </w:r>
          </w:p>
        </w:tc>
        <w:tc>
          <w:tcPr>
            <w:tcW w:w="1158" w:type="dxa"/>
            <w:tcBorders>
              <w:top w:val="nil"/>
              <w:left w:val="nil"/>
              <w:bottom w:val="single" w:sz="4" w:space="0" w:color="auto"/>
              <w:right w:val="single" w:sz="4" w:space="0" w:color="auto"/>
            </w:tcBorders>
            <w:noWrap/>
            <w:vAlign w:val="center"/>
            <w:tcPrChange w:id="16325"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27" w:author="Administrator" w:date="2021-02-08T09:29:00Z">
                  <w:rPr>
                    <w:rFonts w:ascii="仿宋_GB2312" w:eastAsia="仿宋_GB2312" w:hint="eastAsia"/>
                    <w:color w:val="000000"/>
                    <w:sz w:val="32"/>
                    <w:szCs w:val="32"/>
                  </w:rPr>
                </w:rPrChange>
              </w:rPr>
              <w:t>3868</w:t>
            </w:r>
          </w:p>
        </w:tc>
        <w:tc>
          <w:tcPr>
            <w:tcW w:w="1122" w:type="dxa"/>
            <w:tcBorders>
              <w:top w:val="nil"/>
              <w:left w:val="nil"/>
              <w:bottom w:val="single" w:sz="4" w:space="0" w:color="auto"/>
              <w:right w:val="single" w:sz="4" w:space="0" w:color="auto"/>
            </w:tcBorders>
            <w:vAlign w:val="center"/>
            <w:tcPrChange w:id="16328"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30" w:author="Administrator" w:date="2021-02-08T09:29:00Z">
                  <w:rPr>
                    <w:rFonts w:ascii="仿宋_GB2312" w:eastAsia="仿宋_GB2312" w:hint="eastAsia"/>
                    <w:color w:val="000000"/>
                    <w:sz w:val="32"/>
                    <w:szCs w:val="32"/>
                  </w:rPr>
                </w:rPrChange>
              </w:rPr>
              <w:t>5069</w:t>
            </w:r>
          </w:p>
        </w:tc>
        <w:tc>
          <w:tcPr>
            <w:tcW w:w="1122" w:type="dxa"/>
            <w:tcBorders>
              <w:top w:val="nil"/>
              <w:left w:val="nil"/>
              <w:bottom w:val="single" w:sz="4" w:space="0" w:color="auto"/>
              <w:right w:val="single" w:sz="4" w:space="0" w:color="auto"/>
            </w:tcBorders>
            <w:vAlign w:val="center"/>
            <w:tcPrChange w:id="16331"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33" w:author="Administrator" w:date="2021-02-08T09:29:00Z">
                  <w:rPr>
                    <w:rFonts w:ascii="仿宋_GB2312" w:eastAsia="仿宋_GB2312" w:hint="eastAsia"/>
                    <w:color w:val="000000"/>
                    <w:sz w:val="32"/>
                    <w:szCs w:val="32"/>
                  </w:rPr>
                </w:rPrChange>
              </w:rPr>
              <w:t>5258</w:t>
            </w:r>
          </w:p>
        </w:tc>
      </w:tr>
      <w:tr w:rsidR="00631A09" w:rsidRPr="00E51CF4" w:rsidTr="00E51CF4">
        <w:trPr>
          <w:trHeight w:val="276"/>
          <w:jc w:val="center"/>
          <w:trPrChange w:id="16334"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335"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336"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337"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39" w:author="Administrator" w:date="2021-02-08T09:29:00Z">
                  <w:rPr>
                    <w:rFonts w:ascii="仿宋_GB2312" w:eastAsia="仿宋_GB2312" w:hint="eastAsia"/>
                    <w:color w:val="000000"/>
                    <w:sz w:val="32"/>
                    <w:szCs w:val="32"/>
                  </w:rPr>
                </w:rPrChange>
              </w:rPr>
              <w:t xml:space="preserve">草坪养护工 </w:t>
            </w:r>
          </w:p>
        </w:tc>
        <w:tc>
          <w:tcPr>
            <w:tcW w:w="1134" w:type="dxa"/>
            <w:tcBorders>
              <w:top w:val="nil"/>
              <w:left w:val="nil"/>
              <w:bottom w:val="single" w:sz="4" w:space="0" w:color="auto"/>
              <w:right w:val="single" w:sz="4" w:space="0" w:color="auto"/>
            </w:tcBorders>
            <w:noWrap/>
            <w:vAlign w:val="center"/>
            <w:tcPrChange w:id="16340"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42" w:author="Administrator" w:date="2021-02-08T09:29:00Z">
                  <w:rPr>
                    <w:rFonts w:ascii="仿宋_GB2312" w:eastAsia="仿宋_GB2312" w:hint="eastAsia"/>
                    <w:color w:val="000000"/>
                    <w:sz w:val="32"/>
                    <w:szCs w:val="32"/>
                  </w:rPr>
                </w:rPrChange>
              </w:rPr>
              <w:t>2317</w:t>
            </w:r>
          </w:p>
        </w:tc>
        <w:tc>
          <w:tcPr>
            <w:tcW w:w="1247" w:type="dxa"/>
            <w:tcBorders>
              <w:top w:val="nil"/>
              <w:left w:val="nil"/>
              <w:bottom w:val="single" w:sz="4" w:space="0" w:color="auto"/>
              <w:right w:val="single" w:sz="4" w:space="0" w:color="auto"/>
            </w:tcBorders>
            <w:noWrap/>
            <w:vAlign w:val="center"/>
            <w:tcPrChange w:id="16343"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45" w:author="Administrator" w:date="2021-02-08T09:29:00Z">
                  <w:rPr>
                    <w:rFonts w:ascii="仿宋_GB2312" w:eastAsia="仿宋_GB2312" w:hint="eastAsia"/>
                    <w:color w:val="000000"/>
                    <w:sz w:val="32"/>
                    <w:szCs w:val="32"/>
                  </w:rPr>
                </w:rPrChange>
              </w:rPr>
              <w:t>3095</w:t>
            </w:r>
          </w:p>
        </w:tc>
        <w:tc>
          <w:tcPr>
            <w:tcW w:w="1158" w:type="dxa"/>
            <w:tcBorders>
              <w:top w:val="nil"/>
              <w:left w:val="nil"/>
              <w:bottom w:val="single" w:sz="4" w:space="0" w:color="auto"/>
              <w:right w:val="single" w:sz="4" w:space="0" w:color="auto"/>
            </w:tcBorders>
            <w:noWrap/>
            <w:vAlign w:val="center"/>
            <w:tcPrChange w:id="16346"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48" w:author="Administrator" w:date="2021-02-08T09:29:00Z">
                  <w:rPr>
                    <w:rFonts w:ascii="仿宋_GB2312" w:eastAsia="仿宋_GB2312" w:hint="eastAsia"/>
                    <w:color w:val="000000"/>
                    <w:sz w:val="32"/>
                    <w:szCs w:val="32"/>
                  </w:rPr>
                </w:rPrChange>
              </w:rPr>
              <w:t>3873</w:t>
            </w:r>
          </w:p>
        </w:tc>
        <w:tc>
          <w:tcPr>
            <w:tcW w:w="1122" w:type="dxa"/>
            <w:tcBorders>
              <w:top w:val="nil"/>
              <w:left w:val="nil"/>
              <w:bottom w:val="single" w:sz="4" w:space="0" w:color="auto"/>
              <w:right w:val="single" w:sz="4" w:space="0" w:color="auto"/>
            </w:tcBorders>
            <w:vAlign w:val="center"/>
            <w:tcPrChange w:id="16349"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51" w:author="Administrator" w:date="2021-02-08T09:29:00Z">
                  <w:rPr>
                    <w:rFonts w:ascii="仿宋_GB2312" w:eastAsia="仿宋_GB2312" w:hint="eastAsia"/>
                    <w:color w:val="000000"/>
                    <w:sz w:val="32"/>
                    <w:szCs w:val="32"/>
                  </w:rPr>
                </w:rPrChange>
              </w:rPr>
              <w:t>5078</w:t>
            </w:r>
          </w:p>
        </w:tc>
        <w:tc>
          <w:tcPr>
            <w:tcW w:w="1122" w:type="dxa"/>
            <w:tcBorders>
              <w:top w:val="nil"/>
              <w:left w:val="nil"/>
              <w:bottom w:val="single" w:sz="4" w:space="0" w:color="auto"/>
              <w:right w:val="single" w:sz="4" w:space="0" w:color="auto"/>
            </w:tcBorders>
            <w:vAlign w:val="center"/>
            <w:tcPrChange w:id="16352"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54" w:author="Administrator" w:date="2021-02-08T09:29:00Z">
                  <w:rPr>
                    <w:rFonts w:ascii="仿宋_GB2312" w:eastAsia="仿宋_GB2312" w:hint="eastAsia"/>
                    <w:color w:val="000000"/>
                    <w:sz w:val="32"/>
                    <w:szCs w:val="32"/>
                  </w:rPr>
                </w:rPrChange>
              </w:rPr>
              <w:t>5262</w:t>
            </w:r>
          </w:p>
        </w:tc>
      </w:tr>
      <w:tr w:rsidR="00631A09" w:rsidRPr="00E51CF4" w:rsidTr="00E51CF4">
        <w:trPr>
          <w:trHeight w:val="276"/>
          <w:jc w:val="center"/>
          <w:trPrChange w:id="16355"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356"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357"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358"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60" w:author="Administrator" w:date="2021-02-08T09:29:00Z">
                  <w:rPr>
                    <w:rFonts w:ascii="仿宋_GB2312" w:eastAsia="仿宋_GB2312" w:hint="eastAsia"/>
                    <w:color w:val="000000"/>
                    <w:sz w:val="32"/>
                    <w:szCs w:val="32"/>
                  </w:rPr>
                </w:rPrChange>
              </w:rPr>
              <w:t xml:space="preserve">化工操作员 </w:t>
            </w:r>
          </w:p>
        </w:tc>
        <w:tc>
          <w:tcPr>
            <w:tcW w:w="1134" w:type="dxa"/>
            <w:tcBorders>
              <w:top w:val="nil"/>
              <w:left w:val="nil"/>
              <w:bottom w:val="single" w:sz="4" w:space="0" w:color="auto"/>
              <w:right w:val="single" w:sz="4" w:space="0" w:color="auto"/>
            </w:tcBorders>
            <w:noWrap/>
            <w:vAlign w:val="center"/>
            <w:tcPrChange w:id="16361"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63" w:author="Administrator" w:date="2021-02-08T09:29:00Z">
                  <w:rPr>
                    <w:rFonts w:ascii="仿宋_GB2312" w:eastAsia="仿宋_GB2312" w:hint="eastAsia"/>
                    <w:color w:val="000000"/>
                    <w:sz w:val="32"/>
                    <w:szCs w:val="32"/>
                  </w:rPr>
                </w:rPrChange>
              </w:rPr>
              <w:t>2333</w:t>
            </w:r>
          </w:p>
        </w:tc>
        <w:tc>
          <w:tcPr>
            <w:tcW w:w="1247" w:type="dxa"/>
            <w:tcBorders>
              <w:top w:val="nil"/>
              <w:left w:val="nil"/>
              <w:bottom w:val="single" w:sz="4" w:space="0" w:color="auto"/>
              <w:right w:val="single" w:sz="4" w:space="0" w:color="auto"/>
            </w:tcBorders>
            <w:noWrap/>
            <w:vAlign w:val="center"/>
            <w:tcPrChange w:id="16364"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66" w:author="Administrator" w:date="2021-02-08T09:29:00Z">
                  <w:rPr>
                    <w:rFonts w:ascii="仿宋_GB2312" w:eastAsia="仿宋_GB2312" w:hint="eastAsia"/>
                    <w:color w:val="000000"/>
                    <w:sz w:val="32"/>
                    <w:szCs w:val="32"/>
                  </w:rPr>
                </w:rPrChange>
              </w:rPr>
              <w:t>3108</w:t>
            </w:r>
          </w:p>
        </w:tc>
        <w:tc>
          <w:tcPr>
            <w:tcW w:w="1158" w:type="dxa"/>
            <w:tcBorders>
              <w:top w:val="nil"/>
              <w:left w:val="nil"/>
              <w:bottom w:val="single" w:sz="4" w:space="0" w:color="auto"/>
              <w:right w:val="single" w:sz="4" w:space="0" w:color="auto"/>
            </w:tcBorders>
            <w:noWrap/>
            <w:vAlign w:val="center"/>
            <w:tcPrChange w:id="16367"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69" w:author="Administrator" w:date="2021-02-08T09:29:00Z">
                  <w:rPr>
                    <w:rFonts w:ascii="仿宋_GB2312" w:eastAsia="仿宋_GB2312" w:hint="eastAsia"/>
                    <w:color w:val="000000"/>
                    <w:sz w:val="32"/>
                    <w:szCs w:val="32"/>
                  </w:rPr>
                </w:rPrChange>
              </w:rPr>
              <w:t>3883</w:t>
            </w:r>
          </w:p>
        </w:tc>
        <w:tc>
          <w:tcPr>
            <w:tcW w:w="1122" w:type="dxa"/>
            <w:tcBorders>
              <w:top w:val="nil"/>
              <w:left w:val="nil"/>
              <w:bottom w:val="single" w:sz="4" w:space="0" w:color="auto"/>
              <w:right w:val="single" w:sz="4" w:space="0" w:color="auto"/>
            </w:tcBorders>
            <w:vAlign w:val="center"/>
            <w:tcPrChange w:id="16370"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72" w:author="Administrator" w:date="2021-02-08T09:29:00Z">
                  <w:rPr>
                    <w:rFonts w:ascii="仿宋_GB2312" w:eastAsia="仿宋_GB2312" w:hint="eastAsia"/>
                    <w:color w:val="000000"/>
                    <w:sz w:val="32"/>
                    <w:szCs w:val="32"/>
                  </w:rPr>
                </w:rPrChange>
              </w:rPr>
              <w:t>5069</w:t>
            </w:r>
          </w:p>
        </w:tc>
        <w:tc>
          <w:tcPr>
            <w:tcW w:w="1122" w:type="dxa"/>
            <w:tcBorders>
              <w:top w:val="nil"/>
              <w:left w:val="nil"/>
              <w:bottom w:val="single" w:sz="4" w:space="0" w:color="auto"/>
              <w:right w:val="single" w:sz="4" w:space="0" w:color="auto"/>
            </w:tcBorders>
            <w:vAlign w:val="center"/>
            <w:tcPrChange w:id="16373"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75" w:author="Administrator" w:date="2021-02-08T09:29:00Z">
                  <w:rPr>
                    <w:rFonts w:ascii="仿宋_GB2312" w:eastAsia="仿宋_GB2312" w:hint="eastAsia"/>
                    <w:color w:val="000000"/>
                    <w:sz w:val="32"/>
                    <w:szCs w:val="32"/>
                  </w:rPr>
                </w:rPrChange>
              </w:rPr>
              <w:t>5258</w:t>
            </w:r>
          </w:p>
        </w:tc>
      </w:tr>
      <w:tr w:rsidR="00631A09" w:rsidRPr="00E51CF4" w:rsidTr="00E51CF4">
        <w:trPr>
          <w:trHeight w:val="276"/>
          <w:jc w:val="center"/>
          <w:trPrChange w:id="16376"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377"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378"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379"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81" w:author="Administrator" w:date="2021-02-08T09:29:00Z">
                  <w:rPr>
                    <w:rFonts w:ascii="仿宋_GB2312" w:eastAsia="仿宋_GB2312" w:hint="eastAsia"/>
                    <w:color w:val="000000"/>
                    <w:sz w:val="32"/>
                    <w:szCs w:val="32"/>
                  </w:rPr>
                </w:rPrChange>
              </w:rPr>
              <w:t xml:space="preserve">机床操作人员 </w:t>
            </w:r>
          </w:p>
        </w:tc>
        <w:tc>
          <w:tcPr>
            <w:tcW w:w="1134" w:type="dxa"/>
            <w:tcBorders>
              <w:top w:val="nil"/>
              <w:left w:val="nil"/>
              <w:bottom w:val="single" w:sz="4" w:space="0" w:color="auto"/>
              <w:right w:val="single" w:sz="4" w:space="0" w:color="auto"/>
            </w:tcBorders>
            <w:noWrap/>
            <w:vAlign w:val="center"/>
            <w:tcPrChange w:id="16382"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84" w:author="Administrator" w:date="2021-02-08T09:29:00Z">
                  <w:rPr>
                    <w:rFonts w:ascii="仿宋_GB2312" w:eastAsia="仿宋_GB2312" w:hint="eastAsia"/>
                    <w:color w:val="000000"/>
                    <w:sz w:val="32"/>
                    <w:szCs w:val="32"/>
                  </w:rPr>
                </w:rPrChange>
              </w:rPr>
              <w:t>2324</w:t>
            </w:r>
          </w:p>
        </w:tc>
        <w:tc>
          <w:tcPr>
            <w:tcW w:w="1247" w:type="dxa"/>
            <w:tcBorders>
              <w:top w:val="nil"/>
              <w:left w:val="nil"/>
              <w:bottom w:val="single" w:sz="4" w:space="0" w:color="auto"/>
              <w:right w:val="single" w:sz="4" w:space="0" w:color="auto"/>
            </w:tcBorders>
            <w:noWrap/>
            <w:vAlign w:val="center"/>
            <w:tcPrChange w:id="16385"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87" w:author="Administrator" w:date="2021-02-08T09:29:00Z">
                  <w:rPr>
                    <w:rFonts w:ascii="仿宋_GB2312" w:eastAsia="仿宋_GB2312" w:hint="eastAsia"/>
                    <w:color w:val="000000"/>
                    <w:sz w:val="32"/>
                    <w:szCs w:val="32"/>
                  </w:rPr>
                </w:rPrChange>
              </w:rPr>
              <w:t>3105</w:t>
            </w:r>
          </w:p>
        </w:tc>
        <w:tc>
          <w:tcPr>
            <w:tcW w:w="1158" w:type="dxa"/>
            <w:tcBorders>
              <w:top w:val="nil"/>
              <w:left w:val="nil"/>
              <w:bottom w:val="single" w:sz="4" w:space="0" w:color="auto"/>
              <w:right w:val="single" w:sz="4" w:space="0" w:color="auto"/>
            </w:tcBorders>
            <w:noWrap/>
            <w:vAlign w:val="center"/>
            <w:tcPrChange w:id="16388"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90" w:author="Administrator" w:date="2021-02-08T09:29:00Z">
                  <w:rPr>
                    <w:rFonts w:ascii="仿宋_GB2312" w:eastAsia="仿宋_GB2312" w:hint="eastAsia"/>
                    <w:color w:val="000000"/>
                    <w:sz w:val="32"/>
                    <w:szCs w:val="32"/>
                  </w:rPr>
                </w:rPrChange>
              </w:rPr>
              <w:t>3885</w:t>
            </w:r>
          </w:p>
        </w:tc>
        <w:tc>
          <w:tcPr>
            <w:tcW w:w="1122" w:type="dxa"/>
            <w:tcBorders>
              <w:top w:val="nil"/>
              <w:left w:val="nil"/>
              <w:bottom w:val="single" w:sz="4" w:space="0" w:color="auto"/>
              <w:right w:val="single" w:sz="4" w:space="0" w:color="auto"/>
            </w:tcBorders>
            <w:vAlign w:val="center"/>
            <w:tcPrChange w:id="16391"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93" w:author="Administrator" w:date="2021-02-08T09:29:00Z">
                  <w:rPr>
                    <w:rFonts w:ascii="仿宋_GB2312" w:eastAsia="仿宋_GB2312" w:hint="eastAsia"/>
                    <w:color w:val="000000"/>
                    <w:sz w:val="32"/>
                    <w:szCs w:val="32"/>
                  </w:rPr>
                </w:rPrChange>
              </w:rPr>
              <w:t>5032</w:t>
            </w:r>
          </w:p>
        </w:tc>
        <w:tc>
          <w:tcPr>
            <w:tcW w:w="1122" w:type="dxa"/>
            <w:tcBorders>
              <w:top w:val="nil"/>
              <w:left w:val="nil"/>
              <w:bottom w:val="single" w:sz="4" w:space="0" w:color="auto"/>
              <w:right w:val="single" w:sz="4" w:space="0" w:color="auto"/>
            </w:tcBorders>
            <w:vAlign w:val="center"/>
            <w:tcPrChange w:id="16394"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3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396" w:author="Administrator" w:date="2021-02-08T09:29:00Z">
                  <w:rPr>
                    <w:rFonts w:ascii="仿宋_GB2312" w:eastAsia="仿宋_GB2312" w:hint="eastAsia"/>
                    <w:color w:val="000000"/>
                    <w:sz w:val="32"/>
                    <w:szCs w:val="32"/>
                  </w:rPr>
                </w:rPrChange>
              </w:rPr>
              <w:t>5242</w:t>
            </w:r>
          </w:p>
        </w:tc>
      </w:tr>
      <w:tr w:rsidR="00631A09" w:rsidRPr="00E51CF4" w:rsidTr="00E51CF4">
        <w:trPr>
          <w:trHeight w:val="276"/>
          <w:jc w:val="center"/>
          <w:trPrChange w:id="16397"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398"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399"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400"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02" w:author="Administrator" w:date="2021-02-08T09:29:00Z">
                  <w:rPr>
                    <w:rFonts w:ascii="仿宋_GB2312" w:eastAsia="仿宋_GB2312" w:hint="eastAsia"/>
                    <w:color w:val="000000"/>
                    <w:sz w:val="32"/>
                    <w:szCs w:val="32"/>
                  </w:rPr>
                </w:rPrChange>
              </w:rPr>
              <w:t xml:space="preserve">毛坯工 </w:t>
            </w:r>
          </w:p>
        </w:tc>
        <w:tc>
          <w:tcPr>
            <w:tcW w:w="1134" w:type="dxa"/>
            <w:tcBorders>
              <w:top w:val="nil"/>
              <w:left w:val="nil"/>
              <w:bottom w:val="single" w:sz="4" w:space="0" w:color="auto"/>
              <w:right w:val="single" w:sz="4" w:space="0" w:color="auto"/>
            </w:tcBorders>
            <w:noWrap/>
            <w:vAlign w:val="center"/>
            <w:tcPrChange w:id="16403"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05" w:author="Administrator" w:date="2021-02-08T09:29:00Z">
                  <w:rPr>
                    <w:rFonts w:ascii="仿宋_GB2312" w:eastAsia="仿宋_GB2312" w:hint="eastAsia"/>
                    <w:color w:val="000000"/>
                    <w:sz w:val="32"/>
                    <w:szCs w:val="32"/>
                  </w:rPr>
                </w:rPrChange>
              </w:rPr>
              <w:t>2317</w:t>
            </w:r>
          </w:p>
        </w:tc>
        <w:tc>
          <w:tcPr>
            <w:tcW w:w="1247" w:type="dxa"/>
            <w:tcBorders>
              <w:top w:val="nil"/>
              <w:left w:val="nil"/>
              <w:bottom w:val="single" w:sz="4" w:space="0" w:color="auto"/>
              <w:right w:val="single" w:sz="4" w:space="0" w:color="auto"/>
            </w:tcBorders>
            <w:noWrap/>
            <w:vAlign w:val="center"/>
            <w:tcPrChange w:id="16406"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08" w:author="Administrator" w:date="2021-02-08T09:29:00Z">
                  <w:rPr>
                    <w:rFonts w:ascii="仿宋_GB2312" w:eastAsia="仿宋_GB2312" w:hint="eastAsia"/>
                    <w:color w:val="000000"/>
                    <w:sz w:val="32"/>
                    <w:szCs w:val="32"/>
                  </w:rPr>
                </w:rPrChange>
              </w:rPr>
              <w:t>3101</w:t>
            </w:r>
          </w:p>
        </w:tc>
        <w:tc>
          <w:tcPr>
            <w:tcW w:w="1158" w:type="dxa"/>
            <w:tcBorders>
              <w:top w:val="nil"/>
              <w:left w:val="nil"/>
              <w:bottom w:val="single" w:sz="4" w:space="0" w:color="auto"/>
              <w:right w:val="single" w:sz="4" w:space="0" w:color="auto"/>
            </w:tcBorders>
            <w:noWrap/>
            <w:vAlign w:val="center"/>
            <w:tcPrChange w:id="16409"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11" w:author="Administrator" w:date="2021-02-08T09:29:00Z">
                  <w:rPr>
                    <w:rFonts w:ascii="仿宋_GB2312" w:eastAsia="仿宋_GB2312" w:hint="eastAsia"/>
                    <w:color w:val="000000"/>
                    <w:sz w:val="32"/>
                    <w:szCs w:val="32"/>
                  </w:rPr>
                </w:rPrChange>
              </w:rPr>
              <w:t>3885</w:t>
            </w:r>
          </w:p>
        </w:tc>
        <w:tc>
          <w:tcPr>
            <w:tcW w:w="1122" w:type="dxa"/>
            <w:tcBorders>
              <w:top w:val="nil"/>
              <w:left w:val="nil"/>
              <w:bottom w:val="single" w:sz="4" w:space="0" w:color="auto"/>
              <w:right w:val="single" w:sz="4" w:space="0" w:color="auto"/>
            </w:tcBorders>
            <w:vAlign w:val="center"/>
            <w:tcPrChange w:id="16412"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14" w:author="Administrator" w:date="2021-02-08T09:29:00Z">
                  <w:rPr>
                    <w:rFonts w:ascii="仿宋_GB2312" w:eastAsia="仿宋_GB2312" w:hint="eastAsia"/>
                    <w:color w:val="000000"/>
                    <w:sz w:val="32"/>
                    <w:szCs w:val="32"/>
                  </w:rPr>
                </w:rPrChange>
              </w:rPr>
              <w:t>5032</w:t>
            </w:r>
          </w:p>
        </w:tc>
        <w:tc>
          <w:tcPr>
            <w:tcW w:w="1122" w:type="dxa"/>
            <w:tcBorders>
              <w:top w:val="nil"/>
              <w:left w:val="nil"/>
              <w:bottom w:val="single" w:sz="4" w:space="0" w:color="auto"/>
              <w:right w:val="single" w:sz="4" w:space="0" w:color="auto"/>
            </w:tcBorders>
            <w:vAlign w:val="center"/>
            <w:tcPrChange w:id="16415"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17" w:author="Administrator" w:date="2021-02-08T09:29:00Z">
                  <w:rPr>
                    <w:rFonts w:ascii="仿宋_GB2312" w:eastAsia="仿宋_GB2312" w:hint="eastAsia"/>
                    <w:color w:val="000000"/>
                    <w:sz w:val="32"/>
                    <w:szCs w:val="32"/>
                  </w:rPr>
                </w:rPrChange>
              </w:rPr>
              <w:t>5242</w:t>
            </w:r>
          </w:p>
        </w:tc>
      </w:tr>
      <w:tr w:rsidR="00631A09" w:rsidRPr="00E51CF4" w:rsidTr="00E51CF4">
        <w:trPr>
          <w:trHeight w:val="276"/>
          <w:jc w:val="center"/>
          <w:trPrChange w:id="16418"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419"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420"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421"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23" w:author="Administrator" w:date="2021-02-08T09:29:00Z">
                  <w:rPr>
                    <w:rFonts w:ascii="仿宋_GB2312" w:eastAsia="仿宋_GB2312" w:hint="eastAsia"/>
                    <w:color w:val="000000"/>
                    <w:sz w:val="32"/>
                    <w:szCs w:val="32"/>
                  </w:rPr>
                </w:rPrChange>
              </w:rPr>
              <w:t xml:space="preserve">组装装配员 </w:t>
            </w:r>
          </w:p>
        </w:tc>
        <w:tc>
          <w:tcPr>
            <w:tcW w:w="1134" w:type="dxa"/>
            <w:tcBorders>
              <w:top w:val="nil"/>
              <w:left w:val="nil"/>
              <w:bottom w:val="single" w:sz="4" w:space="0" w:color="auto"/>
              <w:right w:val="single" w:sz="4" w:space="0" w:color="auto"/>
            </w:tcBorders>
            <w:noWrap/>
            <w:vAlign w:val="center"/>
            <w:tcPrChange w:id="16424"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26" w:author="Administrator" w:date="2021-02-08T09:29:00Z">
                  <w:rPr>
                    <w:rFonts w:ascii="仿宋_GB2312" w:eastAsia="仿宋_GB2312" w:hint="eastAsia"/>
                    <w:color w:val="000000"/>
                    <w:sz w:val="32"/>
                    <w:szCs w:val="32"/>
                  </w:rPr>
                </w:rPrChange>
              </w:rPr>
              <w:t>2326</w:t>
            </w:r>
          </w:p>
        </w:tc>
        <w:tc>
          <w:tcPr>
            <w:tcW w:w="1247" w:type="dxa"/>
            <w:tcBorders>
              <w:top w:val="nil"/>
              <w:left w:val="nil"/>
              <w:bottom w:val="single" w:sz="4" w:space="0" w:color="auto"/>
              <w:right w:val="single" w:sz="4" w:space="0" w:color="auto"/>
            </w:tcBorders>
            <w:noWrap/>
            <w:vAlign w:val="center"/>
            <w:tcPrChange w:id="16427"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29" w:author="Administrator" w:date="2021-02-08T09:29:00Z">
                  <w:rPr>
                    <w:rFonts w:ascii="仿宋_GB2312" w:eastAsia="仿宋_GB2312" w:hint="eastAsia"/>
                    <w:color w:val="000000"/>
                    <w:sz w:val="32"/>
                    <w:szCs w:val="32"/>
                  </w:rPr>
                </w:rPrChange>
              </w:rPr>
              <w:t>3107</w:t>
            </w:r>
          </w:p>
        </w:tc>
        <w:tc>
          <w:tcPr>
            <w:tcW w:w="1158" w:type="dxa"/>
            <w:tcBorders>
              <w:top w:val="nil"/>
              <w:left w:val="nil"/>
              <w:bottom w:val="single" w:sz="4" w:space="0" w:color="auto"/>
              <w:right w:val="single" w:sz="4" w:space="0" w:color="auto"/>
            </w:tcBorders>
            <w:noWrap/>
            <w:vAlign w:val="center"/>
            <w:tcPrChange w:id="16430"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32" w:author="Administrator" w:date="2021-02-08T09:29:00Z">
                  <w:rPr>
                    <w:rFonts w:ascii="仿宋_GB2312" w:eastAsia="仿宋_GB2312" w:hint="eastAsia"/>
                    <w:color w:val="000000"/>
                    <w:sz w:val="32"/>
                    <w:szCs w:val="32"/>
                  </w:rPr>
                </w:rPrChange>
              </w:rPr>
              <w:t>3888</w:t>
            </w:r>
          </w:p>
        </w:tc>
        <w:tc>
          <w:tcPr>
            <w:tcW w:w="1122" w:type="dxa"/>
            <w:tcBorders>
              <w:top w:val="nil"/>
              <w:left w:val="nil"/>
              <w:bottom w:val="single" w:sz="4" w:space="0" w:color="auto"/>
              <w:right w:val="single" w:sz="4" w:space="0" w:color="auto"/>
            </w:tcBorders>
            <w:vAlign w:val="center"/>
            <w:tcPrChange w:id="16433"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35" w:author="Administrator" w:date="2021-02-08T09:29:00Z">
                  <w:rPr>
                    <w:rFonts w:ascii="仿宋_GB2312" w:eastAsia="仿宋_GB2312" w:hint="eastAsia"/>
                    <w:color w:val="000000"/>
                    <w:sz w:val="32"/>
                    <w:szCs w:val="32"/>
                  </w:rPr>
                </w:rPrChange>
              </w:rPr>
              <w:t>5106</w:t>
            </w:r>
          </w:p>
        </w:tc>
        <w:tc>
          <w:tcPr>
            <w:tcW w:w="1122" w:type="dxa"/>
            <w:tcBorders>
              <w:top w:val="nil"/>
              <w:left w:val="nil"/>
              <w:bottom w:val="single" w:sz="4" w:space="0" w:color="auto"/>
              <w:right w:val="single" w:sz="4" w:space="0" w:color="auto"/>
            </w:tcBorders>
            <w:vAlign w:val="center"/>
            <w:tcPrChange w:id="16436"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38" w:author="Administrator" w:date="2021-02-08T09:29:00Z">
                  <w:rPr>
                    <w:rFonts w:ascii="仿宋_GB2312" w:eastAsia="仿宋_GB2312" w:hint="eastAsia"/>
                    <w:color w:val="000000"/>
                    <w:sz w:val="32"/>
                    <w:szCs w:val="32"/>
                  </w:rPr>
                </w:rPrChange>
              </w:rPr>
              <w:t>5275</w:t>
            </w:r>
          </w:p>
        </w:tc>
      </w:tr>
      <w:tr w:rsidR="00631A09" w:rsidRPr="00E51CF4" w:rsidTr="00E51CF4">
        <w:trPr>
          <w:trHeight w:val="276"/>
          <w:jc w:val="center"/>
          <w:trPrChange w:id="16439"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440"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441"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442"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44" w:author="Administrator" w:date="2021-02-08T09:29:00Z">
                  <w:rPr>
                    <w:rFonts w:ascii="仿宋_GB2312" w:eastAsia="仿宋_GB2312" w:hint="eastAsia"/>
                    <w:color w:val="000000"/>
                    <w:sz w:val="32"/>
                    <w:szCs w:val="32"/>
                  </w:rPr>
                </w:rPrChange>
              </w:rPr>
              <w:t xml:space="preserve">台面操作工 </w:t>
            </w:r>
          </w:p>
        </w:tc>
        <w:tc>
          <w:tcPr>
            <w:tcW w:w="1134" w:type="dxa"/>
            <w:tcBorders>
              <w:top w:val="nil"/>
              <w:left w:val="nil"/>
              <w:bottom w:val="single" w:sz="4" w:space="0" w:color="auto"/>
              <w:right w:val="single" w:sz="4" w:space="0" w:color="auto"/>
            </w:tcBorders>
            <w:noWrap/>
            <w:vAlign w:val="center"/>
            <w:tcPrChange w:id="16445"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47" w:author="Administrator" w:date="2021-02-08T09:29:00Z">
                  <w:rPr>
                    <w:rFonts w:ascii="仿宋_GB2312" w:eastAsia="仿宋_GB2312" w:hint="eastAsia"/>
                    <w:color w:val="000000"/>
                    <w:sz w:val="32"/>
                    <w:szCs w:val="32"/>
                  </w:rPr>
                </w:rPrChange>
              </w:rPr>
              <w:t>2322</w:t>
            </w:r>
          </w:p>
        </w:tc>
        <w:tc>
          <w:tcPr>
            <w:tcW w:w="1247" w:type="dxa"/>
            <w:tcBorders>
              <w:top w:val="nil"/>
              <w:left w:val="nil"/>
              <w:bottom w:val="single" w:sz="4" w:space="0" w:color="auto"/>
              <w:right w:val="single" w:sz="4" w:space="0" w:color="auto"/>
            </w:tcBorders>
            <w:noWrap/>
            <w:vAlign w:val="center"/>
            <w:tcPrChange w:id="16448"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50" w:author="Administrator" w:date="2021-02-08T09:29:00Z">
                  <w:rPr>
                    <w:rFonts w:ascii="仿宋_GB2312" w:eastAsia="仿宋_GB2312" w:hint="eastAsia"/>
                    <w:color w:val="000000"/>
                    <w:sz w:val="32"/>
                    <w:szCs w:val="32"/>
                  </w:rPr>
                </w:rPrChange>
              </w:rPr>
              <w:t>3108</w:t>
            </w:r>
          </w:p>
        </w:tc>
        <w:tc>
          <w:tcPr>
            <w:tcW w:w="1158" w:type="dxa"/>
            <w:tcBorders>
              <w:top w:val="nil"/>
              <w:left w:val="nil"/>
              <w:bottom w:val="single" w:sz="4" w:space="0" w:color="auto"/>
              <w:right w:val="single" w:sz="4" w:space="0" w:color="auto"/>
            </w:tcBorders>
            <w:noWrap/>
            <w:vAlign w:val="center"/>
            <w:tcPrChange w:id="16451"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53" w:author="Administrator" w:date="2021-02-08T09:29:00Z">
                  <w:rPr>
                    <w:rFonts w:ascii="仿宋_GB2312" w:eastAsia="仿宋_GB2312" w:hint="eastAsia"/>
                    <w:color w:val="000000"/>
                    <w:sz w:val="32"/>
                    <w:szCs w:val="32"/>
                  </w:rPr>
                </w:rPrChange>
              </w:rPr>
              <w:t>3894</w:t>
            </w:r>
          </w:p>
        </w:tc>
        <w:tc>
          <w:tcPr>
            <w:tcW w:w="1122" w:type="dxa"/>
            <w:tcBorders>
              <w:top w:val="nil"/>
              <w:left w:val="nil"/>
              <w:bottom w:val="single" w:sz="4" w:space="0" w:color="auto"/>
              <w:right w:val="single" w:sz="4" w:space="0" w:color="auto"/>
            </w:tcBorders>
            <w:vAlign w:val="center"/>
            <w:tcPrChange w:id="16454"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56" w:author="Administrator" w:date="2021-02-08T09:29:00Z">
                  <w:rPr>
                    <w:rFonts w:ascii="仿宋_GB2312" w:eastAsia="仿宋_GB2312" w:hint="eastAsia"/>
                    <w:color w:val="000000"/>
                    <w:sz w:val="32"/>
                    <w:szCs w:val="32"/>
                  </w:rPr>
                </w:rPrChange>
              </w:rPr>
              <w:t>5078</w:t>
            </w:r>
          </w:p>
        </w:tc>
        <w:tc>
          <w:tcPr>
            <w:tcW w:w="1122" w:type="dxa"/>
            <w:tcBorders>
              <w:top w:val="nil"/>
              <w:left w:val="nil"/>
              <w:bottom w:val="single" w:sz="4" w:space="0" w:color="auto"/>
              <w:right w:val="single" w:sz="4" w:space="0" w:color="auto"/>
            </w:tcBorders>
            <w:vAlign w:val="center"/>
            <w:tcPrChange w:id="16457"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59" w:author="Administrator" w:date="2021-02-08T09:29:00Z">
                  <w:rPr>
                    <w:rFonts w:ascii="仿宋_GB2312" w:eastAsia="仿宋_GB2312" w:hint="eastAsia"/>
                    <w:color w:val="000000"/>
                    <w:sz w:val="32"/>
                    <w:szCs w:val="32"/>
                  </w:rPr>
                </w:rPrChange>
              </w:rPr>
              <w:t>5262</w:t>
            </w:r>
          </w:p>
        </w:tc>
      </w:tr>
      <w:tr w:rsidR="00631A09" w:rsidRPr="00E51CF4" w:rsidTr="00E51CF4">
        <w:trPr>
          <w:trHeight w:val="276"/>
          <w:jc w:val="center"/>
          <w:trPrChange w:id="16460"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461"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462"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463"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65" w:author="Administrator" w:date="2021-02-08T09:29:00Z">
                  <w:rPr>
                    <w:rFonts w:ascii="仿宋_GB2312" w:eastAsia="仿宋_GB2312" w:hint="eastAsia"/>
                    <w:color w:val="000000"/>
                    <w:sz w:val="32"/>
                    <w:szCs w:val="32"/>
                  </w:rPr>
                </w:rPrChange>
              </w:rPr>
              <w:t xml:space="preserve">放膜工 </w:t>
            </w:r>
          </w:p>
        </w:tc>
        <w:tc>
          <w:tcPr>
            <w:tcW w:w="1134" w:type="dxa"/>
            <w:tcBorders>
              <w:top w:val="nil"/>
              <w:left w:val="nil"/>
              <w:bottom w:val="single" w:sz="4" w:space="0" w:color="auto"/>
              <w:right w:val="single" w:sz="4" w:space="0" w:color="auto"/>
            </w:tcBorders>
            <w:noWrap/>
            <w:vAlign w:val="center"/>
            <w:tcPrChange w:id="16466"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68" w:author="Administrator" w:date="2021-02-08T09:29:00Z">
                  <w:rPr>
                    <w:rFonts w:ascii="仿宋_GB2312" w:eastAsia="仿宋_GB2312" w:hint="eastAsia"/>
                    <w:color w:val="000000"/>
                    <w:sz w:val="32"/>
                    <w:szCs w:val="32"/>
                  </w:rPr>
                </w:rPrChange>
              </w:rPr>
              <w:t>2317</w:t>
            </w:r>
          </w:p>
        </w:tc>
        <w:tc>
          <w:tcPr>
            <w:tcW w:w="1247" w:type="dxa"/>
            <w:tcBorders>
              <w:top w:val="nil"/>
              <w:left w:val="nil"/>
              <w:bottom w:val="single" w:sz="4" w:space="0" w:color="auto"/>
              <w:right w:val="single" w:sz="4" w:space="0" w:color="auto"/>
            </w:tcBorders>
            <w:noWrap/>
            <w:vAlign w:val="center"/>
            <w:tcPrChange w:id="16469"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71" w:author="Administrator" w:date="2021-02-08T09:29:00Z">
                  <w:rPr>
                    <w:rFonts w:ascii="仿宋_GB2312" w:eastAsia="仿宋_GB2312" w:hint="eastAsia"/>
                    <w:color w:val="000000"/>
                    <w:sz w:val="32"/>
                    <w:szCs w:val="32"/>
                  </w:rPr>
                </w:rPrChange>
              </w:rPr>
              <w:t>3106</w:t>
            </w:r>
          </w:p>
        </w:tc>
        <w:tc>
          <w:tcPr>
            <w:tcW w:w="1158" w:type="dxa"/>
            <w:tcBorders>
              <w:top w:val="nil"/>
              <w:left w:val="nil"/>
              <w:bottom w:val="single" w:sz="4" w:space="0" w:color="auto"/>
              <w:right w:val="single" w:sz="4" w:space="0" w:color="auto"/>
            </w:tcBorders>
            <w:noWrap/>
            <w:vAlign w:val="center"/>
            <w:tcPrChange w:id="16472"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74" w:author="Administrator" w:date="2021-02-08T09:29:00Z">
                  <w:rPr>
                    <w:rFonts w:ascii="仿宋_GB2312" w:eastAsia="仿宋_GB2312" w:hint="eastAsia"/>
                    <w:color w:val="000000"/>
                    <w:sz w:val="32"/>
                    <w:szCs w:val="32"/>
                  </w:rPr>
                </w:rPrChange>
              </w:rPr>
              <w:t>3894</w:t>
            </w:r>
          </w:p>
        </w:tc>
        <w:tc>
          <w:tcPr>
            <w:tcW w:w="1122" w:type="dxa"/>
            <w:tcBorders>
              <w:top w:val="nil"/>
              <w:left w:val="nil"/>
              <w:bottom w:val="single" w:sz="4" w:space="0" w:color="auto"/>
              <w:right w:val="single" w:sz="4" w:space="0" w:color="auto"/>
            </w:tcBorders>
            <w:vAlign w:val="center"/>
            <w:tcPrChange w:id="16475"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77" w:author="Administrator" w:date="2021-02-08T09:29:00Z">
                  <w:rPr>
                    <w:rFonts w:ascii="仿宋_GB2312" w:eastAsia="仿宋_GB2312" w:hint="eastAsia"/>
                    <w:color w:val="000000"/>
                    <w:sz w:val="32"/>
                    <w:szCs w:val="32"/>
                  </w:rPr>
                </w:rPrChange>
              </w:rPr>
              <w:t>5069</w:t>
            </w:r>
          </w:p>
        </w:tc>
        <w:tc>
          <w:tcPr>
            <w:tcW w:w="1122" w:type="dxa"/>
            <w:tcBorders>
              <w:top w:val="nil"/>
              <w:left w:val="nil"/>
              <w:bottom w:val="single" w:sz="4" w:space="0" w:color="auto"/>
              <w:right w:val="single" w:sz="4" w:space="0" w:color="auto"/>
            </w:tcBorders>
            <w:vAlign w:val="center"/>
            <w:tcPrChange w:id="16478"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80" w:author="Administrator" w:date="2021-02-08T09:29:00Z">
                  <w:rPr>
                    <w:rFonts w:ascii="仿宋_GB2312" w:eastAsia="仿宋_GB2312" w:hint="eastAsia"/>
                    <w:color w:val="000000"/>
                    <w:sz w:val="32"/>
                    <w:szCs w:val="32"/>
                  </w:rPr>
                </w:rPrChange>
              </w:rPr>
              <w:t>5258</w:t>
            </w:r>
          </w:p>
        </w:tc>
      </w:tr>
      <w:tr w:rsidR="00631A09" w:rsidRPr="00E51CF4" w:rsidTr="00E51CF4">
        <w:trPr>
          <w:trHeight w:val="276"/>
          <w:jc w:val="center"/>
          <w:trPrChange w:id="16481"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482"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483"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484"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86" w:author="Administrator" w:date="2021-02-08T09:29:00Z">
                  <w:rPr>
                    <w:rFonts w:ascii="仿宋_GB2312" w:eastAsia="仿宋_GB2312" w:hint="eastAsia"/>
                    <w:color w:val="000000"/>
                    <w:sz w:val="32"/>
                    <w:szCs w:val="32"/>
                  </w:rPr>
                </w:rPrChange>
              </w:rPr>
              <w:t xml:space="preserve">冷鲜肉加工人员 </w:t>
            </w:r>
          </w:p>
        </w:tc>
        <w:tc>
          <w:tcPr>
            <w:tcW w:w="1134" w:type="dxa"/>
            <w:tcBorders>
              <w:top w:val="nil"/>
              <w:left w:val="nil"/>
              <w:bottom w:val="single" w:sz="4" w:space="0" w:color="auto"/>
              <w:right w:val="single" w:sz="4" w:space="0" w:color="auto"/>
            </w:tcBorders>
            <w:noWrap/>
            <w:vAlign w:val="center"/>
            <w:tcPrChange w:id="16487"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89" w:author="Administrator" w:date="2021-02-08T09:29:00Z">
                  <w:rPr>
                    <w:rFonts w:ascii="仿宋_GB2312" w:eastAsia="仿宋_GB2312" w:hint="eastAsia"/>
                    <w:color w:val="000000"/>
                    <w:sz w:val="32"/>
                    <w:szCs w:val="32"/>
                  </w:rPr>
                </w:rPrChange>
              </w:rPr>
              <w:t>2352</w:t>
            </w:r>
          </w:p>
        </w:tc>
        <w:tc>
          <w:tcPr>
            <w:tcW w:w="1247" w:type="dxa"/>
            <w:tcBorders>
              <w:top w:val="nil"/>
              <w:left w:val="nil"/>
              <w:bottom w:val="single" w:sz="4" w:space="0" w:color="auto"/>
              <w:right w:val="single" w:sz="4" w:space="0" w:color="auto"/>
            </w:tcBorders>
            <w:noWrap/>
            <w:vAlign w:val="center"/>
            <w:tcPrChange w:id="16490"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92" w:author="Administrator" w:date="2021-02-08T09:29:00Z">
                  <w:rPr>
                    <w:rFonts w:ascii="仿宋_GB2312" w:eastAsia="仿宋_GB2312" w:hint="eastAsia"/>
                    <w:color w:val="000000"/>
                    <w:sz w:val="32"/>
                    <w:szCs w:val="32"/>
                  </w:rPr>
                </w:rPrChange>
              </w:rPr>
              <w:t>3130</w:t>
            </w:r>
          </w:p>
        </w:tc>
        <w:tc>
          <w:tcPr>
            <w:tcW w:w="1158" w:type="dxa"/>
            <w:tcBorders>
              <w:top w:val="nil"/>
              <w:left w:val="nil"/>
              <w:bottom w:val="single" w:sz="4" w:space="0" w:color="auto"/>
              <w:right w:val="single" w:sz="4" w:space="0" w:color="auto"/>
            </w:tcBorders>
            <w:noWrap/>
            <w:vAlign w:val="center"/>
            <w:tcPrChange w:id="16493"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95" w:author="Administrator" w:date="2021-02-08T09:29:00Z">
                  <w:rPr>
                    <w:rFonts w:ascii="仿宋_GB2312" w:eastAsia="仿宋_GB2312" w:hint="eastAsia"/>
                    <w:color w:val="000000"/>
                    <w:sz w:val="32"/>
                    <w:szCs w:val="32"/>
                  </w:rPr>
                </w:rPrChange>
              </w:rPr>
              <w:t>3907</w:t>
            </w:r>
          </w:p>
        </w:tc>
        <w:tc>
          <w:tcPr>
            <w:tcW w:w="1122" w:type="dxa"/>
            <w:tcBorders>
              <w:top w:val="nil"/>
              <w:left w:val="nil"/>
              <w:bottom w:val="single" w:sz="4" w:space="0" w:color="auto"/>
              <w:right w:val="single" w:sz="4" w:space="0" w:color="auto"/>
            </w:tcBorders>
            <w:vAlign w:val="center"/>
            <w:tcPrChange w:id="16496"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4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498" w:author="Administrator" w:date="2021-02-08T09:29:00Z">
                  <w:rPr>
                    <w:rFonts w:ascii="仿宋_GB2312" w:eastAsia="仿宋_GB2312" w:hint="eastAsia"/>
                    <w:color w:val="000000"/>
                    <w:sz w:val="32"/>
                    <w:szCs w:val="32"/>
                  </w:rPr>
                </w:rPrChange>
              </w:rPr>
              <w:t>5115</w:t>
            </w:r>
          </w:p>
        </w:tc>
        <w:tc>
          <w:tcPr>
            <w:tcW w:w="1122" w:type="dxa"/>
            <w:tcBorders>
              <w:top w:val="nil"/>
              <w:left w:val="nil"/>
              <w:bottom w:val="single" w:sz="4" w:space="0" w:color="auto"/>
              <w:right w:val="single" w:sz="4" w:space="0" w:color="auto"/>
            </w:tcBorders>
            <w:vAlign w:val="center"/>
            <w:tcPrChange w:id="16499"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01" w:author="Administrator" w:date="2021-02-08T09:29:00Z">
                  <w:rPr>
                    <w:rFonts w:ascii="仿宋_GB2312" w:eastAsia="仿宋_GB2312" w:hint="eastAsia"/>
                    <w:color w:val="000000"/>
                    <w:sz w:val="32"/>
                    <w:szCs w:val="32"/>
                  </w:rPr>
                </w:rPrChange>
              </w:rPr>
              <w:t>5279</w:t>
            </w:r>
          </w:p>
        </w:tc>
      </w:tr>
      <w:tr w:rsidR="00631A09" w:rsidRPr="00E51CF4" w:rsidTr="00E51CF4">
        <w:trPr>
          <w:trHeight w:val="276"/>
          <w:jc w:val="center"/>
          <w:trPrChange w:id="16502"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503"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504"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505"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07" w:author="Administrator" w:date="2021-02-08T09:29:00Z">
                  <w:rPr>
                    <w:rFonts w:ascii="仿宋_GB2312" w:eastAsia="仿宋_GB2312" w:hint="eastAsia"/>
                    <w:color w:val="000000"/>
                    <w:sz w:val="32"/>
                    <w:szCs w:val="32"/>
                  </w:rPr>
                </w:rPrChange>
              </w:rPr>
              <w:t xml:space="preserve">作业员 </w:t>
            </w:r>
          </w:p>
        </w:tc>
        <w:tc>
          <w:tcPr>
            <w:tcW w:w="1134" w:type="dxa"/>
            <w:tcBorders>
              <w:top w:val="nil"/>
              <w:left w:val="nil"/>
              <w:bottom w:val="single" w:sz="4" w:space="0" w:color="auto"/>
              <w:right w:val="single" w:sz="4" w:space="0" w:color="auto"/>
            </w:tcBorders>
            <w:noWrap/>
            <w:vAlign w:val="center"/>
            <w:tcPrChange w:id="16508"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10" w:author="Administrator" w:date="2021-02-08T09:29:00Z">
                  <w:rPr>
                    <w:rFonts w:ascii="仿宋_GB2312" w:eastAsia="仿宋_GB2312" w:hint="eastAsia"/>
                    <w:color w:val="000000"/>
                    <w:sz w:val="32"/>
                    <w:szCs w:val="32"/>
                  </w:rPr>
                </w:rPrChange>
              </w:rPr>
              <w:t>2350</w:t>
            </w:r>
          </w:p>
        </w:tc>
        <w:tc>
          <w:tcPr>
            <w:tcW w:w="1247" w:type="dxa"/>
            <w:tcBorders>
              <w:top w:val="nil"/>
              <w:left w:val="nil"/>
              <w:bottom w:val="single" w:sz="4" w:space="0" w:color="auto"/>
              <w:right w:val="single" w:sz="4" w:space="0" w:color="auto"/>
            </w:tcBorders>
            <w:noWrap/>
            <w:vAlign w:val="center"/>
            <w:tcPrChange w:id="16511"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13" w:author="Administrator" w:date="2021-02-08T09:29:00Z">
                  <w:rPr>
                    <w:rFonts w:ascii="仿宋_GB2312" w:eastAsia="仿宋_GB2312" w:hint="eastAsia"/>
                    <w:color w:val="000000"/>
                    <w:sz w:val="32"/>
                    <w:szCs w:val="32"/>
                  </w:rPr>
                </w:rPrChange>
              </w:rPr>
              <w:t>3131</w:t>
            </w:r>
          </w:p>
        </w:tc>
        <w:tc>
          <w:tcPr>
            <w:tcW w:w="1158" w:type="dxa"/>
            <w:tcBorders>
              <w:top w:val="nil"/>
              <w:left w:val="nil"/>
              <w:bottom w:val="single" w:sz="4" w:space="0" w:color="auto"/>
              <w:right w:val="single" w:sz="4" w:space="0" w:color="auto"/>
            </w:tcBorders>
            <w:noWrap/>
            <w:vAlign w:val="center"/>
            <w:tcPrChange w:id="16514"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16" w:author="Administrator" w:date="2021-02-08T09:29:00Z">
                  <w:rPr>
                    <w:rFonts w:ascii="仿宋_GB2312" w:eastAsia="仿宋_GB2312" w:hint="eastAsia"/>
                    <w:color w:val="000000"/>
                    <w:sz w:val="32"/>
                    <w:szCs w:val="32"/>
                  </w:rPr>
                </w:rPrChange>
              </w:rPr>
              <w:t>3912</w:t>
            </w:r>
          </w:p>
        </w:tc>
        <w:tc>
          <w:tcPr>
            <w:tcW w:w="1122" w:type="dxa"/>
            <w:tcBorders>
              <w:top w:val="nil"/>
              <w:left w:val="nil"/>
              <w:bottom w:val="single" w:sz="4" w:space="0" w:color="auto"/>
              <w:right w:val="single" w:sz="4" w:space="0" w:color="auto"/>
            </w:tcBorders>
            <w:vAlign w:val="center"/>
            <w:tcPrChange w:id="16517"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19" w:author="Administrator" w:date="2021-02-08T09:29:00Z">
                  <w:rPr>
                    <w:rFonts w:ascii="仿宋_GB2312" w:eastAsia="仿宋_GB2312" w:hint="eastAsia"/>
                    <w:color w:val="000000"/>
                    <w:sz w:val="32"/>
                    <w:szCs w:val="32"/>
                  </w:rPr>
                </w:rPrChange>
              </w:rPr>
              <w:t>5106</w:t>
            </w:r>
          </w:p>
        </w:tc>
        <w:tc>
          <w:tcPr>
            <w:tcW w:w="1122" w:type="dxa"/>
            <w:tcBorders>
              <w:top w:val="nil"/>
              <w:left w:val="nil"/>
              <w:bottom w:val="single" w:sz="4" w:space="0" w:color="auto"/>
              <w:right w:val="single" w:sz="4" w:space="0" w:color="auto"/>
            </w:tcBorders>
            <w:vAlign w:val="center"/>
            <w:tcPrChange w:id="16520"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22" w:author="Administrator" w:date="2021-02-08T09:29:00Z">
                  <w:rPr>
                    <w:rFonts w:ascii="仿宋_GB2312" w:eastAsia="仿宋_GB2312" w:hint="eastAsia"/>
                    <w:color w:val="000000"/>
                    <w:sz w:val="32"/>
                    <w:szCs w:val="32"/>
                  </w:rPr>
                </w:rPrChange>
              </w:rPr>
              <w:t>5275</w:t>
            </w:r>
          </w:p>
        </w:tc>
      </w:tr>
      <w:tr w:rsidR="00631A09" w:rsidRPr="00E51CF4" w:rsidTr="00E51CF4">
        <w:trPr>
          <w:trHeight w:val="276"/>
          <w:jc w:val="center"/>
          <w:trPrChange w:id="16523"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524"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525"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526"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28" w:author="Administrator" w:date="2021-02-08T09:29:00Z">
                  <w:rPr>
                    <w:rFonts w:ascii="仿宋_GB2312" w:eastAsia="仿宋_GB2312" w:hint="eastAsia"/>
                    <w:color w:val="000000"/>
                    <w:sz w:val="32"/>
                    <w:szCs w:val="32"/>
                  </w:rPr>
                </w:rPrChange>
              </w:rPr>
              <w:t xml:space="preserve">管网维修员 </w:t>
            </w:r>
          </w:p>
        </w:tc>
        <w:tc>
          <w:tcPr>
            <w:tcW w:w="1134" w:type="dxa"/>
            <w:tcBorders>
              <w:top w:val="nil"/>
              <w:left w:val="nil"/>
              <w:bottom w:val="single" w:sz="4" w:space="0" w:color="auto"/>
              <w:right w:val="single" w:sz="4" w:space="0" w:color="auto"/>
            </w:tcBorders>
            <w:noWrap/>
            <w:vAlign w:val="center"/>
            <w:tcPrChange w:id="16529"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31" w:author="Administrator" w:date="2021-02-08T09:29:00Z">
                  <w:rPr>
                    <w:rFonts w:ascii="仿宋_GB2312" w:eastAsia="仿宋_GB2312" w:hint="eastAsia"/>
                    <w:color w:val="000000"/>
                    <w:sz w:val="32"/>
                    <w:szCs w:val="32"/>
                  </w:rPr>
                </w:rPrChange>
              </w:rPr>
              <w:t>2335</w:t>
            </w:r>
          </w:p>
        </w:tc>
        <w:tc>
          <w:tcPr>
            <w:tcW w:w="1247" w:type="dxa"/>
            <w:tcBorders>
              <w:top w:val="nil"/>
              <w:left w:val="nil"/>
              <w:bottom w:val="single" w:sz="4" w:space="0" w:color="auto"/>
              <w:right w:val="single" w:sz="4" w:space="0" w:color="auto"/>
            </w:tcBorders>
            <w:noWrap/>
            <w:vAlign w:val="center"/>
            <w:tcPrChange w:id="16532"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34" w:author="Administrator" w:date="2021-02-08T09:29:00Z">
                  <w:rPr>
                    <w:rFonts w:ascii="仿宋_GB2312" w:eastAsia="仿宋_GB2312" w:hint="eastAsia"/>
                    <w:color w:val="000000"/>
                    <w:sz w:val="32"/>
                    <w:szCs w:val="32"/>
                  </w:rPr>
                </w:rPrChange>
              </w:rPr>
              <w:t>3150</w:t>
            </w:r>
          </w:p>
        </w:tc>
        <w:tc>
          <w:tcPr>
            <w:tcW w:w="1158" w:type="dxa"/>
            <w:tcBorders>
              <w:top w:val="nil"/>
              <w:left w:val="nil"/>
              <w:bottom w:val="single" w:sz="4" w:space="0" w:color="auto"/>
              <w:right w:val="single" w:sz="4" w:space="0" w:color="auto"/>
            </w:tcBorders>
            <w:noWrap/>
            <w:vAlign w:val="center"/>
            <w:tcPrChange w:id="16535"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37" w:author="Administrator" w:date="2021-02-08T09:29:00Z">
                  <w:rPr>
                    <w:rFonts w:ascii="仿宋_GB2312" w:eastAsia="仿宋_GB2312" w:hint="eastAsia"/>
                    <w:color w:val="000000"/>
                    <w:sz w:val="32"/>
                    <w:szCs w:val="32"/>
                  </w:rPr>
                </w:rPrChange>
              </w:rPr>
              <w:t>3964</w:t>
            </w:r>
          </w:p>
        </w:tc>
        <w:tc>
          <w:tcPr>
            <w:tcW w:w="1122" w:type="dxa"/>
            <w:tcBorders>
              <w:top w:val="nil"/>
              <w:left w:val="nil"/>
              <w:bottom w:val="single" w:sz="4" w:space="0" w:color="auto"/>
              <w:right w:val="single" w:sz="4" w:space="0" w:color="auto"/>
            </w:tcBorders>
            <w:vAlign w:val="center"/>
            <w:tcPrChange w:id="16538"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40" w:author="Administrator" w:date="2021-02-08T09:29:00Z">
                  <w:rPr>
                    <w:rFonts w:ascii="仿宋_GB2312" w:eastAsia="仿宋_GB2312" w:hint="eastAsia"/>
                    <w:color w:val="000000"/>
                    <w:sz w:val="32"/>
                    <w:szCs w:val="32"/>
                  </w:rPr>
                </w:rPrChange>
              </w:rPr>
              <w:t>5479</w:t>
            </w:r>
          </w:p>
        </w:tc>
        <w:tc>
          <w:tcPr>
            <w:tcW w:w="1122" w:type="dxa"/>
            <w:tcBorders>
              <w:top w:val="nil"/>
              <w:left w:val="nil"/>
              <w:bottom w:val="single" w:sz="4" w:space="0" w:color="auto"/>
              <w:right w:val="single" w:sz="4" w:space="0" w:color="auto"/>
            </w:tcBorders>
            <w:vAlign w:val="center"/>
            <w:tcPrChange w:id="16541"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43" w:author="Administrator" w:date="2021-02-08T09:29:00Z">
                  <w:rPr>
                    <w:rFonts w:ascii="仿宋_GB2312" w:eastAsia="仿宋_GB2312" w:hint="eastAsia"/>
                    <w:color w:val="000000"/>
                    <w:sz w:val="32"/>
                    <w:szCs w:val="32"/>
                  </w:rPr>
                </w:rPrChange>
              </w:rPr>
              <w:t>5666</w:t>
            </w:r>
          </w:p>
        </w:tc>
      </w:tr>
      <w:tr w:rsidR="00631A09" w:rsidRPr="00E51CF4" w:rsidTr="00E51CF4">
        <w:trPr>
          <w:trHeight w:val="276"/>
          <w:jc w:val="center"/>
          <w:trPrChange w:id="16544"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545"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546"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547"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49" w:author="Administrator" w:date="2021-02-08T09:29:00Z">
                  <w:rPr>
                    <w:rFonts w:ascii="仿宋_GB2312" w:eastAsia="仿宋_GB2312" w:hint="eastAsia"/>
                    <w:color w:val="000000"/>
                    <w:sz w:val="32"/>
                    <w:szCs w:val="32"/>
                  </w:rPr>
                </w:rPrChange>
              </w:rPr>
              <w:t xml:space="preserve">码堆工 </w:t>
            </w:r>
          </w:p>
        </w:tc>
        <w:tc>
          <w:tcPr>
            <w:tcW w:w="1134" w:type="dxa"/>
            <w:tcBorders>
              <w:top w:val="nil"/>
              <w:left w:val="nil"/>
              <w:bottom w:val="single" w:sz="4" w:space="0" w:color="auto"/>
              <w:right w:val="single" w:sz="4" w:space="0" w:color="auto"/>
            </w:tcBorders>
            <w:noWrap/>
            <w:vAlign w:val="center"/>
            <w:tcPrChange w:id="16550"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52" w:author="Administrator" w:date="2021-02-08T09:29:00Z">
                  <w:rPr>
                    <w:rFonts w:ascii="仿宋_GB2312" w:eastAsia="仿宋_GB2312" w:hint="eastAsia"/>
                    <w:color w:val="000000"/>
                    <w:sz w:val="32"/>
                    <w:szCs w:val="32"/>
                  </w:rPr>
                </w:rPrChange>
              </w:rPr>
              <w:t>2343</w:t>
            </w:r>
          </w:p>
        </w:tc>
        <w:tc>
          <w:tcPr>
            <w:tcW w:w="1247" w:type="dxa"/>
            <w:tcBorders>
              <w:top w:val="nil"/>
              <w:left w:val="nil"/>
              <w:bottom w:val="single" w:sz="4" w:space="0" w:color="auto"/>
              <w:right w:val="single" w:sz="4" w:space="0" w:color="auto"/>
            </w:tcBorders>
            <w:noWrap/>
            <w:vAlign w:val="center"/>
            <w:tcPrChange w:id="16553"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55" w:author="Administrator" w:date="2021-02-08T09:29:00Z">
                  <w:rPr>
                    <w:rFonts w:ascii="仿宋_GB2312" w:eastAsia="仿宋_GB2312" w:hint="eastAsia"/>
                    <w:color w:val="000000"/>
                    <w:sz w:val="32"/>
                    <w:szCs w:val="32"/>
                  </w:rPr>
                </w:rPrChange>
              </w:rPr>
              <w:t>3165</w:t>
            </w:r>
          </w:p>
        </w:tc>
        <w:tc>
          <w:tcPr>
            <w:tcW w:w="1158" w:type="dxa"/>
            <w:tcBorders>
              <w:top w:val="nil"/>
              <w:left w:val="nil"/>
              <w:bottom w:val="single" w:sz="4" w:space="0" w:color="auto"/>
              <w:right w:val="single" w:sz="4" w:space="0" w:color="auto"/>
            </w:tcBorders>
            <w:noWrap/>
            <w:vAlign w:val="center"/>
            <w:tcPrChange w:id="16556"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58" w:author="Administrator" w:date="2021-02-08T09:29:00Z">
                  <w:rPr>
                    <w:rFonts w:ascii="仿宋_GB2312" w:eastAsia="仿宋_GB2312" w:hint="eastAsia"/>
                    <w:color w:val="000000"/>
                    <w:sz w:val="32"/>
                    <w:szCs w:val="32"/>
                  </w:rPr>
                </w:rPrChange>
              </w:rPr>
              <w:t>3987</w:t>
            </w:r>
          </w:p>
        </w:tc>
        <w:tc>
          <w:tcPr>
            <w:tcW w:w="1122" w:type="dxa"/>
            <w:tcBorders>
              <w:top w:val="nil"/>
              <w:left w:val="nil"/>
              <w:bottom w:val="single" w:sz="4" w:space="0" w:color="auto"/>
              <w:right w:val="single" w:sz="4" w:space="0" w:color="auto"/>
            </w:tcBorders>
            <w:vAlign w:val="center"/>
            <w:tcPrChange w:id="16559"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61" w:author="Administrator" w:date="2021-02-08T09:29:00Z">
                  <w:rPr>
                    <w:rFonts w:ascii="仿宋_GB2312" w:eastAsia="仿宋_GB2312" w:hint="eastAsia"/>
                    <w:color w:val="000000"/>
                    <w:sz w:val="32"/>
                    <w:szCs w:val="32"/>
                  </w:rPr>
                </w:rPrChange>
              </w:rPr>
              <w:t>5322</w:t>
            </w:r>
          </w:p>
        </w:tc>
        <w:tc>
          <w:tcPr>
            <w:tcW w:w="1122" w:type="dxa"/>
            <w:tcBorders>
              <w:top w:val="nil"/>
              <w:left w:val="nil"/>
              <w:bottom w:val="single" w:sz="4" w:space="0" w:color="auto"/>
              <w:right w:val="single" w:sz="4" w:space="0" w:color="auto"/>
            </w:tcBorders>
            <w:vAlign w:val="center"/>
            <w:tcPrChange w:id="16562"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64" w:author="Administrator" w:date="2021-02-08T09:29:00Z">
                  <w:rPr>
                    <w:rFonts w:ascii="仿宋_GB2312" w:eastAsia="仿宋_GB2312" w:hint="eastAsia"/>
                    <w:color w:val="000000"/>
                    <w:sz w:val="32"/>
                    <w:szCs w:val="32"/>
                  </w:rPr>
                </w:rPrChange>
              </w:rPr>
              <w:t>5521</w:t>
            </w:r>
          </w:p>
        </w:tc>
      </w:tr>
      <w:tr w:rsidR="00631A09" w:rsidRPr="00E51CF4" w:rsidTr="00E51CF4">
        <w:trPr>
          <w:trHeight w:val="276"/>
          <w:jc w:val="center"/>
          <w:trPrChange w:id="16565"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566"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567"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568"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70" w:author="Administrator" w:date="2021-02-08T09:29:00Z">
                  <w:rPr>
                    <w:rFonts w:ascii="仿宋_GB2312" w:eastAsia="仿宋_GB2312" w:hint="eastAsia"/>
                    <w:color w:val="000000"/>
                    <w:sz w:val="32"/>
                    <w:szCs w:val="32"/>
                  </w:rPr>
                </w:rPrChange>
              </w:rPr>
              <w:t xml:space="preserve">选茧工 </w:t>
            </w:r>
          </w:p>
        </w:tc>
        <w:tc>
          <w:tcPr>
            <w:tcW w:w="1134" w:type="dxa"/>
            <w:tcBorders>
              <w:top w:val="nil"/>
              <w:left w:val="nil"/>
              <w:bottom w:val="single" w:sz="4" w:space="0" w:color="auto"/>
              <w:right w:val="single" w:sz="4" w:space="0" w:color="auto"/>
            </w:tcBorders>
            <w:noWrap/>
            <w:vAlign w:val="center"/>
            <w:tcPrChange w:id="16571"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73" w:author="Administrator" w:date="2021-02-08T09:29:00Z">
                  <w:rPr>
                    <w:rFonts w:ascii="仿宋_GB2312" w:eastAsia="仿宋_GB2312" w:hint="eastAsia"/>
                    <w:color w:val="000000"/>
                    <w:sz w:val="32"/>
                    <w:szCs w:val="32"/>
                  </w:rPr>
                </w:rPrChange>
              </w:rPr>
              <w:t>2322</w:t>
            </w:r>
          </w:p>
        </w:tc>
        <w:tc>
          <w:tcPr>
            <w:tcW w:w="1247" w:type="dxa"/>
            <w:tcBorders>
              <w:top w:val="nil"/>
              <w:left w:val="nil"/>
              <w:bottom w:val="single" w:sz="4" w:space="0" w:color="auto"/>
              <w:right w:val="single" w:sz="4" w:space="0" w:color="auto"/>
            </w:tcBorders>
            <w:noWrap/>
            <w:vAlign w:val="center"/>
            <w:tcPrChange w:id="16574"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76" w:author="Administrator" w:date="2021-02-08T09:29:00Z">
                  <w:rPr>
                    <w:rFonts w:ascii="仿宋_GB2312" w:eastAsia="仿宋_GB2312" w:hint="eastAsia"/>
                    <w:color w:val="000000"/>
                    <w:sz w:val="32"/>
                    <w:szCs w:val="32"/>
                  </w:rPr>
                </w:rPrChange>
              </w:rPr>
              <w:t>3201</w:t>
            </w:r>
          </w:p>
        </w:tc>
        <w:tc>
          <w:tcPr>
            <w:tcW w:w="1158" w:type="dxa"/>
            <w:tcBorders>
              <w:top w:val="nil"/>
              <w:left w:val="nil"/>
              <w:bottom w:val="single" w:sz="4" w:space="0" w:color="auto"/>
              <w:right w:val="single" w:sz="4" w:space="0" w:color="auto"/>
            </w:tcBorders>
            <w:noWrap/>
            <w:vAlign w:val="center"/>
            <w:tcPrChange w:id="16577"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79" w:author="Administrator" w:date="2021-02-08T09:29:00Z">
                  <w:rPr>
                    <w:rFonts w:ascii="仿宋_GB2312" w:eastAsia="仿宋_GB2312" w:hint="eastAsia"/>
                    <w:color w:val="000000"/>
                    <w:sz w:val="32"/>
                    <w:szCs w:val="32"/>
                  </w:rPr>
                </w:rPrChange>
              </w:rPr>
              <w:t>4080</w:t>
            </w:r>
          </w:p>
        </w:tc>
        <w:tc>
          <w:tcPr>
            <w:tcW w:w="1122" w:type="dxa"/>
            <w:tcBorders>
              <w:top w:val="nil"/>
              <w:left w:val="nil"/>
              <w:bottom w:val="single" w:sz="4" w:space="0" w:color="auto"/>
              <w:right w:val="single" w:sz="4" w:space="0" w:color="auto"/>
            </w:tcBorders>
            <w:vAlign w:val="center"/>
            <w:tcPrChange w:id="16580"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82" w:author="Administrator" w:date="2021-02-08T09:29:00Z">
                  <w:rPr>
                    <w:rFonts w:ascii="仿宋_GB2312" w:eastAsia="仿宋_GB2312" w:hint="eastAsia"/>
                    <w:color w:val="000000"/>
                    <w:sz w:val="32"/>
                    <w:szCs w:val="32"/>
                  </w:rPr>
                </w:rPrChange>
              </w:rPr>
              <w:t>5713</w:t>
            </w:r>
          </w:p>
        </w:tc>
        <w:tc>
          <w:tcPr>
            <w:tcW w:w="1122" w:type="dxa"/>
            <w:tcBorders>
              <w:top w:val="nil"/>
              <w:left w:val="nil"/>
              <w:bottom w:val="single" w:sz="4" w:space="0" w:color="auto"/>
              <w:right w:val="single" w:sz="4" w:space="0" w:color="auto"/>
            </w:tcBorders>
            <w:vAlign w:val="center"/>
            <w:tcPrChange w:id="16583"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85" w:author="Administrator" w:date="2021-02-08T09:29:00Z">
                  <w:rPr>
                    <w:rFonts w:ascii="仿宋_GB2312" w:eastAsia="仿宋_GB2312" w:hint="eastAsia"/>
                    <w:color w:val="000000"/>
                    <w:sz w:val="32"/>
                    <w:szCs w:val="32"/>
                  </w:rPr>
                </w:rPrChange>
              </w:rPr>
              <w:t>5920</w:t>
            </w:r>
          </w:p>
        </w:tc>
      </w:tr>
      <w:tr w:rsidR="00631A09" w:rsidRPr="00E51CF4" w:rsidTr="00E51CF4">
        <w:trPr>
          <w:trHeight w:val="276"/>
          <w:jc w:val="center"/>
          <w:trPrChange w:id="16586"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587"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588"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589"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91" w:author="Administrator" w:date="2021-02-08T09:29:00Z">
                  <w:rPr>
                    <w:rFonts w:ascii="仿宋_GB2312" w:eastAsia="仿宋_GB2312" w:hint="eastAsia"/>
                    <w:color w:val="000000"/>
                    <w:sz w:val="32"/>
                    <w:szCs w:val="32"/>
                  </w:rPr>
                </w:rPrChange>
              </w:rPr>
              <w:t xml:space="preserve">家具组装工人 </w:t>
            </w:r>
          </w:p>
        </w:tc>
        <w:tc>
          <w:tcPr>
            <w:tcW w:w="1134" w:type="dxa"/>
            <w:tcBorders>
              <w:top w:val="nil"/>
              <w:left w:val="nil"/>
              <w:bottom w:val="single" w:sz="4" w:space="0" w:color="auto"/>
              <w:right w:val="single" w:sz="4" w:space="0" w:color="auto"/>
            </w:tcBorders>
            <w:noWrap/>
            <w:vAlign w:val="center"/>
            <w:tcPrChange w:id="16592"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94" w:author="Administrator" w:date="2021-02-08T09:29:00Z">
                  <w:rPr>
                    <w:rFonts w:ascii="仿宋_GB2312" w:eastAsia="仿宋_GB2312" w:hint="eastAsia"/>
                    <w:color w:val="000000"/>
                    <w:sz w:val="32"/>
                    <w:szCs w:val="32"/>
                  </w:rPr>
                </w:rPrChange>
              </w:rPr>
              <w:t>2335</w:t>
            </w:r>
          </w:p>
        </w:tc>
        <w:tc>
          <w:tcPr>
            <w:tcW w:w="1247" w:type="dxa"/>
            <w:tcBorders>
              <w:top w:val="nil"/>
              <w:left w:val="nil"/>
              <w:bottom w:val="single" w:sz="4" w:space="0" w:color="auto"/>
              <w:right w:val="single" w:sz="4" w:space="0" w:color="auto"/>
            </w:tcBorders>
            <w:noWrap/>
            <w:vAlign w:val="center"/>
            <w:tcPrChange w:id="16595"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597" w:author="Administrator" w:date="2021-02-08T09:29:00Z">
                  <w:rPr>
                    <w:rFonts w:ascii="仿宋_GB2312" w:eastAsia="仿宋_GB2312" w:hint="eastAsia"/>
                    <w:color w:val="000000"/>
                    <w:sz w:val="32"/>
                    <w:szCs w:val="32"/>
                  </w:rPr>
                </w:rPrChange>
              </w:rPr>
              <w:t>3220</w:t>
            </w:r>
          </w:p>
        </w:tc>
        <w:tc>
          <w:tcPr>
            <w:tcW w:w="1158" w:type="dxa"/>
            <w:tcBorders>
              <w:top w:val="nil"/>
              <w:left w:val="nil"/>
              <w:bottom w:val="single" w:sz="4" w:space="0" w:color="auto"/>
              <w:right w:val="single" w:sz="4" w:space="0" w:color="auto"/>
            </w:tcBorders>
            <w:noWrap/>
            <w:vAlign w:val="center"/>
            <w:tcPrChange w:id="16598"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5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00" w:author="Administrator" w:date="2021-02-08T09:29:00Z">
                  <w:rPr>
                    <w:rFonts w:ascii="仿宋_GB2312" w:eastAsia="仿宋_GB2312" w:hint="eastAsia"/>
                    <w:color w:val="000000"/>
                    <w:sz w:val="32"/>
                    <w:szCs w:val="32"/>
                  </w:rPr>
                </w:rPrChange>
              </w:rPr>
              <w:t>4104</w:t>
            </w:r>
          </w:p>
        </w:tc>
        <w:tc>
          <w:tcPr>
            <w:tcW w:w="1122" w:type="dxa"/>
            <w:tcBorders>
              <w:top w:val="nil"/>
              <w:left w:val="nil"/>
              <w:bottom w:val="single" w:sz="4" w:space="0" w:color="auto"/>
              <w:right w:val="single" w:sz="4" w:space="0" w:color="auto"/>
            </w:tcBorders>
            <w:vAlign w:val="center"/>
            <w:tcPrChange w:id="16601"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03" w:author="Administrator" w:date="2021-02-08T09:29:00Z">
                  <w:rPr>
                    <w:rFonts w:ascii="仿宋_GB2312" w:eastAsia="仿宋_GB2312" w:hint="eastAsia"/>
                    <w:color w:val="000000"/>
                    <w:sz w:val="32"/>
                    <w:szCs w:val="32"/>
                  </w:rPr>
                </w:rPrChange>
              </w:rPr>
              <w:t>5703</w:t>
            </w:r>
          </w:p>
        </w:tc>
        <w:tc>
          <w:tcPr>
            <w:tcW w:w="1122" w:type="dxa"/>
            <w:tcBorders>
              <w:top w:val="nil"/>
              <w:left w:val="nil"/>
              <w:bottom w:val="single" w:sz="4" w:space="0" w:color="auto"/>
              <w:right w:val="single" w:sz="4" w:space="0" w:color="auto"/>
            </w:tcBorders>
            <w:vAlign w:val="center"/>
            <w:tcPrChange w:id="16604"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06" w:author="Administrator" w:date="2021-02-08T09:29:00Z">
                  <w:rPr>
                    <w:rFonts w:ascii="仿宋_GB2312" w:eastAsia="仿宋_GB2312" w:hint="eastAsia"/>
                    <w:color w:val="000000"/>
                    <w:sz w:val="32"/>
                    <w:szCs w:val="32"/>
                  </w:rPr>
                </w:rPrChange>
              </w:rPr>
              <w:t>5916</w:t>
            </w:r>
          </w:p>
        </w:tc>
      </w:tr>
      <w:tr w:rsidR="00631A09" w:rsidRPr="00E51CF4" w:rsidTr="00E51CF4">
        <w:trPr>
          <w:trHeight w:val="276"/>
          <w:jc w:val="center"/>
          <w:trPrChange w:id="16607"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608"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609"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610"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12" w:author="Administrator" w:date="2021-02-08T09:29:00Z">
                  <w:rPr>
                    <w:rFonts w:ascii="仿宋_GB2312" w:eastAsia="仿宋_GB2312" w:hint="eastAsia"/>
                    <w:color w:val="000000"/>
                    <w:sz w:val="32"/>
                    <w:szCs w:val="32"/>
                  </w:rPr>
                </w:rPrChange>
              </w:rPr>
              <w:t>裁床人员</w:t>
            </w:r>
          </w:p>
        </w:tc>
        <w:tc>
          <w:tcPr>
            <w:tcW w:w="1134" w:type="dxa"/>
            <w:tcBorders>
              <w:top w:val="nil"/>
              <w:left w:val="nil"/>
              <w:bottom w:val="single" w:sz="4" w:space="0" w:color="auto"/>
              <w:right w:val="single" w:sz="4" w:space="0" w:color="auto"/>
            </w:tcBorders>
            <w:noWrap/>
            <w:vAlign w:val="center"/>
            <w:tcPrChange w:id="16613"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15" w:author="Administrator" w:date="2021-02-08T09:29:00Z">
                  <w:rPr>
                    <w:rFonts w:ascii="仿宋_GB2312" w:eastAsia="仿宋_GB2312" w:hint="eastAsia"/>
                    <w:color w:val="000000"/>
                    <w:sz w:val="32"/>
                    <w:szCs w:val="32"/>
                  </w:rPr>
                </w:rPrChange>
              </w:rPr>
              <w:t>2319</w:t>
            </w:r>
          </w:p>
        </w:tc>
        <w:tc>
          <w:tcPr>
            <w:tcW w:w="1247" w:type="dxa"/>
            <w:tcBorders>
              <w:top w:val="nil"/>
              <w:left w:val="nil"/>
              <w:bottom w:val="single" w:sz="4" w:space="0" w:color="auto"/>
              <w:right w:val="single" w:sz="4" w:space="0" w:color="auto"/>
            </w:tcBorders>
            <w:noWrap/>
            <w:vAlign w:val="center"/>
            <w:tcPrChange w:id="16616"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18" w:author="Administrator" w:date="2021-02-08T09:29:00Z">
                  <w:rPr>
                    <w:rFonts w:ascii="仿宋_GB2312" w:eastAsia="仿宋_GB2312" w:hint="eastAsia"/>
                    <w:color w:val="000000"/>
                    <w:sz w:val="32"/>
                    <w:szCs w:val="32"/>
                  </w:rPr>
                </w:rPrChange>
              </w:rPr>
              <w:t>3213</w:t>
            </w:r>
          </w:p>
        </w:tc>
        <w:tc>
          <w:tcPr>
            <w:tcW w:w="1158" w:type="dxa"/>
            <w:tcBorders>
              <w:top w:val="nil"/>
              <w:left w:val="nil"/>
              <w:bottom w:val="single" w:sz="4" w:space="0" w:color="auto"/>
              <w:right w:val="single" w:sz="4" w:space="0" w:color="auto"/>
            </w:tcBorders>
            <w:noWrap/>
            <w:vAlign w:val="center"/>
            <w:tcPrChange w:id="16619"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21" w:author="Administrator" w:date="2021-02-08T09:29:00Z">
                  <w:rPr>
                    <w:rFonts w:ascii="仿宋_GB2312" w:eastAsia="仿宋_GB2312" w:hint="eastAsia"/>
                    <w:color w:val="000000"/>
                    <w:sz w:val="32"/>
                    <w:szCs w:val="32"/>
                  </w:rPr>
                </w:rPrChange>
              </w:rPr>
              <w:t>4106</w:t>
            </w:r>
          </w:p>
        </w:tc>
        <w:tc>
          <w:tcPr>
            <w:tcW w:w="1122" w:type="dxa"/>
            <w:tcBorders>
              <w:top w:val="nil"/>
              <w:left w:val="nil"/>
              <w:bottom w:val="single" w:sz="4" w:space="0" w:color="auto"/>
              <w:right w:val="single" w:sz="4" w:space="0" w:color="auto"/>
            </w:tcBorders>
            <w:vAlign w:val="center"/>
            <w:tcPrChange w:id="16622"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24" w:author="Administrator" w:date="2021-02-08T09:29:00Z">
                  <w:rPr>
                    <w:rFonts w:ascii="仿宋_GB2312" w:eastAsia="仿宋_GB2312" w:hint="eastAsia"/>
                    <w:color w:val="000000"/>
                    <w:sz w:val="32"/>
                    <w:szCs w:val="32"/>
                  </w:rPr>
                </w:rPrChange>
              </w:rPr>
              <w:t>5671</w:t>
            </w:r>
          </w:p>
        </w:tc>
        <w:tc>
          <w:tcPr>
            <w:tcW w:w="1122" w:type="dxa"/>
            <w:tcBorders>
              <w:top w:val="nil"/>
              <w:left w:val="nil"/>
              <w:bottom w:val="single" w:sz="4" w:space="0" w:color="auto"/>
              <w:right w:val="single" w:sz="4" w:space="0" w:color="auto"/>
            </w:tcBorders>
            <w:vAlign w:val="center"/>
            <w:tcPrChange w:id="16625"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27" w:author="Administrator" w:date="2021-02-08T09:29:00Z">
                  <w:rPr>
                    <w:rFonts w:ascii="仿宋_GB2312" w:eastAsia="仿宋_GB2312" w:hint="eastAsia"/>
                    <w:color w:val="000000"/>
                    <w:sz w:val="32"/>
                    <w:szCs w:val="32"/>
                  </w:rPr>
                </w:rPrChange>
              </w:rPr>
              <w:t>5901</w:t>
            </w:r>
          </w:p>
        </w:tc>
      </w:tr>
      <w:tr w:rsidR="00631A09" w:rsidRPr="00E51CF4" w:rsidTr="00E51CF4">
        <w:trPr>
          <w:trHeight w:val="276"/>
          <w:jc w:val="center"/>
          <w:trPrChange w:id="16628"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629"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630"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631"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33" w:author="Administrator" w:date="2021-02-08T09:29:00Z">
                  <w:rPr>
                    <w:rFonts w:ascii="仿宋_GB2312" w:eastAsia="仿宋_GB2312" w:hint="eastAsia"/>
                    <w:color w:val="000000"/>
                    <w:sz w:val="32"/>
                    <w:szCs w:val="32"/>
                  </w:rPr>
                </w:rPrChange>
              </w:rPr>
              <w:t xml:space="preserve">门框工 </w:t>
            </w:r>
          </w:p>
        </w:tc>
        <w:tc>
          <w:tcPr>
            <w:tcW w:w="1134" w:type="dxa"/>
            <w:tcBorders>
              <w:top w:val="nil"/>
              <w:left w:val="nil"/>
              <w:bottom w:val="single" w:sz="4" w:space="0" w:color="auto"/>
              <w:right w:val="single" w:sz="4" w:space="0" w:color="auto"/>
            </w:tcBorders>
            <w:noWrap/>
            <w:vAlign w:val="center"/>
            <w:tcPrChange w:id="16634"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36" w:author="Administrator" w:date="2021-02-08T09:29:00Z">
                  <w:rPr>
                    <w:rFonts w:ascii="仿宋_GB2312" w:eastAsia="仿宋_GB2312" w:hint="eastAsia"/>
                    <w:color w:val="000000"/>
                    <w:sz w:val="32"/>
                    <w:szCs w:val="32"/>
                  </w:rPr>
                </w:rPrChange>
              </w:rPr>
              <w:t>2339</w:t>
            </w:r>
          </w:p>
        </w:tc>
        <w:tc>
          <w:tcPr>
            <w:tcW w:w="1247" w:type="dxa"/>
            <w:tcBorders>
              <w:top w:val="nil"/>
              <w:left w:val="nil"/>
              <w:bottom w:val="single" w:sz="4" w:space="0" w:color="auto"/>
              <w:right w:val="single" w:sz="4" w:space="0" w:color="auto"/>
            </w:tcBorders>
            <w:noWrap/>
            <w:vAlign w:val="center"/>
            <w:tcPrChange w:id="16637"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39" w:author="Administrator" w:date="2021-02-08T09:29:00Z">
                  <w:rPr>
                    <w:rFonts w:ascii="仿宋_GB2312" w:eastAsia="仿宋_GB2312" w:hint="eastAsia"/>
                    <w:color w:val="000000"/>
                    <w:sz w:val="32"/>
                    <w:szCs w:val="32"/>
                  </w:rPr>
                </w:rPrChange>
              </w:rPr>
              <w:t>3227</w:t>
            </w:r>
          </w:p>
        </w:tc>
        <w:tc>
          <w:tcPr>
            <w:tcW w:w="1158" w:type="dxa"/>
            <w:tcBorders>
              <w:top w:val="nil"/>
              <w:left w:val="nil"/>
              <w:bottom w:val="single" w:sz="4" w:space="0" w:color="auto"/>
              <w:right w:val="single" w:sz="4" w:space="0" w:color="auto"/>
            </w:tcBorders>
            <w:noWrap/>
            <w:vAlign w:val="center"/>
            <w:tcPrChange w:id="16640"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42" w:author="Administrator" w:date="2021-02-08T09:29:00Z">
                  <w:rPr>
                    <w:rFonts w:ascii="仿宋_GB2312" w:eastAsia="仿宋_GB2312" w:hint="eastAsia"/>
                    <w:color w:val="000000"/>
                    <w:sz w:val="32"/>
                    <w:szCs w:val="32"/>
                  </w:rPr>
                </w:rPrChange>
              </w:rPr>
              <w:t>4114</w:t>
            </w:r>
          </w:p>
        </w:tc>
        <w:tc>
          <w:tcPr>
            <w:tcW w:w="1122" w:type="dxa"/>
            <w:tcBorders>
              <w:top w:val="nil"/>
              <w:left w:val="nil"/>
              <w:bottom w:val="single" w:sz="4" w:space="0" w:color="auto"/>
              <w:right w:val="single" w:sz="4" w:space="0" w:color="auto"/>
            </w:tcBorders>
            <w:vAlign w:val="center"/>
            <w:tcPrChange w:id="16643"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45" w:author="Administrator" w:date="2021-02-08T09:29:00Z">
                  <w:rPr>
                    <w:rFonts w:ascii="仿宋_GB2312" w:eastAsia="仿宋_GB2312" w:hint="eastAsia"/>
                    <w:color w:val="000000"/>
                    <w:sz w:val="32"/>
                    <w:szCs w:val="32"/>
                  </w:rPr>
                </w:rPrChange>
              </w:rPr>
              <w:t>5661</w:t>
            </w:r>
          </w:p>
        </w:tc>
        <w:tc>
          <w:tcPr>
            <w:tcW w:w="1122" w:type="dxa"/>
            <w:tcBorders>
              <w:top w:val="nil"/>
              <w:left w:val="nil"/>
              <w:bottom w:val="single" w:sz="4" w:space="0" w:color="auto"/>
              <w:right w:val="single" w:sz="4" w:space="0" w:color="auto"/>
            </w:tcBorders>
            <w:vAlign w:val="center"/>
            <w:tcPrChange w:id="16646"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48" w:author="Administrator" w:date="2021-02-08T09:29:00Z">
                  <w:rPr>
                    <w:rFonts w:ascii="仿宋_GB2312" w:eastAsia="仿宋_GB2312" w:hint="eastAsia"/>
                    <w:color w:val="000000"/>
                    <w:sz w:val="32"/>
                    <w:szCs w:val="32"/>
                  </w:rPr>
                </w:rPrChange>
              </w:rPr>
              <w:t>5897</w:t>
            </w:r>
          </w:p>
        </w:tc>
      </w:tr>
      <w:tr w:rsidR="00631A09" w:rsidRPr="00E51CF4" w:rsidTr="00E51CF4">
        <w:trPr>
          <w:trHeight w:val="276"/>
          <w:jc w:val="center"/>
          <w:trPrChange w:id="16649"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650"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651"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652"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54" w:author="Administrator" w:date="2021-02-08T09:29:00Z">
                  <w:rPr>
                    <w:rFonts w:ascii="仿宋_GB2312" w:eastAsia="仿宋_GB2312" w:hint="eastAsia"/>
                    <w:color w:val="000000"/>
                    <w:sz w:val="32"/>
                    <w:szCs w:val="32"/>
                  </w:rPr>
                </w:rPrChange>
              </w:rPr>
              <w:t xml:space="preserve">刨床工 </w:t>
            </w:r>
          </w:p>
        </w:tc>
        <w:tc>
          <w:tcPr>
            <w:tcW w:w="1134" w:type="dxa"/>
            <w:tcBorders>
              <w:top w:val="nil"/>
              <w:left w:val="nil"/>
              <w:bottom w:val="single" w:sz="4" w:space="0" w:color="auto"/>
              <w:right w:val="single" w:sz="4" w:space="0" w:color="auto"/>
            </w:tcBorders>
            <w:noWrap/>
            <w:vAlign w:val="center"/>
            <w:tcPrChange w:id="16655"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57" w:author="Administrator" w:date="2021-02-08T09:29:00Z">
                  <w:rPr>
                    <w:rFonts w:ascii="仿宋_GB2312" w:eastAsia="仿宋_GB2312" w:hint="eastAsia"/>
                    <w:color w:val="000000"/>
                    <w:sz w:val="32"/>
                    <w:szCs w:val="32"/>
                  </w:rPr>
                </w:rPrChange>
              </w:rPr>
              <w:t>2341</w:t>
            </w:r>
          </w:p>
        </w:tc>
        <w:tc>
          <w:tcPr>
            <w:tcW w:w="1247" w:type="dxa"/>
            <w:tcBorders>
              <w:top w:val="nil"/>
              <w:left w:val="nil"/>
              <w:bottom w:val="single" w:sz="4" w:space="0" w:color="auto"/>
              <w:right w:val="single" w:sz="4" w:space="0" w:color="auto"/>
            </w:tcBorders>
            <w:noWrap/>
            <w:vAlign w:val="center"/>
            <w:tcPrChange w:id="16658"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60" w:author="Administrator" w:date="2021-02-08T09:29:00Z">
                  <w:rPr>
                    <w:rFonts w:ascii="仿宋_GB2312" w:eastAsia="仿宋_GB2312" w:hint="eastAsia"/>
                    <w:color w:val="000000"/>
                    <w:sz w:val="32"/>
                    <w:szCs w:val="32"/>
                  </w:rPr>
                </w:rPrChange>
              </w:rPr>
              <w:t>3236</w:t>
            </w:r>
          </w:p>
        </w:tc>
        <w:tc>
          <w:tcPr>
            <w:tcW w:w="1158" w:type="dxa"/>
            <w:tcBorders>
              <w:top w:val="nil"/>
              <w:left w:val="nil"/>
              <w:bottom w:val="single" w:sz="4" w:space="0" w:color="auto"/>
              <w:right w:val="single" w:sz="4" w:space="0" w:color="auto"/>
            </w:tcBorders>
            <w:noWrap/>
            <w:vAlign w:val="center"/>
            <w:tcPrChange w:id="16661"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63" w:author="Administrator" w:date="2021-02-08T09:29:00Z">
                  <w:rPr>
                    <w:rFonts w:ascii="仿宋_GB2312" w:eastAsia="仿宋_GB2312" w:hint="eastAsia"/>
                    <w:color w:val="000000"/>
                    <w:sz w:val="32"/>
                    <w:szCs w:val="32"/>
                  </w:rPr>
                </w:rPrChange>
              </w:rPr>
              <w:t>4130</w:t>
            </w:r>
          </w:p>
        </w:tc>
        <w:tc>
          <w:tcPr>
            <w:tcW w:w="1122" w:type="dxa"/>
            <w:tcBorders>
              <w:top w:val="nil"/>
              <w:left w:val="nil"/>
              <w:bottom w:val="single" w:sz="4" w:space="0" w:color="auto"/>
              <w:right w:val="single" w:sz="4" w:space="0" w:color="auto"/>
            </w:tcBorders>
            <w:vAlign w:val="center"/>
            <w:tcPrChange w:id="16664"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66" w:author="Administrator" w:date="2021-02-08T09:29:00Z">
                  <w:rPr>
                    <w:rFonts w:ascii="仿宋_GB2312" w:eastAsia="仿宋_GB2312" w:hint="eastAsia"/>
                    <w:color w:val="000000"/>
                    <w:sz w:val="32"/>
                    <w:szCs w:val="32"/>
                  </w:rPr>
                </w:rPrChange>
              </w:rPr>
              <w:t>5671</w:t>
            </w:r>
          </w:p>
        </w:tc>
        <w:tc>
          <w:tcPr>
            <w:tcW w:w="1122" w:type="dxa"/>
            <w:tcBorders>
              <w:top w:val="nil"/>
              <w:left w:val="nil"/>
              <w:bottom w:val="single" w:sz="4" w:space="0" w:color="auto"/>
              <w:right w:val="single" w:sz="4" w:space="0" w:color="auto"/>
            </w:tcBorders>
            <w:vAlign w:val="center"/>
            <w:tcPrChange w:id="16667"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69" w:author="Administrator" w:date="2021-02-08T09:29:00Z">
                  <w:rPr>
                    <w:rFonts w:ascii="仿宋_GB2312" w:eastAsia="仿宋_GB2312" w:hint="eastAsia"/>
                    <w:color w:val="000000"/>
                    <w:sz w:val="32"/>
                    <w:szCs w:val="32"/>
                  </w:rPr>
                </w:rPrChange>
              </w:rPr>
              <w:t>5901</w:t>
            </w:r>
          </w:p>
        </w:tc>
      </w:tr>
      <w:tr w:rsidR="00631A09" w:rsidRPr="00E51CF4" w:rsidTr="00E51CF4">
        <w:trPr>
          <w:trHeight w:val="276"/>
          <w:jc w:val="center"/>
          <w:trPrChange w:id="16670"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671"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672"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673"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75" w:author="Administrator" w:date="2021-02-08T09:29:00Z">
                  <w:rPr>
                    <w:rFonts w:ascii="仿宋_GB2312" w:eastAsia="仿宋_GB2312" w:hint="eastAsia"/>
                    <w:color w:val="000000"/>
                    <w:sz w:val="32"/>
                    <w:szCs w:val="32"/>
                  </w:rPr>
                </w:rPrChange>
              </w:rPr>
              <w:t xml:space="preserve">检验检测辅助工 </w:t>
            </w:r>
          </w:p>
        </w:tc>
        <w:tc>
          <w:tcPr>
            <w:tcW w:w="1134" w:type="dxa"/>
            <w:tcBorders>
              <w:top w:val="nil"/>
              <w:left w:val="nil"/>
              <w:bottom w:val="single" w:sz="4" w:space="0" w:color="auto"/>
              <w:right w:val="single" w:sz="4" w:space="0" w:color="auto"/>
            </w:tcBorders>
            <w:noWrap/>
            <w:vAlign w:val="center"/>
            <w:tcPrChange w:id="16676"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78" w:author="Administrator" w:date="2021-02-08T09:29:00Z">
                  <w:rPr>
                    <w:rFonts w:ascii="仿宋_GB2312" w:eastAsia="仿宋_GB2312" w:hint="eastAsia"/>
                    <w:color w:val="000000"/>
                    <w:sz w:val="32"/>
                    <w:szCs w:val="32"/>
                  </w:rPr>
                </w:rPrChange>
              </w:rPr>
              <w:t>3164</w:t>
            </w:r>
          </w:p>
        </w:tc>
        <w:tc>
          <w:tcPr>
            <w:tcW w:w="1247" w:type="dxa"/>
            <w:tcBorders>
              <w:top w:val="nil"/>
              <w:left w:val="nil"/>
              <w:bottom w:val="single" w:sz="4" w:space="0" w:color="auto"/>
              <w:right w:val="single" w:sz="4" w:space="0" w:color="auto"/>
            </w:tcBorders>
            <w:noWrap/>
            <w:vAlign w:val="center"/>
            <w:tcPrChange w:id="16679"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81" w:author="Administrator" w:date="2021-02-08T09:29:00Z">
                  <w:rPr>
                    <w:rFonts w:ascii="仿宋_GB2312" w:eastAsia="仿宋_GB2312" w:hint="eastAsia"/>
                    <w:color w:val="000000"/>
                    <w:sz w:val="32"/>
                    <w:szCs w:val="32"/>
                  </w:rPr>
                </w:rPrChange>
              </w:rPr>
              <w:t>3651</w:t>
            </w:r>
          </w:p>
        </w:tc>
        <w:tc>
          <w:tcPr>
            <w:tcW w:w="1158" w:type="dxa"/>
            <w:tcBorders>
              <w:top w:val="nil"/>
              <w:left w:val="nil"/>
              <w:bottom w:val="single" w:sz="4" w:space="0" w:color="auto"/>
              <w:right w:val="single" w:sz="4" w:space="0" w:color="auto"/>
            </w:tcBorders>
            <w:noWrap/>
            <w:vAlign w:val="center"/>
            <w:tcPrChange w:id="16682"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84" w:author="Administrator" w:date="2021-02-08T09:29:00Z">
                  <w:rPr>
                    <w:rFonts w:ascii="仿宋_GB2312" w:eastAsia="仿宋_GB2312" w:hint="eastAsia"/>
                    <w:color w:val="000000"/>
                    <w:sz w:val="32"/>
                    <w:szCs w:val="32"/>
                  </w:rPr>
                </w:rPrChange>
              </w:rPr>
              <w:t>4137</w:t>
            </w:r>
          </w:p>
        </w:tc>
        <w:tc>
          <w:tcPr>
            <w:tcW w:w="1122" w:type="dxa"/>
            <w:tcBorders>
              <w:top w:val="nil"/>
              <w:left w:val="nil"/>
              <w:bottom w:val="single" w:sz="4" w:space="0" w:color="auto"/>
              <w:right w:val="single" w:sz="4" w:space="0" w:color="auto"/>
            </w:tcBorders>
            <w:vAlign w:val="center"/>
            <w:tcPrChange w:id="16685"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87" w:author="Administrator" w:date="2021-02-08T09:29:00Z">
                  <w:rPr>
                    <w:rFonts w:ascii="仿宋_GB2312" w:eastAsia="仿宋_GB2312" w:hint="eastAsia"/>
                    <w:color w:val="000000"/>
                    <w:sz w:val="32"/>
                    <w:szCs w:val="32"/>
                  </w:rPr>
                </w:rPrChange>
              </w:rPr>
              <w:t>4931</w:t>
            </w:r>
          </w:p>
        </w:tc>
        <w:tc>
          <w:tcPr>
            <w:tcW w:w="1122" w:type="dxa"/>
            <w:tcBorders>
              <w:top w:val="nil"/>
              <w:left w:val="nil"/>
              <w:bottom w:val="single" w:sz="4" w:space="0" w:color="auto"/>
              <w:right w:val="single" w:sz="4" w:space="0" w:color="auto"/>
            </w:tcBorders>
            <w:vAlign w:val="center"/>
            <w:tcPrChange w:id="16688"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90" w:author="Administrator" w:date="2021-02-08T09:29:00Z">
                  <w:rPr>
                    <w:rFonts w:ascii="仿宋_GB2312" w:eastAsia="仿宋_GB2312" w:hint="eastAsia"/>
                    <w:color w:val="000000"/>
                    <w:sz w:val="32"/>
                    <w:szCs w:val="32"/>
                  </w:rPr>
                </w:rPrChange>
              </w:rPr>
              <w:t>5094</w:t>
            </w:r>
          </w:p>
        </w:tc>
      </w:tr>
      <w:tr w:rsidR="00631A09" w:rsidRPr="00E51CF4" w:rsidTr="00E51CF4">
        <w:trPr>
          <w:trHeight w:val="276"/>
          <w:jc w:val="center"/>
          <w:trPrChange w:id="16691"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692"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693"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694"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96" w:author="Administrator" w:date="2021-02-08T09:29:00Z">
                  <w:rPr>
                    <w:rFonts w:ascii="仿宋_GB2312" w:eastAsia="仿宋_GB2312" w:hint="eastAsia"/>
                    <w:color w:val="000000"/>
                    <w:sz w:val="32"/>
                    <w:szCs w:val="32"/>
                  </w:rPr>
                </w:rPrChange>
              </w:rPr>
              <w:t xml:space="preserve">贴花工 </w:t>
            </w:r>
          </w:p>
        </w:tc>
        <w:tc>
          <w:tcPr>
            <w:tcW w:w="1134" w:type="dxa"/>
            <w:tcBorders>
              <w:top w:val="nil"/>
              <w:left w:val="nil"/>
              <w:bottom w:val="single" w:sz="4" w:space="0" w:color="auto"/>
              <w:right w:val="single" w:sz="4" w:space="0" w:color="auto"/>
            </w:tcBorders>
            <w:noWrap/>
            <w:vAlign w:val="center"/>
            <w:tcPrChange w:id="16697"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6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699" w:author="Administrator" w:date="2021-02-08T09:29:00Z">
                  <w:rPr>
                    <w:rFonts w:ascii="仿宋_GB2312" w:eastAsia="仿宋_GB2312" w:hint="eastAsia"/>
                    <w:color w:val="000000"/>
                    <w:sz w:val="32"/>
                    <w:szCs w:val="32"/>
                  </w:rPr>
                </w:rPrChange>
              </w:rPr>
              <w:t>2354</w:t>
            </w:r>
          </w:p>
        </w:tc>
        <w:tc>
          <w:tcPr>
            <w:tcW w:w="1247" w:type="dxa"/>
            <w:tcBorders>
              <w:top w:val="nil"/>
              <w:left w:val="nil"/>
              <w:bottom w:val="single" w:sz="4" w:space="0" w:color="auto"/>
              <w:right w:val="single" w:sz="4" w:space="0" w:color="auto"/>
            </w:tcBorders>
            <w:noWrap/>
            <w:vAlign w:val="center"/>
            <w:tcPrChange w:id="16700"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02" w:author="Administrator" w:date="2021-02-08T09:29:00Z">
                  <w:rPr>
                    <w:rFonts w:ascii="仿宋_GB2312" w:eastAsia="仿宋_GB2312" w:hint="eastAsia"/>
                    <w:color w:val="000000"/>
                    <w:sz w:val="32"/>
                    <w:szCs w:val="32"/>
                  </w:rPr>
                </w:rPrChange>
              </w:rPr>
              <w:t>3247</w:t>
            </w:r>
          </w:p>
        </w:tc>
        <w:tc>
          <w:tcPr>
            <w:tcW w:w="1158" w:type="dxa"/>
            <w:tcBorders>
              <w:top w:val="nil"/>
              <w:left w:val="nil"/>
              <w:bottom w:val="single" w:sz="4" w:space="0" w:color="auto"/>
              <w:right w:val="single" w:sz="4" w:space="0" w:color="auto"/>
            </w:tcBorders>
            <w:noWrap/>
            <w:vAlign w:val="center"/>
            <w:tcPrChange w:id="16703"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05" w:author="Administrator" w:date="2021-02-08T09:29:00Z">
                  <w:rPr>
                    <w:rFonts w:ascii="仿宋_GB2312" w:eastAsia="仿宋_GB2312" w:hint="eastAsia"/>
                    <w:color w:val="000000"/>
                    <w:sz w:val="32"/>
                    <w:szCs w:val="32"/>
                  </w:rPr>
                </w:rPrChange>
              </w:rPr>
              <w:t>4140</w:t>
            </w:r>
          </w:p>
        </w:tc>
        <w:tc>
          <w:tcPr>
            <w:tcW w:w="1122" w:type="dxa"/>
            <w:tcBorders>
              <w:top w:val="nil"/>
              <w:left w:val="nil"/>
              <w:bottom w:val="single" w:sz="4" w:space="0" w:color="auto"/>
              <w:right w:val="single" w:sz="4" w:space="0" w:color="auto"/>
            </w:tcBorders>
            <w:vAlign w:val="center"/>
            <w:tcPrChange w:id="16706"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08" w:author="Administrator" w:date="2021-02-08T09:29:00Z">
                  <w:rPr>
                    <w:rFonts w:ascii="仿宋_GB2312" w:eastAsia="仿宋_GB2312" w:hint="eastAsia"/>
                    <w:color w:val="000000"/>
                    <w:sz w:val="32"/>
                    <w:szCs w:val="32"/>
                  </w:rPr>
                </w:rPrChange>
              </w:rPr>
              <w:t>5671</w:t>
            </w:r>
          </w:p>
        </w:tc>
        <w:tc>
          <w:tcPr>
            <w:tcW w:w="1122" w:type="dxa"/>
            <w:tcBorders>
              <w:top w:val="nil"/>
              <w:left w:val="nil"/>
              <w:bottom w:val="single" w:sz="4" w:space="0" w:color="auto"/>
              <w:right w:val="single" w:sz="4" w:space="0" w:color="auto"/>
            </w:tcBorders>
            <w:vAlign w:val="center"/>
            <w:tcPrChange w:id="16709"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11" w:author="Administrator" w:date="2021-02-08T09:29:00Z">
                  <w:rPr>
                    <w:rFonts w:ascii="仿宋_GB2312" w:eastAsia="仿宋_GB2312" w:hint="eastAsia"/>
                    <w:color w:val="000000"/>
                    <w:sz w:val="32"/>
                    <w:szCs w:val="32"/>
                  </w:rPr>
                </w:rPrChange>
              </w:rPr>
              <w:t>5901</w:t>
            </w:r>
          </w:p>
        </w:tc>
      </w:tr>
      <w:tr w:rsidR="00631A09" w:rsidRPr="00E51CF4" w:rsidTr="00E51CF4">
        <w:trPr>
          <w:trHeight w:val="276"/>
          <w:jc w:val="center"/>
          <w:trPrChange w:id="16712"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713"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714"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715"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17" w:author="Administrator" w:date="2021-02-08T09:29:00Z">
                  <w:rPr>
                    <w:rFonts w:ascii="仿宋_GB2312" w:eastAsia="仿宋_GB2312" w:hint="eastAsia"/>
                    <w:color w:val="000000"/>
                    <w:sz w:val="32"/>
                    <w:szCs w:val="32"/>
                  </w:rPr>
                </w:rPrChange>
              </w:rPr>
              <w:t xml:space="preserve">手缝工 </w:t>
            </w:r>
          </w:p>
        </w:tc>
        <w:tc>
          <w:tcPr>
            <w:tcW w:w="1134" w:type="dxa"/>
            <w:tcBorders>
              <w:top w:val="nil"/>
              <w:left w:val="nil"/>
              <w:bottom w:val="single" w:sz="4" w:space="0" w:color="auto"/>
              <w:right w:val="single" w:sz="4" w:space="0" w:color="auto"/>
            </w:tcBorders>
            <w:noWrap/>
            <w:vAlign w:val="center"/>
            <w:tcPrChange w:id="16718"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20" w:author="Administrator" w:date="2021-02-08T09:29:00Z">
                  <w:rPr>
                    <w:rFonts w:ascii="仿宋_GB2312" w:eastAsia="仿宋_GB2312" w:hint="eastAsia"/>
                    <w:color w:val="000000"/>
                    <w:sz w:val="32"/>
                    <w:szCs w:val="32"/>
                  </w:rPr>
                </w:rPrChange>
              </w:rPr>
              <w:t>2337</w:t>
            </w:r>
          </w:p>
        </w:tc>
        <w:tc>
          <w:tcPr>
            <w:tcW w:w="1247" w:type="dxa"/>
            <w:tcBorders>
              <w:top w:val="nil"/>
              <w:left w:val="nil"/>
              <w:bottom w:val="single" w:sz="4" w:space="0" w:color="auto"/>
              <w:right w:val="single" w:sz="4" w:space="0" w:color="auto"/>
            </w:tcBorders>
            <w:noWrap/>
            <w:vAlign w:val="center"/>
            <w:tcPrChange w:id="16721"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23" w:author="Administrator" w:date="2021-02-08T09:29:00Z">
                  <w:rPr>
                    <w:rFonts w:ascii="仿宋_GB2312" w:eastAsia="仿宋_GB2312" w:hint="eastAsia"/>
                    <w:color w:val="000000"/>
                    <w:sz w:val="32"/>
                    <w:szCs w:val="32"/>
                  </w:rPr>
                </w:rPrChange>
              </w:rPr>
              <w:t>3243</w:t>
            </w:r>
          </w:p>
        </w:tc>
        <w:tc>
          <w:tcPr>
            <w:tcW w:w="1158" w:type="dxa"/>
            <w:tcBorders>
              <w:top w:val="nil"/>
              <w:left w:val="nil"/>
              <w:bottom w:val="single" w:sz="4" w:space="0" w:color="auto"/>
              <w:right w:val="single" w:sz="4" w:space="0" w:color="auto"/>
            </w:tcBorders>
            <w:noWrap/>
            <w:vAlign w:val="center"/>
            <w:tcPrChange w:id="16724"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26" w:author="Administrator" w:date="2021-02-08T09:29:00Z">
                  <w:rPr>
                    <w:rFonts w:ascii="仿宋_GB2312" w:eastAsia="仿宋_GB2312" w:hint="eastAsia"/>
                    <w:color w:val="000000"/>
                    <w:sz w:val="32"/>
                    <w:szCs w:val="32"/>
                  </w:rPr>
                </w:rPrChange>
              </w:rPr>
              <w:t>4149</w:t>
            </w:r>
          </w:p>
        </w:tc>
        <w:tc>
          <w:tcPr>
            <w:tcW w:w="1122" w:type="dxa"/>
            <w:tcBorders>
              <w:top w:val="nil"/>
              <w:left w:val="nil"/>
              <w:bottom w:val="single" w:sz="4" w:space="0" w:color="auto"/>
              <w:right w:val="single" w:sz="4" w:space="0" w:color="auto"/>
            </w:tcBorders>
            <w:vAlign w:val="center"/>
            <w:tcPrChange w:id="16727"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29" w:author="Administrator" w:date="2021-02-08T09:29:00Z">
                  <w:rPr>
                    <w:rFonts w:ascii="仿宋_GB2312" w:eastAsia="仿宋_GB2312" w:hint="eastAsia"/>
                    <w:color w:val="000000"/>
                    <w:sz w:val="32"/>
                    <w:szCs w:val="32"/>
                  </w:rPr>
                </w:rPrChange>
              </w:rPr>
              <w:t>5765</w:t>
            </w:r>
          </w:p>
        </w:tc>
        <w:tc>
          <w:tcPr>
            <w:tcW w:w="1122" w:type="dxa"/>
            <w:tcBorders>
              <w:top w:val="nil"/>
              <w:left w:val="nil"/>
              <w:bottom w:val="single" w:sz="4" w:space="0" w:color="auto"/>
              <w:right w:val="single" w:sz="4" w:space="0" w:color="auto"/>
            </w:tcBorders>
            <w:vAlign w:val="center"/>
            <w:tcPrChange w:id="16730"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32" w:author="Administrator" w:date="2021-02-08T09:29:00Z">
                  <w:rPr>
                    <w:rFonts w:ascii="仿宋_GB2312" w:eastAsia="仿宋_GB2312" w:hint="eastAsia"/>
                    <w:color w:val="000000"/>
                    <w:sz w:val="32"/>
                    <w:szCs w:val="32"/>
                  </w:rPr>
                </w:rPrChange>
              </w:rPr>
              <w:t>5944</w:t>
            </w:r>
          </w:p>
        </w:tc>
      </w:tr>
      <w:tr w:rsidR="00631A09" w:rsidRPr="00E51CF4" w:rsidTr="00E51CF4">
        <w:trPr>
          <w:trHeight w:val="276"/>
          <w:jc w:val="center"/>
          <w:trPrChange w:id="16733"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734"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735"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736"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38" w:author="Administrator" w:date="2021-02-08T09:29:00Z">
                  <w:rPr>
                    <w:rFonts w:ascii="仿宋_GB2312" w:eastAsia="仿宋_GB2312" w:hint="eastAsia"/>
                    <w:color w:val="000000"/>
                    <w:sz w:val="32"/>
                    <w:szCs w:val="32"/>
                  </w:rPr>
                </w:rPrChange>
              </w:rPr>
              <w:t xml:space="preserve">配菜打荷工 </w:t>
            </w:r>
          </w:p>
        </w:tc>
        <w:tc>
          <w:tcPr>
            <w:tcW w:w="1134" w:type="dxa"/>
            <w:tcBorders>
              <w:top w:val="nil"/>
              <w:left w:val="nil"/>
              <w:bottom w:val="single" w:sz="4" w:space="0" w:color="auto"/>
              <w:right w:val="single" w:sz="4" w:space="0" w:color="auto"/>
            </w:tcBorders>
            <w:noWrap/>
            <w:vAlign w:val="center"/>
            <w:tcPrChange w:id="16739"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41" w:author="Administrator" w:date="2021-02-08T09:29:00Z">
                  <w:rPr>
                    <w:rFonts w:ascii="仿宋_GB2312" w:eastAsia="仿宋_GB2312" w:hint="eastAsia"/>
                    <w:color w:val="000000"/>
                    <w:sz w:val="32"/>
                    <w:szCs w:val="32"/>
                  </w:rPr>
                </w:rPrChange>
              </w:rPr>
              <w:t>2354</w:t>
            </w:r>
          </w:p>
        </w:tc>
        <w:tc>
          <w:tcPr>
            <w:tcW w:w="1247" w:type="dxa"/>
            <w:tcBorders>
              <w:top w:val="nil"/>
              <w:left w:val="nil"/>
              <w:bottom w:val="single" w:sz="4" w:space="0" w:color="auto"/>
              <w:right w:val="single" w:sz="4" w:space="0" w:color="auto"/>
            </w:tcBorders>
            <w:noWrap/>
            <w:vAlign w:val="center"/>
            <w:tcPrChange w:id="16742"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44" w:author="Administrator" w:date="2021-02-08T09:29:00Z">
                  <w:rPr>
                    <w:rFonts w:ascii="仿宋_GB2312" w:eastAsia="仿宋_GB2312" w:hint="eastAsia"/>
                    <w:color w:val="000000"/>
                    <w:sz w:val="32"/>
                    <w:szCs w:val="32"/>
                  </w:rPr>
                </w:rPrChange>
              </w:rPr>
              <w:t>3254</w:t>
            </w:r>
          </w:p>
        </w:tc>
        <w:tc>
          <w:tcPr>
            <w:tcW w:w="1158" w:type="dxa"/>
            <w:tcBorders>
              <w:top w:val="nil"/>
              <w:left w:val="nil"/>
              <w:bottom w:val="single" w:sz="4" w:space="0" w:color="auto"/>
              <w:right w:val="single" w:sz="4" w:space="0" w:color="auto"/>
            </w:tcBorders>
            <w:noWrap/>
            <w:vAlign w:val="center"/>
            <w:tcPrChange w:id="16745"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47" w:author="Administrator" w:date="2021-02-08T09:29:00Z">
                  <w:rPr>
                    <w:rFonts w:ascii="仿宋_GB2312" w:eastAsia="仿宋_GB2312" w:hint="eastAsia"/>
                    <w:color w:val="000000"/>
                    <w:sz w:val="32"/>
                    <w:szCs w:val="32"/>
                  </w:rPr>
                </w:rPrChange>
              </w:rPr>
              <w:t>4153</w:t>
            </w:r>
          </w:p>
        </w:tc>
        <w:tc>
          <w:tcPr>
            <w:tcW w:w="1122" w:type="dxa"/>
            <w:tcBorders>
              <w:top w:val="nil"/>
              <w:left w:val="nil"/>
              <w:bottom w:val="single" w:sz="4" w:space="0" w:color="auto"/>
              <w:right w:val="single" w:sz="4" w:space="0" w:color="auto"/>
            </w:tcBorders>
            <w:vAlign w:val="center"/>
            <w:tcPrChange w:id="16748"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50" w:author="Administrator" w:date="2021-02-08T09:29:00Z">
                  <w:rPr>
                    <w:rFonts w:ascii="仿宋_GB2312" w:eastAsia="仿宋_GB2312" w:hint="eastAsia"/>
                    <w:color w:val="000000"/>
                    <w:sz w:val="32"/>
                    <w:szCs w:val="32"/>
                  </w:rPr>
                </w:rPrChange>
              </w:rPr>
              <w:t>5765</w:t>
            </w:r>
          </w:p>
        </w:tc>
        <w:tc>
          <w:tcPr>
            <w:tcW w:w="1122" w:type="dxa"/>
            <w:tcBorders>
              <w:top w:val="nil"/>
              <w:left w:val="nil"/>
              <w:bottom w:val="single" w:sz="4" w:space="0" w:color="auto"/>
              <w:right w:val="single" w:sz="4" w:space="0" w:color="auto"/>
            </w:tcBorders>
            <w:vAlign w:val="center"/>
            <w:tcPrChange w:id="16751"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53" w:author="Administrator" w:date="2021-02-08T09:29:00Z">
                  <w:rPr>
                    <w:rFonts w:ascii="仿宋_GB2312" w:eastAsia="仿宋_GB2312" w:hint="eastAsia"/>
                    <w:color w:val="000000"/>
                    <w:sz w:val="32"/>
                    <w:szCs w:val="32"/>
                  </w:rPr>
                </w:rPrChange>
              </w:rPr>
              <w:t>5944</w:t>
            </w:r>
          </w:p>
        </w:tc>
      </w:tr>
      <w:tr w:rsidR="00631A09" w:rsidRPr="00E51CF4" w:rsidTr="00E51CF4">
        <w:trPr>
          <w:trHeight w:val="276"/>
          <w:jc w:val="center"/>
          <w:trPrChange w:id="16754"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755"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756"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757"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59" w:author="Administrator" w:date="2021-02-08T09:29:00Z">
                  <w:rPr>
                    <w:rFonts w:ascii="仿宋_GB2312" w:eastAsia="仿宋_GB2312" w:hint="eastAsia"/>
                    <w:color w:val="000000"/>
                    <w:sz w:val="32"/>
                    <w:szCs w:val="32"/>
                  </w:rPr>
                </w:rPrChange>
              </w:rPr>
              <w:t xml:space="preserve">家具打磨工人 </w:t>
            </w:r>
          </w:p>
        </w:tc>
        <w:tc>
          <w:tcPr>
            <w:tcW w:w="1134" w:type="dxa"/>
            <w:tcBorders>
              <w:top w:val="nil"/>
              <w:left w:val="nil"/>
              <w:bottom w:val="single" w:sz="4" w:space="0" w:color="auto"/>
              <w:right w:val="single" w:sz="4" w:space="0" w:color="auto"/>
            </w:tcBorders>
            <w:noWrap/>
            <w:vAlign w:val="center"/>
            <w:tcPrChange w:id="16760"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62" w:author="Administrator" w:date="2021-02-08T09:29:00Z">
                  <w:rPr>
                    <w:rFonts w:ascii="仿宋_GB2312" w:eastAsia="仿宋_GB2312" w:hint="eastAsia"/>
                    <w:color w:val="000000"/>
                    <w:sz w:val="32"/>
                    <w:szCs w:val="32"/>
                  </w:rPr>
                </w:rPrChange>
              </w:rPr>
              <w:t>2317</w:t>
            </w:r>
          </w:p>
        </w:tc>
        <w:tc>
          <w:tcPr>
            <w:tcW w:w="1247" w:type="dxa"/>
            <w:tcBorders>
              <w:top w:val="nil"/>
              <w:left w:val="nil"/>
              <w:bottom w:val="single" w:sz="4" w:space="0" w:color="auto"/>
              <w:right w:val="single" w:sz="4" w:space="0" w:color="auto"/>
            </w:tcBorders>
            <w:noWrap/>
            <w:vAlign w:val="center"/>
            <w:tcPrChange w:id="16763"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65" w:author="Administrator" w:date="2021-02-08T09:29:00Z">
                  <w:rPr>
                    <w:rFonts w:ascii="仿宋_GB2312" w:eastAsia="仿宋_GB2312" w:hint="eastAsia"/>
                    <w:color w:val="000000"/>
                    <w:sz w:val="32"/>
                    <w:szCs w:val="32"/>
                  </w:rPr>
                </w:rPrChange>
              </w:rPr>
              <w:t>3239</w:t>
            </w:r>
          </w:p>
        </w:tc>
        <w:tc>
          <w:tcPr>
            <w:tcW w:w="1158" w:type="dxa"/>
            <w:tcBorders>
              <w:top w:val="nil"/>
              <w:left w:val="nil"/>
              <w:bottom w:val="single" w:sz="4" w:space="0" w:color="auto"/>
              <w:right w:val="single" w:sz="4" w:space="0" w:color="auto"/>
            </w:tcBorders>
            <w:noWrap/>
            <w:vAlign w:val="center"/>
            <w:tcPrChange w:id="16766"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68" w:author="Administrator" w:date="2021-02-08T09:29:00Z">
                  <w:rPr>
                    <w:rFonts w:ascii="仿宋_GB2312" w:eastAsia="仿宋_GB2312" w:hint="eastAsia"/>
                    <w:color w:val="000000"/>
                    <w:sz w:val="32"/>
                    <w:szCs w:val="32"/>
                  </w:rPr>
                </w:rPrChange>
              </w:rPr>
              <w:t>4160</w:t>
            </w:r>
          </w:p>
        </w:tc>
        <w:tc>
          <w:tcPr>
            <w:tcW w:w="1122" w:type="dxa"/>
            <w:tcBorders>
              <w:top w:val="nil"/>
              <w:left w:val="nil"/>
              <w:bottom w:val="single" w:sz="4" w:space="0" w:color="auto"/>
              <w:right w:val="single" w:sz="4" w:space="0" w:color="auto"/>
            </w:tcBorders>
            <w:vAlign w:val="center"/>
            <w:tcPrChange w:id="16769"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71" w:author="Administrator" w:date="2021-02-08T09:29:00Z">
                  <w:rPr>
                    <w:rFonts w:ascii="仿宋_GB2312" w:eastAsia="仿宋_GB2312" w:hint="eastAsia"/>
                    <w:color w:val="000000"/>
                    <w:sz w:val="32"/>
                    <w:szCs w:val="32"/>
                  </w:rPr>
                </w:rPrChange>
              </w:rPr>
              <w:t>5713</w:t>
            </w:r>
          </w:p>
        </w:tc>
        <w:tc>
          <w:tcPr>
            <w:tcW w:w="1122" w:type="dxa"/>
            <w:tcBorders>
              <w:top w:val="nil"/>
              <w:left w:val="nil"/>
              <w:bottom w:val="single" w:sz="4" w:space="0" w:color="auto"/>
              <w:right w:val="single" w:sz="4" w:space="0" w:color="auto"/>
            </w:tcBorders>
            <w:vAlign w:val="center"/>
            <w:tcPrChange w:id="16772"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74" w:author="Administrator" w:date="2021-02-08T09:29:00Z">
                  <w:rPr>
                    <w:rFonts w:ascii="仿宋_GB2312" w:eastAsia="仿宋_GB2312" w:hint="eastAsia"/>
                    <w:color w:val="000000"/>
                    <w:sz w:val="32"/>
                    <w:szCs w:val="32"/>
                  </w:rPr>
                </w:rPrChange>
              </w:rPr>
              <w:t>5920</w:t>
            </w:r>
          </w:p>
        </w:tc>
      </w:tr>
      <w:tr w:rsidR="00631A09" w:rsidRPr="00E51CF4" w:rsidTr="00E51CF4">
        <w:trPr>
          <w:trHeight w:val="276"/>
          <w:jc w:val="center"/>
          <w:trPrChange w:id="16775"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776"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777"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778"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80" w:author="Administrator" w:date="2021-02-08T09:29:00Z">
                  <w:rPr>
                    <w:rFonts w:ascii="仿宋_GB2312" w:eastAsia="仿宋_GB2312" w:hint="eastAsia"/>
                    <w:color w:val="000000"/>
                    <w:sz w:val="32"/>
                    <w:szCs w:val="32"/>
                  </w:rPr>
                </w:rPrChange>
              </w:rPr>
              <w:t xml:space="preserve">分丝工 </w:t>
            </w:r>
          </w:p>
        </w:tc>
        <w:tc>
          <w:tcPr>
            <w:tcW w:w="1134" w:type="dxa"/>
            <w:tcBorders>
              <w:top w:val="nil"/>
              <w:left w:val="nil"/>
              <w:bottom w:val="single" w:sz="4" w:space="0" w:color="auto"/>
              <w:right w:val="single" w:sz="4" w:space="0" w:color="auto"/>
            </w:tcBorders>
            <w:noWrap/>
            <w:vAlign w:val="center"/>
            <w:tcPrChange w:id="16781"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83" w:author="Administrator" w:date="2021-02-08T09:29:00Z">
                  <w:rPr>
                    <w:rFonts w:ascii="仿宋_GB2312" w:eastAsia="仿宋_GB2312" w:hint="eastAsia"/>
                    <w:color w:val="000000"/>
                    <w:sz w:val="32"/>
                    <w:szCs w:val="32"/>
                  </w:rPr>
                </w:rPrChange>
              </w:rPr>
              <w:t>2322</w:t>
            </w:r>
          </w:p>
        </w:tc>
        <w:tc>
          <w:tcPr>
            <w:tcW w:w="1247" w:type="dxa"/>
            <w:tcBorders>
              <w:top w:val="nil"/>
              <w:left w:val="nil"/>
              <w:bottom w:val="single" w:sz="4" w:space="0" w:color="auto"/>
              <w:right w:val="single" w:sz="4" w:space="0" w:color="auto"/>
            </w:tcBorders>
            <w:noWrap/>
            <w:vAlign w:val="center"/>
            <w:tcPrChange w:id="16784"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86" w:author="Administrator" w:date="2021-02-08T09:29:00Z">
                  <w:rPr>
                    <w:rFonts w:ascii="仿宋_GB2312" w:eastAsia="仿宋_GB2312" w:hint="eastAsia"/>
                    <w:color w:val="000000"/>
                    <w:sz w:val="32"/>
                    <w:szCs w:val="32"/>
                  </w:rPr>
                </w:rPrChange>
              </w:rPr>
              <w:t>3242</w:t>
            </w:r>
          </w:p>
        </w:tc>
        <w:tc>
          <w:tcPr>
            <w:tcW w:w="1158" w:type="dxa"/>
            <w:tcBorders>
              <w:top w:val="nil"/>
              <w:left w:val="nil"/>
              <w:bottom w:val="single" w:sz="4" w:space="0" w:color="auto"/>
              <w:right w:val="single" w:sz="4" w:space="0" w:color="auto"/>
            </w:tcBorders>
            <w:noWrap/>
            <w:vAlign w:val="center"/>
            <w:tcPrChange w:id="16787"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89" w:author="Administrator" w:date="2021-02-08T09:29:00Z">
                  <w:rPr>
                    <w:rFonts w:ascii="仿宋_GB2312" w:eastAsia="仿宋_GB2312" w:hint="eastAsia"/>
                    <w:color w:val="000000"/>
                    <w:sz w:val="32"/>
                    <w:szCs w:val="32"/>
                  </w:rPr>
                </w:rPrChange>
              </w:rPr>
              <w:t>4161</w:t>
            </w:r>
          </w:p>
        </w:tc>
        <w:tc>
          <w:tcPr>
            <w:tcW w:w="1122" w:type="dxa"/>
            <w:tcBorders>
              <w:top w:val="nil"/>
              <w:left w:val="nil"/>
              <w:bottom w:val="single" w:sz="4" w:space="0" w:color="auto"/>
              <w:right w:val="single" w:sz="4" w:space="0" w:color="auto"/>
            </w:tcBorders>
            <w:vAlign w:val="center"/>
            <w:tcPrChange w:id="16790"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92" w:author="Administrator" w:date="2021-02-08T09:29:00Z">
                  <w:rPr>
                    <w:rFonts w:ascii="仿宋_GB2312" w:eastAsia="仿宋_GB2312" w:hint="eastAsia"/>
                    <w:color w:val="000000"/>
                    <w:sz w:val="32"/>
                    <w:szCs w:val="32"/>
                  </w:rPr>
                </w:rPrChange>
              </w:rPr>
              <w:t>5671</w:t>
            </w:r>
          </w:p>
        </w:tc>
        <w:tc>
          <w:tcPr>
            <w:tcW w:w="1122" w:type="dxa"/>
            <w:tcBorders>
              <w:top w:val="nil"/>
              <w:left w:val="nil"/>
              <w:bottom w:val="single" w:sz="4" w:space="0" w:color="auto"/>
              <w:right w:val="single" w:sz="4" w:space="0" w:color="auto"/>
            </w:tcBorders>
            <w:vAlign w:val="center"/>
            <w:tcPrChange w:id="16793"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7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795" w:author="Administrator" w:date="2021-02-08T09:29:00Z">
                  <w:rPr>
                    <w:rFonts w:ascii="仿宋_GB2312" w:eastAsia="仿宋_GB2312" w:hint="eastAsia"/>
                    <w:color w:val="000000"/>
                    <w:sz w:val="32"/>
                    <w:szCs w:val="32"/>
                  </w:rPr>
                </w:rPrChange>
              </w:rPr>
              <w:t>5901</w:t>
            </w:r>
          </w:p>
        </w:tc>
      </w:tr>
      <w:tr w:rsidR="00631A09" w:rsidRPr="00E51CF4" w:rsidTr="00E51CF4">
        <w:trPr>
          <w:trHeight w:val="276"/>
          <w:jc w:val="center"/>
          <w:trPrChange w:id="16796"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797"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798"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799"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01" w:author="Administrator" w:date="2021-02-08T09:29:00Z">
                  <w:rPr>
                    <w:rFonts w:ascii="仿宋_GB2312" w:eastAsia="仿宋_GB2312" w:hint="eastAsia"/>
                    <w:color w:val="000000"/>
                    <w:sz w:val="32"/>
                    <w:szCs w:val="32"/>
                  </w:rPr>
                </w:rPrChange>
              </w:rPr>
              <w:t xml:space="preserve">吸滤工 </w:t>
            </w:r>
          </w:p>
        </w:tc>
        <w:tc>
          <w:tcPr>
            <w:tcW w:w="1134" w:type="dxa"/>
            <w:tcBorders>
              <w:top w:val="nil"/>
              <w:left w:val="nil"/>
              <w:bottom w:val="single" w:sz="4" w:space="0" w:color="auto"/>
              <w:right w:val="single" w:sz="4" w:space="0" w:color="auto"/>
            </w:tcBorders>
            <w:noWrap/>
            <w:vAlign w:val="center"/>
            <w:tcPrChange w:id="16802"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04" w:author="Administrator" w:date="2021-02-08T09:29:00Z">
                  <w:rPr>
                    <w:rFonts w:ascii="仿宋_GB2312" w:eastAsia="仿宋_GB2312" w:hint="eastAsia"/>
                    <w:color w:val="000000"/>
                    <w:sz w:val="32"/>
                    <w:szCs w:val="32"/>
                  </w:rPr>
                </w:rPrChange>
              </w:rPr>
              <w:t>2346</w:t>
            </w:r>
          </w:p>
        </w:tc>
        <w:tc>
          <w:tcPr>
            <w:tcW w:w="1247" w:type="dxa"/>
            <w:tcBorders>
              <w:top w:val="nil"/>
              <w:left w:val="nil"/>
              <w:bottom w:val="single" w:sz="4" w:space="0" w:color="auto"/>
              <w:right w:val="single" w:sz="4" w:space="0" w:color="auto"/>
            </w:tcBorders>
            <w:noWrap/>
            <w:vAlign w:val="center"/>
            <w:tcPrChange w:id="16805"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07" w:author="Administrator" w:date="2021-02-08T09:29:00Z">
                  <w:rPr>
                    <w:rFonts w:ascii="仿宋_GB2312" w:eastAsia="仿宋_GB2312" w:hint="eastAsia"/>
                    <w:color w:val="000000"/>
                    <w:sz w:val="32"/>
                    <w:szCs w:val="32"/>
                  </w:rPr>
                </w:rPrChange>
              </w:rPr>
              <w:t>3269</w:t>
            </w:r>
          </w:p>
        </w:tc>
        <w:tc>
          <w:tcPr>
            <w:tcW w:w="1158" w:type="dxa"/>
            <w:tcBorders>
              <w:top w:val="nil"/>
              <w:left w:val="nil"/>
              <w:bottom w:val="single" w:sz="4" w:space="0" w:color="auto"/>
              <w:right w:val="single" w:sz="4" w:space="0" w:color="auto"/>
            </w:tcBorders>
            <w:noWrap/>
            <w:vAlign w:val="center"/>
            <w:tcPrChange w:id="16808"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10" w:author="Administrator" w:date="2021-02-08T09:29:00Z">
                  <w:rPr>
                    <w:rFonts w:ascii="仿宋_GB2312" w:eastAsia="仿宋_GB2312" w:hint="eastAsia"/>
                    <w:color w:val="000000"/>
                    <w:sz w:val="32"/>
                    <w:szCs w:val="32"/>
                  </w:rPr>
                </w:rPrChange>
              </w:rPr>
              <w:t>4191</w:t>
            </w:r>
          </w:p>
        </w:tc>
        <w:tc>
          <w:tcPr>
            <w:tcW w:w="1122" w:type="dxa"/>
            <w:tcBorders>
              <w:top w:val="nil"/>
              <w:left w:val="nil"/>
              <w:bottom w:val="single" w:sz="4" w:space="0" w:color="auto"/>
              <w:right w:val="single" w:sz="4" w:space="0" w:color="auto"/>
            </w:tcBorders>
            <w:vAlign w:val="center"/>
            <w:tcPrChange w:id="16811"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13" w:author="Administrator" w:date="2021-02-08T09:29:00Z">
                  <w:rPr>
                    <w:rFonts w:ascii="仿宋_GB2312" w:eastAsia="仿宋_GB2312" w:hint="eastAsia"/>
                    <w:color w:val="000000"/>
                    <w:sz w:val="32"/>
                    <w:szCs w:val="32"/>
                  </w:rPr>
                </w:rPrChange>
              </w:rPr>
              <w:t>5661</w:t>
            </w:r>
          </w:p>
        </w:tc>
        <w:tc>
          <w:tcPr>
            <w:tcW w:w="1122" w:type="dxa"/>
            <w:tcBorders>
              <w:top w:val="nil"/>
              <w:left w:val="nil"/>
              <w:bottom w:val="single" w:sz="4" w:space="0" w:color="auto"/>
              <w:right w:val="single" w:sz="4" w:space="0" w:color="auto"/>
            </w:tcBorders>
            <w:vAlign w:val="center"/>
            <w:tcPrChange w:id="16814"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16" w:author="Administrator" w:date="2021-02-08T09:29:00Z">
                  <w:rPr>
                    <w:rFonts w:ascii="仿宋_GB2312" w:eastAsia="仿宋_GB2312" w:hint="eastAsia"/>
                    <w:color w:val="000000"/>
                    <w:sz w:val="32"/>
                    <w:szCs w:val="32"/>
                  </w:rPr>
                </w:rPrChange>
              </w:rPr>
              <w:t>5897</w:t>
            </w:r>
          </w:p>
        </w:tc>
      </w:tr>
      <w:tr w:rsidR="00631A09" w:rsidRPr="00E51CF4" w:rsidTr="00E51CF4">
        <w:trPr>
          <w:trHeight w:val="276"/>
          <w:jc w:val="center"/>
          <w:trPrChange w:id="16817"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818"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819"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820"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22" w:author="Administrator" w:date="2021-02-08T09:29:00Z">
                  <w:rPr>
                    <w:rFonts w:ascii="仿宋_GB2312" w:eastAsia="仿宋_GB2312" w:hint="eastAsia"/>
                    <w:color w:val="000000"/>
                    <w:sz w:val="32"/>
                    <w:szCs w:val="32"/>
                  </w:rPr>
                </w:rPrChange>
              </w:rPr>
              <w:t xml:space="preserve">胶合工 </w:t>
            </w:r>
          </w:p>
        </w:tc>
        <w:tc>
          <w:tcPr>
            <w:tcW w:w="1134" w:type="dxa"/>
            <w:tcBorders>
              <w:top w:val="nil"/>
              <w:left w:val="nil"/>
              <w:bottom w:val="single" w:sz="4" w:space="0" w:color="auto"/>
              <w:right w:val="single" w:sz="4" w:space="0" w:color="auto"/>
            </w:tcBorders>
            <w:noWrap/>
            <w:vAlign w:val="center"/>
            <w:tcPrChange w:id="16823"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25" w:author="Administrator" w:date="2021-02-08T09:29:00Z">
                  <w:rPr>
                    <w:rFonts w:ascii="仿宋_GB2312" w:eastAsia="仿宋_GB2312" w:hint="eastAsia"/>
                    <w:color w:val="000000"/>
                    <w:sz w:val="32"/>
                    <w:szCs w:val="32"/>
                  </w:rPr>
                </w:rPrChange>
              </w:rPr>
              <w:t>2328</w:t>
            </w:r>
          </w:p>
        </w:tc>
        <w:tc>
          <w:tcPr>
            <w:tcW w:w="1247" w:type="dxa"/>
            <w:tcBorders>
              <w:top w:val="nil"/>
              <w:left w:val="nil"/>
              <w:bottom w:val="single" w:sz="4" w:space="0" w:color="auto"/>
              <w:right w:val="single" w:sz="4" w:space="0" w:color="auto"/>
            </w:tcBorders>
            <w:noWrap/>
            <w:vAlign w:val="center"/>
            <w:tcPrChange w:id="16826"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28" w:author="Administrator" w:date="2021-02-08T09:29:00Z">
                  <w:rPr>
                    <w:rFonts w:ascii="仿宋_GB2312" w:eastAsia="仿宋_GB2312" w:hint="eastAsia"/>
                    <w:color w:val="000000"/>
                    <w:sz w:val="32"/>
                    <w:szCs w:val="32"/>
                  </w:rPr>
                </w:rPrChange>
              </w:rPr>
              <w:t>3267</w:t>
            </w:r>
          </w:p>
        </w:tc>
        <w:tc>
          <w:tcPr>
            <w:tcW w:w="1158" w:type="dxa"/>
            <w:tcBorders>
              <w:top w:val="nil"/>
              <w:left w:val="nil"/>
              <w:bottom w:val="single" w:sz="4" w:space="0" w:color="auto"/>
              <w:right w:val="single" w:sz="4" w:space="0" w:color="auto"/>
            </w:tcBorders>
            <w:noWrap/>
            <w:vAlign w:val="center"/>
            <w:tcPrChange w:id="16829"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31" w:author="Administrator" w:date="2021-02-08T09:29:00Z">
                  <w:rPr>
                    <w:rFonts w:ascii="仿宋_GB2312" w:eastAsia="仿宋_GB2312" w:hint="eastAsia"/>
                    <w:color w:val="000000"/>
                    <w:sz w:val="32"/>
                    <w:szCs w:val="32"/>
                  </w:rPr>
                </w:rPrChange>
              </w:rPr>
              <w:t>4206</w:t>
            </w:r>
          </w:p>
        </w:tc>
        <w:tc>
          <w:tcPr>
            <w:tcW w:w="1122" w:type="dxa"/>
            <w:tcBorders>
              <w:top w:val="nil"/>
              <w:left w:val="nil"/>
              <w:bottom w:val="single" w:sz="4" w:space="0" w:color="auto"/>
              <w:right w:val="single" w:sz="4" w:space="0" w:color="auto"/>
            </w:tcBorders>
            <w:vAlign w:val="center"/>
            <w:tcPrChange w:id="16832"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34" w:author="Administrator" w:date="2021-02-08T09:29:00Z">
                  <w:rPr>
                    <w:rFonts w:ascii="仿宋_GB2312" w:eastAsia="仿宋_GB2312" w:hint="eastAsia"/>
                    <w:color w:val="000000"/>
                    <w:sz w:val="32"/>
                    <w:szCs w:val="32"/>
                  </w:rPr>
                </w:rPrChange>
              </w:rPr>
              <w:t>5744</w:t>
            </w:r>
          </w:p>
        </w:tc>
        <w:tc>
          <w:tcPr>
            <w:tcW w:w="1122" w:type="dxa"/>
            <w:tcBorders>
              <w:top w:val="nil"/>
              <w:left w:val="nil"/>
              <w:bottom w:val="single" w:sz="4" w:space="0" w:color="auto"/>
              <w:right w:val="single" w:sz="4" w:space="0" w:color="auto"/>
            </w:tcBorders>
            <w:vAlign w:val="center"/>
            <w:tcPrChange w:id="16835"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37" w:author="Administrator" w:date="2021-02-08T09:29:00Z">
                  <w:rPr>
                    <w:rFonts w:ascii="仿宋_GB2312" w:eastAsia="仿宋_GB2312" w:hint="eastAsia"/>
                    <w:color w:val="000000"/>
                    <w:sz w:val="32"/>
                    <w:szCs w:val="32"/>
                  </w:rPr>
                </w:rPrChange>
              </w:rPr>
              <w:t>5934</w:t>
            </w:r>
          </w:p>
        </w:tc>
      </w:tr>
      <w:tr w:rsidR="00631A09" w:rsidRPr="00E51CF4" w:rsidTr="00E51CF4">
        <w:trPr>
          <w:trHeight w:val="276"/>
          <w:jc w:val="center"/>
          <w:trPrChange w:id="16838"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839"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840"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841"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43" w:author="Administrator" w:date="2021-02-08T09:29:00Z">
                  <w:rPr>
                    <w:rFonts w:ascii="仿宋_GB2312" w:eastAsia="仿宋_GB2312" w:hint="eastAsia"/>
                    <w:color w:val="000000"/>
                    <w:sz w:val="32"/>
                    <w:szCs w:val="32"/>
                  </w:rPr>
                </w:rPrChange>
              </w:rPr>
              <w:t xml:space="preserve">车辆装配员 </w:t>
            </w:r>
          </w:p>
        </w:tc>
        <w:tc>
          <w:tcPr>
            <w:tcW w:w="1134" w:type="dxa"/>
            <w:tcBorders>
              <w:top w:val="nil"/>
              <w:left w:val="nil"/>
              <w:bottom w:val="single" w:sz="4" w:space="0" w:color="auto"/>
              <w:right w:val="single" w:sz="4" w:space="0" w:color="auto"/>
            </w:tcBorders>
            <w:noWrap/>
            <w:vAlign w:val="center"/>
            <w:tcPrChange w:id="16844"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46" w:author="Administrator" w:date="2021-02-08T09:29:00Z">
                  <w:rPr>
                    <w:rFonts w:ascii="仿宋_GB2312" w:eastAsia="仿宋_GB2312" w:hint="eastAsia"/>
                    <w:color w:val="000000"/>
                    <w:sz w:val="32"/>
                    <w:szCs w:val="32"/>
                  </w:rPr>
                </w:rPrChange>
              </w:rPr>
              <w:t>2317</w:t>
            </w:r>
          </w:p>
        </w:tc>
        <w:tc>
          <w:tcPr>
            <w:tcW w:w="1247" w:type="dxa"/>
            <w:tcBorders>
              <w:top w:val="nil"/>
              <w:left w:val="nil"/>
              <w:bottom w:val="single" w:sz="4" w:space="0" w:color="auto"/>
              <w:right w:val="single" w:sz="4" w:space="0" w:color="auto"/>
            </w:tcBorders>
            <w:noWrap/>
            <w:vAlign w:val="center"/>
            <w:tcPrChange w:id="16847"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49" w:author="Administrator" w:date="2021-02-08T09:29:00Z">
                  <w:rPr>
                    <w:rFonts w:ascii="仿宋_GB2312" w:eastAsia="仿宋_GB2312" w:hint="eastAsia"/>
                    <w:color w:val="000000"/>
                    <w:sz w:val="32"/>
                    <w:szCs w:val="32"/>
                  </w:rPr>
                </w:rPrChange>
              </w:rPr>
              <w:t>3263</w:t>
            </w:r>
          </w:p>
        </w:tc>
        <w:tc>
          <w:tcPr>
            <w:tcW w:w="1158" w:type="dxa"/>
            <w:tcBorders>
              <w:top w:val="nil"/>
              <w:left w:val="nil"/>
              <w:bottom w:val="single" w:sz="4" w:space="0" w:color="auto"/>
              <w:right w:val="single" w:sz="4" w:space="0" w:color="auto"/>
            </w:tcBorders>
            <w:noWrap/>
            <w:vAlign w:val="center"/>
            <w:tcPrChange w:id="16850"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52" w:author="Administrator" w:date="2021-02-08T09:29:00Z">
                  <w:rPr>
                    <w:rFonts w:ascii="仿宋_GB2312" w:eastAsia="仿宋_GB2312" w:hint="eastAsia"/>
                    <w:color w:val="000000"/>
                    <w:sz w:val="32"/>
                    <w:szCs w:val="32"/>
                  </w:rPr>
                </w:rPrChange>
              </w:rPr>
              <w:t>4208</w:t>
            </w:r>
          </w:p>
        </w:tc>
        <w:tc>
          <w:tcPr>
            <w:tcW w:w="1122" w:type="dxa"/>
            <w:tcBorders>
              <w:top w:val="nil"/>
              <w:left w:val="nil"/>
              <w:bottom w:val="single" w:sz="4" w:space="0" w:color="auto"/>
              <w:right w:val="single" w:sz="4" w:space="0" w:color="auto"/>
            </w:tcBorders>
            <w:vAlign w:val="center"/>
            <w:tcPrChange w:id="16853"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55" w:author="Administrator" w:date="2021-02-08T09:29:00Z">
                  <w:rPr>
                    <w:rFonts w:ascii="仿宋_GB2312" w:eastAsia="仿宋_GB2312" w:hint="eastAsia"/>
                    <w:color w:val="000000"/>
                    <w:sz w:val="32"/>
                    <w:szCs w:val="32"/>
                  </w:rPr>
                </w:rPrChange>
              </w:rPr>
              <w:t>5723</w:t>
            </w:r>
          </w:p>
        </w:tc>
        <w:tc>
          <w:tcPr>
            <w:tcW w:w="1122" w:type="dxa"/>
            <w:tcBorders>
              <w:top w:val="nil"/>
              <w:left w:val="nil"/>
              <w:bottom w:val="single" w:sz="4" w:space="0" w:color="auto"/>
              <w:right w:val="single" w:sz="4" w:space="0" w:color="auto"/>
            </w:tcBorders>
            <w:vAlign w:val="center"/>
            <w:tcPrChange w:id="16856"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58" w:author="Administrator" w:date="2021-02-08T09:29:00Z">
                  <w:rPr>
                    <w:rFonts w:ascii="仿宋_GB2312" w:eastAsia="仿宋_GB2312" w:hint="eastAsia"/>
                    <w:color w:val="000000"/>
                    <w:sz w:val="32"/>
                    <w:szCs w:val="32"/>
                  </w:rPr>
                </w:rPrChange>
              </w:rPr>
              <w:t>5925</w:t>
            </w:r>
          </w:p>
        </w:tc>
      </w:tr>
      <w:tr w:rsidR="00631A09" w:rsidRPr="00E51CF4" w:rsidTr="00E51CF4">
        <w:trPr>
          <w:trHeight w:val="276"/>
          <w:jc w:val="center"/>
          <w:trPrChange w:id="16859"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860"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861"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862"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64" w:author="Administrator" w:date="2021-02-08T09:29:00Z">
                  <w:rPr>
                    <w:rFonts w:ascii="仿宋_GB2312" w:eastAsia="仿宋_GB2312" w:hint="eastAsia"/>
                    <w:color w:val="000000"/>
                    <w:sz w:val="32"/>
                    <w:szCs w:val="32"/>
                  </w:rPr>
                </w:rPrChange>
              </w:rPr>
              <w:t xml:space="preserve">切边工 </w:t>
            </w:r>
          </w:p>
        </w:tc>
        <w:tc>
          <w:tcPr>
            <w:tcW w:w="1134" w:type="dxa"/>
            <w:tcBorders>
              <w:top w:val="nil"/>
              <w:left w:val="nil"/>
              <w:bottom w:val="single" w:sz="4" w:space="0" w:color="auto"/>
              <w:right w:val="single" w:sz="4" w:space="0" w:color="auto"/>
            </w:tcBorders>
            <w:noWrap/>
            <w:vAlign w:val="center"/>
            <w:tcPrChange w:id="16865"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67" w:author="Administrator" w:date="2021-02-08T09:29:00Z">
                  <w:rPr>
                    <w:rFonts w:ascii="仿宋_GB2312" w:eastAsia="仿宋_GB2312" w:hint="eastAsia"/>
                    <w:color w:val="000000"/>
                    <w:sz w:val="32"/>
                    <w:szCs w:val="32"/>
                  </w:rPr>
                </w:rPrChange>
              </w:rPr>
              <w:t>2328</w:t>
            </w:r>
          </w:p>
        </w:tc>
        <w:tc>
          <w:tcPr>
            <w:tcW w:w="1247" w:type="dxa"/>
            <w:tcBorders>
              <w:top w:val="nil"/>
              <w:left w:val="nil"/>
              <w:bottom w:val="single" w:sz="4" w:space="0" w:color="auto"/>
              <w:right w:val="single" w:sz="4" w:space="0" w:color="auto"/>
            </w:tcBorders>
            <w:noWrap/>
            <w:vAlign w:val="center"/>
            <w:tcPrChange w:id="16868"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70" w:author="Administrator" w:date="2021-02-08T09:29:00Z">
                  <w:rPr>
                    <w:rFonts w:ascii="仿宋_GB2312" w:eastAsia="仿宋_GB2312" w:hint="eastAsia"/>
                    <w:color w:val="000000"/>
                    <w:sz w:val="32"/>
                    <w:szCs w:val="32"/>
                  </w:rPr>
                </w:rPrChange>
              </w:rPr>
              <w:t>3270</w:t>
            </w:r>
          </w:p>
        </w:tc>
        <w:tc>
          <w:tcPr>
            <w:tcW w:w="1158" w:type="dxa"/>
            <w:tcBorders>
              <w:top w:val="nil"/>
              <w:left w:val="nil"/>
              <w:bottom w:val="single" w:sz="4" w:space="0" w:color="auto"/>
              <w:right w:val="single" w:sz="4" w:space="0" w:color="auto"/>
            </w:tcBorders>
            <w:noWrap/>
            <w:vAlign w:val="center"/>
            <w:tcPrChange w:id="16871"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73" w:author="Administrator" w:date="2021-02-08T09:29:00Z">
                  <w:rPr>
                    <w:rFonts w:ascii="仿宋_GB2312" w:eastAsia="仿宋_GB2312" w:hint="eastAsia"/>
                    <w:color w:val="000000"/>
                    <w:sz w:val="32"/>
                    <w:szCs w:val="32"/>
                  </w:rPr>
                </w:rPrChange>
              </w:rPr>
              <w:t>4212</w:t>
            </w:r>
          </w:p>
        </w:tc>
        <w:tc>
          <w:tcPr>
            <w:tcW w:w="1122" w:type="dxa"/>
            <w:tcBorders>
              <w:top w:val="nil"/>
              <w:left w:val="nil"/>
              <w:bottom w:val="single" w:sz="4" w:space="0" w:color="auto"/>
              <w:right w:val="single" w:sz="4" w:space="0" w:color="auto"/>
            </w:tcBorders>
            <w:vAlign w:val="center"/>
            <w:tcPrChange w:id="16874"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76" w:author="Administrator" w:date="2021-02-08T09:29:00Z">
                  <w:rPr>
                    <w:rFonts w:ascii="仿宋_GB2312" w:eastAsia="仿宋_GB2312" w:hint="eastAsia"/>
                    <w:color w:val="000000"/>
                    <w:sz w:val="32"/>
                    <w:szCs w:val="32"/>
                  </w:rPr>
                </w:rPrChange>
              </w:rPr>
              <w:t>5682</w:t>
            </w:r>
          </w:p>
        </w:tc>
        <w:tc>
          <w:tcPr>
            <w:tcW w:w="1122" w:type="dxa"/>
            <w:tcBorders>
              <w:top w:val="nil"/>
              <w:left w:val="nil"/>
              <w:bottom w:val="single" w:sz="4" w:space="0" w:color="auto"/>
              <w:right w:val="single" w:sz="4" w:space="0" w:color="auto"/>
            </w:tcBorders>
            <w:vAlign w:val="center"/>
            <w:tcPrChange w:id="16877"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79" w:author="Administrator" w:date="2021-02-08T09:29:00Z">
                  <w:rPr>
                    <w:rFonts w:ascii="仿宋_GB2312" w:eastAsia="仿宋_GB2312" w:hint="eastAsia"/>
                    <w:color w:val="000000"/>
                    <w:sz w:val="32"/>
                    <w:szCs w:val="32"/>
                  </w:rPr>
                </w:rPrChange>
              </w:rPr>
              <w:t>5906</w:t>
            </w:r>
          </w:p>
        </w:tc>
      </w:tr>
      <w:tr w:rsidR="00631A09" w:rsidRPr="00E51CF4" w:rsidTr="00E51CF4">
        <w:trPr>
          <w:trHeight w:val="276"/>
          <w:jc w:val="center"/>
          <w:trPrChange w:id="16880"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881"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882"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883"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85" w:author="Administrator" w:date="2021-02-08T09:29:00Z">
                  <w:rPr>
                    <w:rFonts w:ascii="仿宋_GB2312" w:eastAsia="仿宋_GB2312" w:hint="eastAsia"/>
                    <w:color w:val="000000"/>
                    <w:sz w:val="32"/>
                    <w:szCs w:val="32"/>
                  </w:rPr>
                </w:rPrChange>
              </w:rPr>
              <w:t xml:space="preserve">护栏安装工 </w:t>
            </w:r>
          </w:p>
        </w:tc>
        <w:tc>
          <w:tcPr>
            <w:tcW w:w="1134" w:type="dxa"/>
            <w:tcBorders>
              <w:top w:val="nil"/>
              <w:left w:val="nil"/>
              <w:bottom w:val="single" w:sz="4" w:space="0" w:color="auto"/>
              <w:right w:val="single" w:sz="4" w:space="0" w:color="auto"/>
            </w:tcBorders>
            <w:noWrap/>
            <w:vAlign w:val="center"/>
            <w:tcPrChange w:id="16886"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88" w:author="Administrator" w:date="2021-02-08T09:29:00Z">
                  <w:rPr>
                    <w:rFonts w:ascii="仿宋_GB2312" w:eastAsia="仿宋_GB2312" w:hint="eastAsia"/>
                    <w:color w:val="000000"/>
                    <w:sz w:val="32"/>
                    <w:szCs w:val="32"/>
                  </w:rPr>
                </w:rPrChange>
              </w:rPr>
              <w:t>2346</w:t>
            </w:r>
          </w:p>
        </w:tc>
        <w:tc>
          <w:tcPr>
            <w:tcW w:w="1247" w:type="dxa"/>
            <w:tcBorders>
              <w:top w:val="nil"/>
              <w:left w:val="nil"/>
              <w:bottom w:val="single" w:sz="4" w:space="0" w:color="auto"/>
              <w:right w:val="single" w:sz="4" w:space="0" w:color="auto"/>
            </w:tcBorders>
            <w:noWrap/>
            <w:vAlign w:val="center"/>
            <w:tcPrChange w:id="16889"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91" w:author="Administrator" w:date="2021-02-08T09:29:00Z">
                  <w:rPr>
                    <w:rFonts w:ascii="仿宋_GB2312" w:eastAsia="仿宋_GB2312" w:hint="eastAsia"/>
                    <w:color w:val="000000"/>
                    <w:sz w:val="32"/>
                    <w:szCs w:val="32"/>
                  </w:rPr>
                </w:rPrChange>
              </w:rPr>
              <w:t>3280</w:t>
            </w:r>
          </w:p>
        </w:tc>
        <w:tc>
          <w:tcPr>
            <w:tcW w:w="1158" w:type="dxa"/>
            <w:tcBorders>
              <w:top w:val="nil"/>
              <w:left w:val="nil"/>
              <w:bottom w:val="single" w:sz="4" w:space="0" w:color="auto"/>
              <w:right w:val="single" w:sz="4" w:space="0" w:color="auto"/>
            </w:tcBorders>
            <w:noWrap/>
            <w:vAlign w:val="center"/>
            <w:tcPrChange w:id="16892"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94" w:author="Administrator" w:date="2021-02-08T09:29:00Z">
                  <w:rPr>
                    <w:rFonts w:ascii="仿宋_GB2312" w:eastAsia="仿宋_GB2312" w:hint="eastAsia"/>
                    <w:color w:val="000000"/>
                    <w:sz w:val="32"/>
                    <w:szCs w:val="32"/>
                  </w:rPr>
                </w:rPrChange>
              </w:rPr>
              <w:t>4213</w:t>
            </w:r>
          </w:p>
        </w:tc>
        <w:tc>
          <w:tcPr>
            <w:tcW w:w="1122" w:type="dxa"/>
            <w:tcBorders>
              <w:top w:val="nil"/>
              <w:left w:val="nil"/>
              <w:bottom w:val="single" w:sz="4" w:space="0" w:color="auto"/>
              <w:right w:val="single" w:sz="4" w:space="0" w:color="auto"/>
            </w:tcBorders>
            <w:vAlign w:val="center"/>
            <w:tcPrChange w:id="16895"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897" w:author="Administrator" w:date="2021-02-08T09:29:00Z">
                  <w:rPr>
                    <w:rFonts w:ascii="仿宋_GB2312" w:eastAsia="仿宋_GB2312" w:hint="eastAsia"/>
                    <w:color w:val="000000"/>
                    <w:sz w:val="32"/>
                    <w:szCs w:val="32"/>
                  </w:rPr>
                </w:rPrChange>
              </w:rPr>
              <w:t>5703</w:t>
            </w:r>
          </w:p>
        </w:tc>
        <w:tc>
          <w:tcPr>
            <w:tcW w:w="1122" w:type="dxa"/>
            <w:tcBorders>
              <w:top w:val="nil"/>
              <w:left w:val="nil"/>
              <w:bottom w:val="single" w:sz="4" w:space="0" w:color="auto"/>
              <w:right w:val="single" w:sz="4" w:space="0" w:color="auto"/>
            </w:tcBorders>
            <w:vAlign w:val="center"/>
            <w:tcPrChange w:id="16898"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8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00" w:author="Administrator" w:date="2021-02-08T09:29:00Z">
                  <w:rPr>
                    <w:rFonts w:ascii="仿宋_GB2312" w:eastAsia="仿宋_GB2312" w:hint="eastAsia"/>
                    <w:color w:val="000000"/>
                    <w:sz w:val="32"/>
                    <w:szCs w:val="32"/>
                  </w:rPr>
                </w:rPrChange>
              </w:rPr>
              <w:t>5916</w:t>
            </w:r>
          </w:p>
        </w:tc>
      </w:tr>
      <w:tr w:rsidR="00631A09" w:rsidRPr="00E51CF4" w:rsidTr="00E51CF4">
        <w:trPr>
          <w:trHeight w:val="276"/>
          <w:jc w:val="center"/>
          <w:trPrChange w:id="16901"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902"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903"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904"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06" w:author="Administrator" w:date="2021-02-08T09:29:00Z">
                  <w:rPr>
                    <w:rFonts w:ascii="仿宋_GB2312" w:eastAsia="仿宋_GB2312" w:hint="eastAsia"/>
                    <w:color w:val="000000"/>
                    <w:sz w:val="32"/>
                    <w:szCs w:val="32"/>
                  </w:rPr>
                </w:rPrChange>
              </w:rPr>
              <w:t xml:space="preserve">铝材加工人员 </w:t>
            </w:r>
          </w:p>
        </w:tc>
        <w:tc>
          <w:tcPr>
            <w:tcW w:w="1134" w:type="dxa"/>
            <w:tcBorders>
              <w:top w:val="nil"/>
              <w:left w:val="nil"/>
              <w:bottom w:val="single" w:sz="4" w:space="0" w:color="auto"/>
              <w:right w:val="single" w:sz="4" w:space="0" w:color="auto"/>
            </w:tcBorders>
            <w:noWrap/>
            <w:vAlign w:val="center"/>
            <w:tcPrChange w:id="16907"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09" w:author="Administrator" w:date="2021-02-08T09:29:00Z">
                  <w:rPr>
                    <w:rFonts w:ascii="仿宋_GB2312" w:eastAsia="仿宋_GB2312" w:hint="eastAsia"/>
                    <w:color w:val="000000"/>
                    <w:sz w:val="32"/>
                    <w:szCs w:val="32"/>
                  </w:rPr>
                </w:rPrChange>
              </w:rPr>
              <w:t>2335</w:t>
            </w:r>
          </w:p>
        </w:tc>
        <w:tc>
          <w:tcPr>
            <w:tcW w:w="1247" w:type="dxa"/>
            <w:tcBorders>
              <w:top w:val="nil"/>
              <w:left w:val="nil"/>
              <w:bottom w:val="single" w:sz="4" w:space="0" w:color="auto"/>
              <w:right w:val="single" w:sz="4" w:space="0" w:color="auto"/>
            </w:tcBorders>
            <w:noWrap/>
            <w:vAlign w:val="center"/>
            <w:tcPrChange w:id="16910"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12" w:author="Administrator" w:date="2021-02-08T09:29:00Z">
                  <w:rPr>
                    <w:rFonts w:ascii="仿宋_GB2312" w:eastAsia="仿宋_GB2312" w:hint="eastAsia"/>
                    <w:color w:val="000000"/>
                    <w:sz w:val="32"/>
                    <w:szCs w:val="32"/>
                  </w:rPr>
                </w:rPrChange>
              </w:rPr>
              <w:t>3281</w:t>
            </w:r>
          </w:p>
        </w:tc>
        <w:tc>
          <w:tcPr>
            <w:tcW w:w="1158" w:type="dxa"/>
            <w:tcBorders>
              <w:top w:val="nil"/>
              <w:left w:val="nil"/>
              <w:bottom w:val="single" w:sz="4" w:space="0" w:color="auto"/>
              <w:right w:val="single" w:sz="4" w:space="0" w:color="auto"/>
            </w:tcBorders>
            <w:noWrap/>
            <w:vAlign w:val="center"/>
            <w:tcPrChange w:id="16913"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15" w:author="Administrator" w:date="2021-02-08T09:29:00Z">
                  <w:rPr>
                    <w:rFonts w:ascii="仿宋_GB2312" w:eastAsia="仿宋_GB2312" w:hint="eastAsia"/>
                    <w:color w:val="000000"/>
                    <w:sz w:val="32"/>
                    <w:szCs w:val="32"/>
                  </w:rPr>
                </w:rPrChange>
              </w:rPr>
              <w:t>4227</w:t>
            </w:r>
          </w:p>
        </w:tc>
        <w:tc>
          <w:tcPr>
            <w:tcW w:w="1122" w:type="dxa"/>
            <w:tcBorders>
              <w:top w:val="nil"/>
              <w:left w:val="nil"/>
              <w:bottom w:val="single" w:sz="4" w:space="0" w:color="auto"/>
              <w:right w:val="single" w:sz="4" w:space="0" w:color="auto"/>
            </w:tcBorders>
            <w:vAlign w:val="center"/>
            <w:tcPrChange w:id="16916"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18" w:author="Administrator" w:date="2021-02-08T09:29:00Z">
                  <w:rPr>
                    <w:rFonts w:ascii="仿宋_GB2312" w:eastAsia="仿宋_GB2312" w:hint="eastAsia"/>
                    <w:color w:val="000000"/>
                    <w:sz w:val="32"/>
                    <w:szCs w:val="32"/>
                  </w:rPr>
                </w:rPrChange>
              </w:rPr>
              <w:t>5713</w:t>
            </w:r>
          </w:p>
        </w:tc>
        <w:tc>
          <w:tcPr>
            <w:tcW w:w="1122" w:type="dxa"/>
            <w:tcBorders>
              <w:top w:val="nil"/>
              <w:left w:val="nil"/>
              <w:bottom w:val="single" w:sz="4" w:space="0" w:color="auto"/>
              <w:right w:val="single" w:sz="4" w:space="0" w:color="auto"/>
            </w:tcBorders>
            <w:vAlign w:val="center"/>
            <w:tcPrChange w:id="16919"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21" w:author="Administrator" w:date="2021-02-08T09:29:00Z">
                  <w:rPr>
                    <w:rFonts w:ascii="仿宋_GB2312" w:eastAsia="仿宋_GB2312" w:hint="eastAsia"/>
                    <w:color w:val="000000"/>
                    <w:sz w:val="32"/>
                    <w:szCs w:val="32"/>
                  </w:rPr>
                </w:rPrChange>
              </w:rPr>
              <w:t>5920</w:t>
            </w:r>
          </w:p>
        </w:tc>
      </w:tr>
      <w:tr w:rsidR="00631A09" w:rsidRPr="00E51CF4" w:rsidTr="00E51CF4">
        <w:trPr>
          <w:trHeight w:val="276"/>
          <w:jc w:val="center"/>
          <w:trPrChange w:id="16922"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923"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924"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925"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27" w:author="Administrator" w:date="2021-02-08T09:29:00Z">
                  <w:rPr>
                    <w:rFonts w:ascii="仿宋_GB2312" w:eastAsia="仿宋_GB2312" w:hint="eastAsia"/>
                    <w:color w:val="000000"/>
                    <w:sz w:val="32"/>
                    <w:szCs w:val="32"/>
                  </w:rPr>
                </w:rPrChange>
              </w:rPr>
              <w:t xml:space="preserve">钢结构质检员 </w:t>
            </w:r>
          </w:p>
        </w:tc>
        <w:tc>
          <w:tcPr>
            <w:tcW w:w="1134" w:type="dxa"/>
            <w:tcBorders>
              <w:top w:val="nil"/>
              <w:left w:val="nil"/>
              <w:bottom w:val="single" w:sz="4" w:space="0" w:color="auto"/>
              <w:right w:val="single" w:sz="4" w:space="0" w:color="auto"/>
            </w:tcBorders>
            <w:noWrap/>
            <w:vAlign w:val="center"/>
            <w:tcPrChange w:id="16928"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30" w:author="Administrator" w:date="2021-02-08T09:29:00Z">
                  <w:rPr>
                    <w:rFonts w:ascii="仿宋_GB2312" w:eastAsia="仿宋_GB2312" w:hint="eastAsia"/>
                    <w:color w:val="000000"/>
                    <w:sz w:val="32"/>
                    <w:szCs w:val="32"/>
                  </w:rPr>
                </w:rPrChange>
              </w:rPr>
              <w:t>2341</w:t>
            </w:r>
          </w:p>
        </w:tc>
        <w:tc>
          <w:tcPr>
            <w:tcW w:w="1247" w:type="dxa"/>
            <w:tcBorders>
              <w:top w:val="nil"/>
              <w:left w:val="nil"/>
              <w:bottom w:val="single" w:sz="4" w:space="0" w:color="auto"/>
              <w:right w:val="single" w:sz="4" w:space="0" w:color="auto"/>
            </w:tcBorders>
            <w:noWrap/>
            <w:vAlign w:val="center"/>
            <w:tcPrChange w:id="16931"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33" w:author="Administrator" w:date="2021-02-08T09:29:00Z">
                  <w:rPr>
                    <w:rFonts w:ascii="仿宋_GB2312" w:eastAsia="仿宋_GB2312" w:hint="eastAsia"/>
                    <w:color w:val="000000"/>
                    <w:sz w:val="32"/>
                    <w:szCs w:val="32"/>
                  </w:rPr>
                </w:rPrChange>
              </w:rPr>
              <w:t>3357</w:t>
            </w:r>
          </w:p>
        </w:tc>
        <w:tc>
          <w:tcPr>
            <w:tcW w:w="1158" w:type="dxa"/>
            <w:tcBorders>
              <w:top w:val="nil"/>
              <w:left w:val="nil"/>
              <w:bottom w:val="single" w:sz="4" w:space="0" w:color="auto"/>
              <w:right w:val="single" w:sz="4" w:space="0" w:color="auto"/>
            </w:tcBorders>
            <w:noWrap/>
            <w:vAlign w:val="center"/>
            <w:tcPrChange w:id="16934"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36" w:author="Administrator" w:date="2021-02-08T09:29:00Z">
                  <w:rPr>
                    <w:rFonts w:ascii="仿宋_GB2312" w:eastAsia="仿宋_GB2312" w:hint="eastAsia"/>
                    <w:color w:val="000000"/>
                    <w:sz w:val="32"/>
                    <w:szCs w:val="32"/>
                  </w:rPr>
                </w:rPrChange>
              </w:rPr>
              <w:t>4372</w:t>
            </w:r>
          </w:p>
        </w:tc>
        <w:tc>
          <w:tcPr>
            <w:tcW w:w="1122" w:type="dxa"/>
            <w:tcBorders>
              <w:top w:val="nil"/>
              <w:left w:val="nil"/>
              <w:bottom w:val="single" w:sz="4" w:space="0" w:color="auto"/>
              <w:right w:val="single" w:sz="4" w:space="0" w:color="auto"/>
            </w:tcBorders>
            <w:vAlign w:val="center"/>
            <w:tcPrChange w:id="16937"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39" w:author="Administrator" w:date="2021-02-08T09:29:00Z">
                  <w:rPr>
                    <w:rFonts w:ascii="仿宋_GB2312" w:eastAsia="仿宋_GB2312" w:hint="eastAsia"/>
                    <w:color w:val="000000"/>
                    <w:sz w:val="32"/>
                    <w:szCs w:val="32"/>
                  </w:rPr>
                </w:rPrChange>
              </w:rPr>
              <w:t>6313</w:t>
            </w:r>
          </w:p>
        </w:tc>
        <w:tc>
          <w:tcPr>
            <w:tcW w:w="1122" w:type="dxa"/>
            <w:tcBorders>
              <w:top w:val="nil"/>
              <w:left w:val="nil"/>
              <w:bottom w:val="single" w:sz="4" w:space="0" w:color="auto"/>
              <w:right w:val="single" w:sz="4" w:space="0" w:color="auto"/>
            </w:tcBorders>
            <w:vAlign w:val="center"/>
            <w:tcPrChange w:id="16940"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42" w:author="Administrator" w:date="2021-02-08T09:29:00Z">
                  <w:rPr>
                    <w:rFonts w:ascii="仿宋_GB2312" w:eastAsia="仿宋_GB2312" w:hint="eastAsia"/>
                    <w:color w:val="000000"/>
                    <w:sz w:val="32"/>
                    <w:szCs w:val="32"/>
                  </w:rPr>
                </w:rPrChange>
              </w:rPr>
              <w:t>6562</w:t>
            </w:r>
          </w:p>
        </w:tc>
      </w:tr>
      <w:tr w:rsidR="00631A09" w:rsidRPr="00E51CF4" w:rsidTr="00E51CF4">
        <w:trPr>
          <w:trHeight w:val="276"/>
          <w:jc w:val="center"/>
          <w:trPrChange w:id="16943"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944"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945"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946"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48" w:author="Administrator" w:date="2021-02-08T09:29:00Z">
                  <w:rPr>
                    <w:rFonts w:ascii="仿宋_GB2312" w:eastAsia="仿宋_GB2312" w:hint="eastAsia"/>
                    <w:color w:val="000000"/>
                    <w:sz w:val="32"/>
                    <w:szCs w:val="32"/>
                  </w:rPr>
                </w:rPrChange>
              </w:rPr>
              <w:t xml:space="preserve">磨床装配工 </w:t>
            </w:r>
          </w:p>
        </w:tc>
        <w:tc>
          <w:tcPr>
            <w:tcW w:w="1134" w:type="dxa"/>
            <w:tcBorders>
              <w:top w:val="nil"/>
              <w:left w:val="nil"/>
              <w:bottom w:val="single" w:sz="4" w:space="0" w:color="auto"/>
              <w:right w:val="single" w:sz="4" w:space="0" w:color="auto"/>
            </w:tcBorders>
            <w:noWrap/>
            <w:vAlign w:val="center"/>
            <w:tcPrChange w:id="16949"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51" w:author="Administrator" w:date="2021-02-08T09:29:00Z">
                  <w:rPr>
                    <w:rFonts w:ascii="仿宋_GB2312" w:eastAsia="仿宋_GB2312" w:hint="eastAsia"/>
                    <w:color w:val="000000"/>
                    <w:sz w:val="32"/>
                    <w:szCs w:val="32"/>
                  </w:rPr>
                </w:rPrChange>
              </w:rPr>
              <w:t>2319</w:t>
            </w:r>
          </w:p>
        </w:tc>
        <w:tc>
          <w:tcPr>
            <w:tcW w:w="1247" w:type="dxa"/>
            <w:tcBorders>
              <w:top w:val="nil"/>
              <w:left w:val="nil"/>
              <w:bottom w:val="single" w:sz="4" w:space="0" w:color="auto"/>
              <w:right w:val="single" w:sz="4" w:space="0" w:color="auto"/>
            </w:tcBorders>
            <w:noWrap/>
            <w:vAlign w:val="center"/>
            <w:tcPrChange w:id="16952"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54" w:author="Administrator" w:date="2021-02-08T09:29:00Z">
                  <w:rPr>
                    <w:rFonts w:ascii="仿宋_GB2312" w:eastAsia="仿宋_GB2312" w:hint="eastAsia"/>
                    <w:color w:val="000000"/>
                    <w:sz w:val="32"/>
                    <w:szCs w:val="32"/>
                  </w:rPr>
                </w:rPrChange>
              </w:rPr>
              <w:t>3346</w:t>
            </w:r>
          </w:p>
        </w:tc>
        <w:tc>
          <w:tcPr>
            <w:tcW w:w="1158" w:type="dxa"/>
            <w:tcBorders>
              <w:top w:val="nil"/>
              <w:left w:val="nil"/>
              <w:bottom w:val="single" w:sz="4" w:space="0" w:color="auto"/>
              <w:right w:val="single" w:sz="4" w:space="0" w:color="auto"/>
            </w:tcBorders>
            <w:noWrap/>
            <w:vAlign w:val="center"/>
            <w:tcPrChange w:id="16955"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57" w:author="Administrator" w:date="2021-02-08T09:29:00Z">
                  <w:rPr>
                    <w:rFonts w:ascii="仿宋_GB2312" w:eastAsia="仿宋_GB2312" w:hint="eastAsia"/>
                    <w:color w:val="000000"/>
                    <w:sz w:val="32"/>
                    <w:szCs w:val="32"/>
                  </w:rPr>
                </w:rPrChange>
              </w:rPr>
              <w:t>4372</w:t>
            </w:r>
          </w:p>
        </w:tc>
        <w:tc>
          <w:tcPr>
            <w:tcW w:w="1122" w:type="dxa"/>
            <w:tcBorders>
              <w:top w:val="nil"/>
              <w:left w:val="nil"/>
              <w:bottom w:val="single" w:sz="4" w:space="0" w:color="auto"/>
              <w:right w:val="single" w:sz="4" w:space="0" w:color="auto"/>
            </w:tcBorders>
            <w:vAlign w:val="center"/>
            <w:tcPrChange w:id="16958"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60" w:author="Administrator" w:date="2021-02-08T09:29:00Z">
                  <w:rPr>
                    <w:rFonts w:ascii="仿宋_GB2312" w:eastAsia="仿宋_GB2312" w:hint="eastAsia"/>
                    <w:color w:val="000000"/>
                    <w:sz w:val="32"/>
                    <w:szCs w:val="32"/>
                  </w:rPr>
                </w:rPrChange>
              </w:rPr>
              <w:t>6383</w:t>
            </w:r>
          </w:p>
        </w:tc>
        <w:tc>
          <w:tcPr>
            <w:tcW w:w="1122" w:type="dxa"/>
            <w:tcBorders>
              <w:top w:val="nil"/>
              <w:left w:val="nil"/>
              <w:bottom w:val="single" w:sz="4" w:space="0" w:color="auto"/>
              <w:right w:val="single" w:sz="4" w:space="0" w:color="auto"/>
            </w:tcBorders>
            <w:vAlign w:val="center"/>
            <w:tcPrChange w:id="16961"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63" w:author="Administrator" w:date="2021-02-08T09:29:00Z">
                  <w:rPr>
                    <w:rFonts w:ascii="仿宋_GB2312" w:eastAsia="仿宋_GB2312" w:hint="eastAsia"/>
                    <w:color w:val="000000"/>
                    <w:sz w:val="32"/>
                    <w:szCs w:val="32"/>
                  </w:rPr>
                </w:rPrChange>
              </w:rPr>
              <w:t>6594</w:t>
            </w:r>
          </w:p>
        </w:tc>
      </w:tr>
      <w:tr w:rsidR="00631A09" w:rsidRPr="00E51CF4" w:rsidTr="00E51CF4">
        <w:trPr>
          <w:trHeight w:val="276"/>
          <w:jc w:val="center"/>
          <w:trPrChange w:id="16964"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965"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966"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967"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69" w:author="Administrator" w:date="2021-02-08T09:29:00Z">
                  <w:rPr>
                    <w:rFonts w:ascii="仿宋_GB2312" w:eastAsia="仿宋_GB2312" w:hint="eastAsia"/>
                    <w:color w:val="000000"/>
                    <w:sz w:val="32"/>
                    <w:szCs w:val="32"/>
                  </w:rPr>
                </w:rPrChange>
              </w:rPr>
              <w:t xml:space="preserve">冷库库工 </w:t>
            </w:r>
          </w:p>
        </w:tc>
        <w:tc>
          <w:tcPr>
            <w:tcW w:w="1134" w:type="dxa"/>
            <w:tcBorders>
              <w:top w:val="nil"/>
              <w:left w:val="nil"/>
              <w:bottom w:val="single" w:sz="4" w:space="0" w:color="auto"/>
              <w:right w:val="single" w:sz="4" w:space="0" w:color="auto"/>
            </w:tcBorders>
            <w:noWrap/>
            <w:vAlign w:val="center"/>
            <w:tcPrChange w:id="16970"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72" w:author="Administrator" w:date="2021-02-08T09:29:00Z">
                  <w:rPr>
                    <w:rFonts w:ascii="仿宋_GB2312" w:eastAsia="仿宋_GB2312" w:hint="eastAsia"/>
                    <w:color w:val="000000"/>
                    <w:sz w:val="32"/>
                    <w:szCs w:val="32"/>
                  </w:rPr>
                </w:rPrChange>
              </w:rPr>
              <w:t>2330</w:t>
            </w:r>
          </w:p>
        </w:tc>
        <w:tc>
          <w:tcPr>
            <w:tcW w:w="1247" w:type="dxa"/>
            <w:tcBorders>
              <w:top w:val="nil"/>
              <w:left w:val="nil"/>
              <w:bottom w:val="single" w:sz="4" w:space="0" w:color="auto"/>
              <w:right w:val="single" w:sz="4" w:space="0" w:color="auto"/>
            </w:tcBorders>
            <w:noWrap/>
            <w:vAlign w:val="center"/>
            <w:tcPrChange w:id="16973"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75" w:author="Administrator" w:date="2021-02-08T09:29:00Z">
                  <w:rPr>
                    <w:rFonts w:ascii="仿宋_GB2312" w:eastAsia="仿宋_GB2312" w:hint="eastAsia"/>
                    <w:color w:val="000000"/>
                    <w:sz w:val="32"/>
                    <w:szCs w:val="32"/>
                  </w:rPr>
                </w:rPrChange>
              </w:rPr>
              <w:t>3353</w:t>
            </w:r>
          </w:p>
        </w:tc>
        <w:tc>
          <w:tcPr>
            <w:tcW w:w="1158" w:type="dxa"/>
            <w:tcBorders>
              <w:top w:val="nil"/>
              <w:left w:val="nil"/>
              <w:bottom w:val="single" w:sz="4" w:space="0" w:color="auto"/>
              <w:right w:val="single" w:sz="4" w:space="0" w:color="auto"/>
            </w:tcBorders>
            <w:noWrap/>
            <w:vAlign w:val="center"/>
            <w:tcPrChange w:id="16976"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78" w:author="Administrator" w:date="2021-02-08T09:29:00Z">
                  <w:rPr>
                    <w:rFonts w:ascii="仿宋_GB2312" w:eastAsia="仿宋_GB2312" w:hint="eastAsia"/>
                    <w:color w:val="000000"/>
                    <w:sz w:val="32"/>
                    <w:szCs w:val="32"/>
                  </w:rPr>
                </w:rPrChange>
              </w:rPr>
              <w:t>4376</w:t>
            </w:r>
          </w:p>
        </w:tc>
        <w:tc>
          <w:tcPr>
            <w:tcW w:w="1122" w:type="dxa"/>
            <w:tcBorders>
              <w:top w:val="nil"/>
              <w:left w:val="nil"/>
              <w:bottom w:val="single" w:sz="4" w:space="0" w:color="auto"/>
              <w:right w:val="single" w:sz="4" w:space="0" w:color="auto"/>
            </w:tcBorders>
            <w:vAlign w:val="center"/>
            <w:tcPrChange w:id="16979"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81" w:author="Administrator" w:date="2021-02-08T09:29:00Z">
                  <w:rPr>
                    <w:rFonts w:ascii="仿宋_GB2312" w:eastAsia="仿宋_GB2312" w:hint="eastAsia"/>
                    <w:color w:val="000000"/>
                    <w:sz w:val="32"/>
                    <w:szCs w:val="32"/>
                  </w:rPr>
                </w:rPrChange>
              </w:rPr>
              <w:t>6336</w:t>
            </w:r>
          </w:p>
        </w:tc>
        <w:tc>
          <w:tcPr>
            <w:tcW w:w="1122" w:type="dxa"/>
            <w:tcBorders>
              <w:top w:val="nil"/>
              <w:left w:val="nil"/>
              <w:bottom w:val="single" w:sz="4" w:space="0" w:color="auto"/>
              <w:right w:val="single" w:sz="4" w:space="0" w:color="auto"/>
            </w:tcBorders>
            <w:vAlign w:val="center"/>
            <w:tcPrChange w:id="16982"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84" w:author="Administrator" w:date="2021-02-08T09:29:00Z">
                  <w:rPr>
                    <w:rFonts w:ascii="仿宋_GB2312" w:eastAsia="仿宋_GB2312" w:hint="eastAsia"/>
                    <w:color w:val="000000"/>
                    <w:sz w:val="32"/>
                    <w:szCs w:val="32"/>
                  </w:rPr>
                </w:rPrChange>
              </w:rPr>
              <w:t>6573</w:t>
            </w:r>
          </w:p>
        </w:tc>
      </w:tr>
      <w:tr w:rsidR="00631A09" w:rsidRPr="00E51CF4" w:rsidTr="00E51CF4">
        <w:trPr>
          <w:trHeight w:val="276"/>
          <w:jc w:val="center"/>
          <w:trPrChange w:id="16985"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6986"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6987"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6988"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90" w:author="Administrator" w:date="2021-02-08T09:29:00Z">
                  <w:rPr>
                    <w:rFonts w:ascii="仿宋_GB2312" w:eastAsia="仿宋_GB2312" w:hint="eastAsia"/>
                    <w:color w:val="000000"/>
                    <w:sz w:val="32"/>
                    <w:szCs w:val="32"/>
                  </w:rPr>
                </w:rPrChange>
              </w:rPr>
              <w:t xml:space="preserve">绕线工 </w:t>
            </w:r>
          </w:p>
        </w:tc>
        <w:tc>
          <w:tcPr>
            <w:tcW w:w="1134" w:type="dxa"/>
            <w:tcBorders>
              <w:top w:val="nil"/>
              <w:left w:val="nil"/>
              <w:bottom w:val="single" w:sz="4" w:space="0" w:color="auto"/>
              <w:right w:val="single" w:sz="4" w:space="0" w:color="auto"/>
            </w:tcBorders>
            <w:noWrap/>
            <w:vAlign w:val="center"/>
            <w:tcPrChange w:id="16991"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93" w:author="Administrator" w:date="2021-02-08T09:29:00Z">
                  <w:rPr>
                    <w:rFonts w:ascii="仿宋_GB2312" w:eastAsia="仿宋_GB2312" w:hint="eastAsia"/>
                    <w:color w:val="000000"/>
                    <w:sz w:val="32"/>
                    <w:szCs w:val="32"/>
                  </w:rPr>
                </w:rPrChange>
              </w:rPr>
              <w:t>2343</w:t>
            </w:r>
          </w:p>
        </w:tc>
        <w:tc>
          <w:tcPr>
            <w:tcW w:w="1247" w:type="dxa"/>
            <w:tcBorders>
              <w:top w:val="nil"/>
              <w:left w:val="nil"/>
              <w:bottom w:val="single" w:sz="4" w:space="0" w:color="auto"/>
              <w:right w:val="single" w:sz="4" w:space="0" w:color="auto"/>
            </w:tcBorders>
            <w:noWrap/>
            <w:vAlign w:val="center"/>
            <w:tcPrChange w:id="16994"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96" w:author="Administrator" w:date="2021-02-08T09:29:00Z">
                  <w:rPr>
                    <w:rFonts w:ascii="仿宋_GB2312" w:eastAsia="仿宋_GB2312" w:hint="eastAsia"/>
                    <w:color w:val="000000"/>
                    <w:sz w:val="32"/>
                    <w:szCs w:val="32"/>
                  </w:rPr>
                </w:rPrChange>
              </w:rPr>
              <w:t>3361</w:t>
            </w:r>
          </w:p>
        </w:tc>
        <w:tc>
          <w:tcPr>
            <w:tcW w:w="1158" w:type="dxa"/>
            <w:tcBorders>
              <w:top w:val="nil"/>
              <w:left w:val="nil"/>
              <w:bottom w:val="single" w:sz="4" w:space="0" w:color="auto"/>
              <w:right w:val="single" w:sz="4" w:space="0" w:color="auto"/>
            </w:tcBorders>
            <w:noWrap/>
            <w:vAlign w:val="center"/>
            <w:tcPrChange w:id="16997"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69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6999" w:author="Administrator" w:date="2021-02-08T09:29:00Z">
                  <w:rPr>
                    <w:rFonts w:ascii="仿宋_GB2312" w:eastAsia="仿宋_GB2312" w:hint="eastAsia"/>
                    <w:color w:val="000000"/>
                    <w:sz w:val="32"/>
                    <w:szCs w:val="32"/>
                  </w:rPr>
                </w:rPrChange>
              </w:rPr>
              <w:t>4379</w:t>
            </w:r>
          </w:p>
        </w:tc>
        <w:tc>
          <w:tcPr>
            <w:tcW w:w="1122" w:type="dxa"/>
            <w:tcBorders>
              <w:top w:val="nil"/>
              <w:left w:val="nil"/>
              <w:bottom w:val="single" w:sz="4" w:space="0" w:color="auto"/>
              <w:right w:val="single" w:sz="4" w:space="0" w:color="auto"/>
            </w:tcBorders>
            <w:vAlign w:val="center"/>
            <w:tcPrChange w:id="17000"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02" w:author="Administrator" w:date="2021-02-08T09:29:00Z">
                  <w:rPr>
                    <w:rFonts w:ascii="仿宋_GB2312" w:eastAsia="仿宋_GB2312" w:hint="eastAsia"/>
                    <w:color w:val="000000"/>
                    <w:sz w:val="32"/>
                    <w:szCs w:val="32"/>
                  </w:rPr>
                </w:rPrChange>
              </w:rPr>
              <w:t>6359</w:t>
            </w:r>
          </w:p>
        </w:tc>
        <w:tc>
          <w:tcPr>
            <w:tcW w:w="1122" w:type="dxa"/>
            <w:tcBorders>
              <w:top w:val="nil"/>
              <w:left w:val="nil"/>
              <w:bottom w:val="single" w:sz="4" w:space="0" w:color="auto"/>
              <w:right w:val="single" w:sz="4" w:space="0" w:color="auto"/>
            </w:tcBorders>
            <w:vAlign w:val="center"/>
            <w:tcPrChange w:id="17003"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05" w:author="Administrator" w:date="2021-02-08T09:29:00Z">
                  <w:rPr>
                    <w:rFonts w:ascii="仿宋_GB2312" w:eastAsia="仿宋_GB2312" w:hint="eastAsia"/>
                    <w:color w:val="000000"/>
                    <w:sz w:val="32"/>
                    <w:szCs w:val="32"/>
                  </w:rPr>
                </w:rPrChange>
              </w:rPr>
              <w:t>6583</w:t>
            </w:r>
          </w:p>
        </w:tc>
      </w:tr>
      <w:tr w:rsidR="00631A09" w:rsidRPr="00E51CF4" w:rsidTr="00E51CF4">
        <w:trPr>
          <w:trHeight w:val="276"/>
          <w:jc w:val="center"/>
          <w:trPrChange w:id="17006" w:author="Administrator" w:date="2021-02-08T09:31:00Z">
            <w:trPr>
              <w:trHeight w:val="276"/>
            </w:trPr>
          </w:trPrChange>
        </w:trPr>
        <w:tc>
          <w:tcPr>
            <w:tcW w:w="1031" w:type="dxa"/>
            <w:tcBorders>
              <w:top w:val="nil"/>
              <w:left w:val="single" w:sz="4" w:space="0" w:color="auto"/>
              <w:bottom w:val="single" w:sz="4" w:space="0" w:color="auto"/>
              <w:right w:val="single" w:sz="4" w:space="0" w:color="auto"/>
            </w:tcBorders>
            <w:noWrap/>
            <w:vAlign w:val="center"/>
            <w:tcPrChange w:id="17007" w:author="Administrator" w:date="2021-02-08T09:31:00Z">
              <w:tcPr>
                <w:tcW w:w="1031" w:type="dxa"/>
                <w:tcBorders>
                  <w:top w:val="nil"/>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008" w:author="Administrator" w:date="2021-02-08T09:29:00Z">
                  <w:rPr>
                    <w:rFonts w:ascii="仿宋_GB2312" w:eastAsia="仿宋_GB2312" w:hAnsi="仿宋_GB2312"/>
                    <w:color w:val="000000"/>
                    <w:sz w:val="32"/>
                    <w:szCs w:val="32"/>
                  </w:rPr>
                </w:rPrChange>
              </w:rPr>
            </w:pPr>
          </w:p>
        </w:tc>
        <w:tc>
          <w:tcPr>
            <w:tcW w:w="2820" w:type="dxa"/>
            <w:tcBorders>
              <w:top w:val="nil"/>
              <w:left w:val="nil"/>
              <w:bottom w:val="single" w:sz="4" w:space="0" w:color="auto"/>
              <w:right w:val="single" w:sz="4" w:space="0" w:color="auto"/>
            </w:tcBorders>
            <w:noWrap/>
            <w:vAlign w:val="center"/>
            <w:tcPrChange w:id="17009" w:author="Administrator" w:date="2021-02-08T09:31:00Z">
              <w:tcPr>
                <w:tcW w:w="2820"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11" w:author="Administrator" w:date="2021-02-08T09:29:00Z">
                  <w:rPr>
                    <w:rFonts w:ascii="仿宋_GB2312" w:eastAsia="仿宋_GB2312" w:hint="eastAsia"/>
                    <w:color w:val="000000"/>
                    <w:sz w:val="32"/>
                    <w:szCs w:val="32"/>
                  </w:rPr>
                </w:rPrChange>
              </w:rPr>
              <w:t xml:space="preserve">钢包建筑工 </w:t>
            </w:r>
          </w:p>
        </w:tc>
        <w:tc>
          <w:tcPr>
            <w:tcW w:w="1134" w:type="dxa"/>
            <w:tcBorders>
              <w:top w:val="nil"/>
              <w:left w:val="nil"/>
              <w:bottom w:val="single" w:sz="4" w:space="0" w:color="auto"/>
              <w:right w:val="single" w:sz="4" w:space="0" w:color="auto"/>
            </w:tcBorders>
            <w:noWrap/>
            <w:vAlign w:val="center"/>
            <w:tcPrChange w:id="17012" w:author="Administrator" w:date="2021-02-08T09:31:00Z">
              <w:tcPr>
                <w:tcW w:w="1134"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14" w:author="Administrator" w:date="2021-02-08T09:29:00Z">
                  <w:rPr>
                    <w:rFonts w:ascii="仿宋_GB2312" w:eastAsia="仿宋_GB2312" w:hint="eastAsia"/>
                    <w:color w:val="000000"/>
                    <w:sz w:val="32"/>
                    <w:szCs w:val="32"/>
                  </w:rPr>
                </w:rPrChange>
              </w:rPr>
              <w:t>2326</w:t>
            </w:r>
          </w:p>
        </w:tc>
        <w:tc>
          <w:tcPr>
            <w:tcW w:w="1247" w:type="dxa"/>
            <w:tcBorders>
              <w:top w:val="nil"/>
              <w:left w:val="nil"/>
              <w:bottom w:val="single" w:sz="4" w:space="0" w:color="auto"/>
              <w:right w:val="single" w:sz="4" w:space="0" w:color="auto"/>
            </w:tcBorders>
            <w:noWrap/>
            <w:vAlign w:val="center"/>
            <w:tcPrChange w:id="17015" w:author="Administrator" w:date="2021-02-08T09:31:00Z">
              <w:tcPr>
                <w:tcW w:w="1247"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17" w:author="Administrator" w:date="2021-02-08T09:29:00Z">
                  <w:rPr>
                    <w:rFonts w:ascii="仿宋_GB2312" w:eastAsia="仿宋_GB2312" w:hint="eastAsia"/>
                    <w:color w:val="000000"/>
                    <w:sz w:val="32"/>
                    <w:szCs w:val="32"/>
                  </w:rPr>
                </w:rPrChange>
              </w:rPr>
              <w:t>3353</w:t>
            </w:r>
          </w:p>
        </w:tc>
        <w:tc>
          <w:tcPr>
            <w:tcW w:w="1158" w:type="dxa"/>
            <w:tcBorders>
              <w:top w:val="nil"/>
              <w:left w:val="nil"/>
              <w:bottom w:val="single" w:sz="4" w:space="0" w:color="auto"/>
              <w:right w:val="single" w:sz="4" w:space="0" w:color="auto"/>
            </w:tcBorders>
            <w:noWrap/>
            <w:vAlign w:val="center"/>
            <w:tcPrChange w:id="17018" w:author="Administrator" w:date="2021-02-08T09:31:00Z">
              <w:tcPr>
                <w:tcW w:w="1158" w:type="dxa"/>
                <w:tcBorders>
                  <w:top w:val="nil"/>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20" w:author="Administrator" w:date="2021-02-08T09:29:00Z">
                  <w:rPr>
                    <w:rFonts w:ascii="仿宋_GB2312" w:eastAsia="仿宋_GB2312" w:hint="eastAsia"/>
                    <w:color w:val="000000"/>
                    <w:sz w:val="32"/>
                    <w:szCs w:val="32"/>
                  </w:rPr>
                </w:rPrChange>
              </w:rPr>
              <w:t>4380</w:t>
            </w:r>
          </w:p>
        </w:tc>
        <w:tc>
          <w:tcPr>
            <w:tcW w:w="1122" w:type="dxa"/>
            <w:tcBorders>
              <w:top w:val="nil"/>
              <w:left w:val="nil"/>
              <w:bottom w:val="single" w:sz="4" w:space="0" w:color="auto"/>
              <w:right w:val="single" w:sz="4" w:space="0" w:color="auto"/>
            </w:tcBorders>
            <w:vAlign w:val="center"/>
            <w:tcPrChange w:id="17021"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23" w:author="Administrator" w:date="2021-02-08T09:29:00Z">
                  <w:rPr>
                    <w:rFonts w:ascii="仿宋_GB2312" w:eastAsia="仿宋_GB2312" w:hint="eastAsia"/>
                    <w:color w:val="000000"/>
                    <w:sz w:val="32"/>
                    <w:szCs w:val="32"/>
                  </w:rPr>
                </w:rPrChange>
              </w:rPr>
              <w:t>6325</w:t>
            </w:r>
          </w:p>
        </w:tc>
        <w:tc>
          <w:tcPr>
            <w:tcW w:w="1122" w:type="dxa"/>
            <w:tcBorders>
              <w:top w:val="nil"/>
              <w:left w:val="nil"/>
              <w:bottom w:val="single" w:sz="4" w:space="0" w:color="auto"/>
              <w:right w:val="single" w:sz="4" w:space="0" w:color="auto"/>
            </w:tcBorders>
            <w:vAlign w:val="center"/>
            <w:tcPrChange w:id="17024" w:author="Administrator" w:date="2021-02-08T09:31:00Z">
              <w:tcPr>
                <w:tcW w:w="1122" w:type="dxa"/>
                <w:tcBorders>
                  <w:top w:val="nil"/>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26" w:author="Administrator" w:date="2021-02-08T09:29:00Z">
                  <w:rPr>
                    <w:rFonts w:ascii="仿宋_GB2312" w:eastAsia="仿宋_GB2312" w:hint="eastAsia"/>
                    <w:color w:val="000000"/>
                    <w:sz w:val="32"/>
                    <w:szCs w:val="32"/>
                  </w:rPr>
                </w:rPrChange>
              </w:rPr>
              <w:t>6568</w:t>
            </w:r>
          </w:p>
        </w:tc>
      </w:tr>
      <w:tr w:rsidR="00631A09" w:rsidRPr="00E51CF4" w:rsidTr="00E51CF4">
        <w:trPr>
          <w:trHeight w:val="276"/>
          <w:jc w:val="center"/>
          <w:trPrChange w:id="17027"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028"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029"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030"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32" w:author="Administrator" w:date="2021-02-08T09:29:00Z">
                  <w:rPr>
                    <w:rFonts w:ascii="仿宋_GB2312" w:eastAsia="仿宋_GB2312" w:hint="eastAsia"/>
                    <w:color w:val="000000"/>
                    <w:sz w:val="32"/>
                    <w:szCs w:val="32"/>
                  </w:rPr>
                </w:rPrChange>
              </w:rPr>
              <w:t xml:space="preserve">普工 </w:t>
            </w:r>
          </w:p>
        </w:tc>
        <w:tc>
          <w:tcPr>
            <w:tcW w:w="1134" w:type="dxa"/>
            <w:tcBorders>
              <w:top w:val="single" w:sz="4" w:space="0" w:color="auto"/>
              <w:left w:val="nil"/>
              <w:bottom w:val="single" w:sz="4" w:space="0" w:color="auto"/>
              <w:right w:val="single" w:sz="4" w:space="0" w:color="auto"/>
            </w:tcBorders>
            <w:noWrap/>
            <w:vAlign w:val="center"/>
            <w:tcPrChange w:id="17033"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35" w:author="Administrator" w:date="2021-02-08T09:29:00Z">
                  <w:rPr>
                    <w:rFonts w:ascii="仿宋_GB2312" w:eastAsia="仿宋_GB2312" w:hint="eastAsia"/>
                    <w:color w:val="000000"/>
                    <w:sz w:val="32"/>
                    <w:szCs w:val="32"/>
                  </w:rPr>
                </w:rPrChange>
              </w:rPr>
              <w:t>2333</w:t>
            </w:r>
          </w:p>
        </w:tc>
        <w:tc>
          <w:tcPr>
            <w:tcW w:w="1247" w:type="dxa"/>
            <w:tcBorders>
              <w:top w:val="single" w:sz="4" w:space="0" w:color="auto"/>
              <w:left w:val="nil"/>
              <w:bottom w:val="single" w:sz="4" w:space="0" w:color="auto"/>
              <w:right w:val="single" w:sz="4" w:space="0" w:color="auto"/>
            </w:tcBorders>
            <w:noWrap/>
            <w:vAlign w:val="center"/>
            <w:tcPrChange w:id="17036"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38" w:author="Administrator" w:date="2021-02-08T09:29:00Z">
                  <w:rPr>
                    <w:rFonts w:ascii="仿宋_GB2312" w:eastAsia="仿宋_GB2312" w:hint="eastAsia"/>
                    <w:color w:val="000000"/>
                    <w:sz w:val="32"/>
                    <w:szCs w:val="32"/>
                  </w:rPr>
                </w:rPrChange>
              </w:rPr>
              <w:t>3357</w:t>
            </w:r>
          </w:p>
        </w:tc>
        <w:tc>
          <w:tcPr>
            <w:tcW w:w="1158" w:type="dxa"/>
            <w:tcBorders>
              <w:top w:val="single" w:sz="4" w:space="0" w:color="auto"/>
              <w:left w:val="nil"/>
              <w:bottom w:val="single" w:sz="4" w:space="0" w:color="auto"/>
              <w:right w:val="single" w:sz="4" w:space="0" w:color="auto"/>
            </w:tcBorders>
            <w:noWrap/>
            <w:vAlign w:val="center"/>
            <w:tcPrChange w:id="17039"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41" w:author="Administrator" w:date="2021-02-08T09:29:00Z">
                  <w:rPr>
                    <w:rFonts w:ascii="仿宋_GB2312" w:eastAsia="仿宋_GB2312" w:hint="eastAsia"/>
                    <w:color w:val="000000"/>
                    <w:sz w:val="32"/>
                    <w:szCs w:val="32"/>
                  </w:rPr>
                </w:rPrChange>
              </w:rPr>
              <w:t>4381</w:t>
            </w:r>
          </w:p>
        </w:tc>
        <w:tc>
          <w:tcPr>
            <w:tcW w:w="1122" w:type="dxa"/>
            <w:tcBorders>
              <w:top w:val="single" w:sz="4" w:space="0" w:color="auto"/>
              <w:left w:val="nil"/>
              <w:bottom w:val="single" w:sz="4" w:space="0" w:color="auto"/>
              <w:right w:val="single" w:sz="4" w:space="0" w:color="auto"/>
            </w:tcBorders>
            <w:vAlign w:val="center"/>
            <w:tcPrChange w:id="1704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44" w:author="Administrator" w:date="2021-02-08T09:29:00Z">
                  <w:rPr>
                    <w:rFonts w:ascii="仿宋_GB2312" w:eastAsia="仿宋_GB2312" w:hint="eastAsia"/>
                    <w:color w:val="000000"/>
                    <w:sz w:val="32"/>
                    <w:szCs w:val="32"/>
                  </w:rPr>
                </w:rPrChange>
              </w:rPr>
              <w:t>6336</w:t>
            </w:r>
          </w:p>
        </w:tc>
        <w:tc>
          <w:tcPr>
            <w:tcW w:w="1122" w:type="dxa"/>
            <w:tcBorders>
              <w:top w:val="single" w:sz="4" w:space="0" w:color="auto"/>
              <w:left w:val="nil"/>
              <w:bottom w:val="single" w:sz="4" w:space="0" w:color="auto"/>
              <w:right w:val="single" w:sz="4" w:space="0" w:color="auto"/>
            </w:tcBorders>
            <w:vAlign w:val="center"/>
            <w:tcPrChange w:id="1704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47" w:author="Administrator" w:date="2021-02-08T09:29:00Z">
                  <w:rPr>
                    <w:rFonts w:ascii="仿宋_GB2312" w:eastAsia="仿宋_GB2312" w:hint="eastAsia"/>
                    <w:color w:val="000000"/>
                    <w:sz w:val="32"/>
                    <w:szCs w:val="32"/>
                  </w:rPr>
                </w:rPrChange>
              </w:rPr>
              <w:t>6573</w:t>
            </w:r>
          </w:p>
        </w:tc>
      </w:tr>
      <w:tr w:rsidR="00631A09" w:rsidRPr="00E51CF4" w:rsidTr="00E51CF4">
        <w:trPr>
          <w:trHeight w:val="276"/>
          <w:jc w:val="center"/>
          <w:trPrChange w:id="17048"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049"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050"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051"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53" w:author="Administrator" w:date="2021-02-08T09:29:00Z">
                  <w:rPr>
                    <w:rFonts w:ascii="仿宋_GB2312" w:eastAsia="仿宋_GB2312" w:hint="eastAsia"/>
                    <w:color w:val="000000"/>
                    <w:sz w:val="32"/>
                    <w:szCs w:val="32"/>
                  </w:rPr>
                </w:rPrChange>
              </w:rPr>
              <w:t xml:space="preserve">家具搬运工 </w:t>
            </w:r>
          </w:p>
        </w:tc>
        <w:tc>
          <w:tcPr>
            <w:tcW w:w="1134" w:type="dxa"/>
            <w:tcBorders>
              <w:top w:val="single" w:sz="4" w:space="0" w:color="auto"/>
              <w:left w:val="nil"/>
              <w:bottom w:val="single" w:sz="4" w:space="0" w:color="auto"/>
              <w:right w:val="single" w:sz="4" w:space="0" w:color="auto"/>
            </w:tcBorders>
            <w:noWrap/>
            <w:vAlign w:val="center"/>
            <w:tcPrChange w:id="1705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56" w:author="Administrator" w:date="2021-02-08T09:29:00Z">
                  <w:rPr>
                    <w:rFonts w:ascii="仿宋_GB2312" w:eastAsia="仿宋_GB2312" w:hint="eastAsia"/>
                    <w:color w:val="000000"/>
                    <w:sz w:val="32"/>
                    <w:szCs w:val="32"/>
                  </w:rPr>
                </w:rPrChange>
              </w:rPr>
              <w:t>2357</w:t>
            </w:r>
          </w:p>
        </w:tc>
        <w:tc>
          <w:tcPr>
            <w:tcW w:w="1247" w:type="dxa"/>
            <w:tcBorders>
              <w:top w:val="single" w:sz="4" w:space="0" w:color="auto"/>
              <w:left w:val="nil"/>
              <w:bottom w:val="single" w:sz="4" w:space="0" w:color="auto"/>
              <w:right w:val="single" w:sz="4" w:space="0" w:color="auto"/>
            </w:tcBorders>
            <w:noWrap/>
            <w:vAlign w:val="center"/>
            <w:tcPrChange w:id="17057"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59" w:author="Administrator" w:date="2021-02-08T09:29:00Z">
                  <w:rPr>
                    <w:rFonts w:ascii="仿宋_GB2312" w:eastAsia="仿宋_GB2312" w:hint="eastAsia"/>
                    <w:color w:val="000000"/>
                    <w:sz w:val="32"/>
                    <w:szCs w:val="32"/>
                  </w:rPr>
                </w:rPrChange>
              </w:rPr>
              <w:t>3371</w:t>
            </w:r>
          </w:p>
        </w:tc>
        <w:tc>
          <w:tcPr>
            <w:tcW w:w="1158" w:type="dxa"/>
            <w:tcBorders>
              <w:top w:val="single" w:sz="4" w:space="0" w:color="auto"/>
              <w:left w:val="nil"/>
              <w:bottom w:val="single" w:sz="4" w:space="0" w:color="auto"/>
              <w:right w:val="single" w:sz="4" w:space="0" w:color="auto"/>
            </w:tcBorders>
            <w:noWrap/>
            <w:vAlign w:val="center"/>
            <w:tcPrChange w:id="17060"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62" w:author="Administrator" w:date="2021-02-08T09:29:00Z">
                  <w:rPr>
                    <w:rFonts w:ascii="仿宋_GB2312" w:eastAsia="仿宋_GB2312" w:hint="eastAsia"/>
                    <w:color w:val="000000"/>
                    <w:sz w:val="32"/>
                    <w:szCs w:val="32"/>
                  </w:rPr>
                </w:rPrChange>
              </w:rPr>
              <w:t>4385</w:t>
            </w:r>
          </w:p>
        </w:tc>
        <w:tc>
          <w:tcPr>
            <w:tcW w:w="1122" w:type="dxa"/>
            <w:tcBorders>
              <w:top w:val="single" w:sz="4" w:space="0" w:color="auto"/>
              <w:left w:val="nil"/>
              <w:bottom w:val="single" w:sz="4" w:space="0" w:color="auto"/>
              <w:right w:val="single" w:sz="4" w:space="0" w:color="auto"/>
            </w:tcBorders>
            <w:vAlign w:val="center"/>
            <w:tcPrChange w:id="1706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65" w:author="Administrator" w:date="2021-02-08T09:29:00Z">
                  <w:rPr>
                    <w:rFonts w:ascii="仿宋_GB2312" w:eastAsia="仿宋_GB2312" w:hint="eastAsia"/>
                    <w:color w:val="000000"/>
                    <w:sz w:val="32"/>
                    <w:szCs w:val="32"/>
                  </w:rPr>
                </w:rPrChange>
              </w:rPr>
              <w:t>6359</w:t>
            </w:r>
          </w:p>
        </w:tc>
        <w:tc>
          <w:tcPr>
            <w:tcW w:w="1122" w:type="dxa"/>
            <w:tcBorders>
              <w:top w:val="single" w:sz="4" w:space="0" w:color="auto"/>
              <w:left w:val="nil"/>
              <w:bottom w:val="single" w:sz="4" w:space="0" w:color="auto"/>
              <w:right w:val="single" w:sz="4" w:space="0" w:color="auto"/>
            </w:tcBorders>
            <w:vAlign w:val="center"/>
            <w:tcPrChange w:id="1706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68" w:author="Administrator" w:date="2021-02-08T09:29:00Z">
                  <w:rPr>
                    <w:rFonts w:ascii="仿宋_GB2312" w:eastAsia="仿宋_GB2312" w:hint="eastAsia"/>
                    <w:color w:val="000000"/>
                    <w:sz w:val="32"/>
                    <w:szCs w:val="32"/>
                  </w:rPr>
                </w:rPrChange>
              </w:rPr>
              <w:t>6583</w:t>
            </w:r>
          </w:p>
        </w:tc>
      </w:tr>
      <w:tr w:rsidR="00631A09" w:rsidRPr="00E51CF4" w:rsidTr="00E51CF4">
        <w:trPr>
          <w:trHeight w:val="276"/>
          <w:jc w:val="center"/>
          <w:trPrChange w:id="17069"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070"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071"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072"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74" w:author="Administrator" w:date="2021-02-08T09:29:00Z">
                  <w:rPr>
                    <w:rFonts w:ascii="仿宋_GB2312" w:eastAsia="仿宋_GB2312" w:hint="eastAsia"/>
                    <w:color w:val="000000"/>
                    <w:sz w:val="32"/>
                    <w:szCs w:val="32"/>
                  </w:rPr>
                </w:rPrChange>
              </w:rPr>
              <w:t xml:space="preserve">制革操作工 </w:t>
            </w:r>
          </w:p>
        </w:tc>
        <w:tc>
          <w:tcPr>
            <w:tcW w:w="1134" w:type="dxa"/>
            <w:tcBorders>
              <w:top w:val="single" w:sz="4" w:space="0" w:color="auto"/>
              <w:left w:val="nil"/>
              <w:bottom w:val="single" w:sz="4" w:space="0" w:color="auto"/>
              <w:right w:val="single" w:sz="4" w:space="0" w:color="auto"/>
            </w:tcBorders>
            <w:noWrap/>
            <w:vAlign w:val="center"/>
            <w:tcPrChange w:id="17075"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77" w:author="Administrator" w:date="2021-02-08T09:29:00Z">
                  <w:rPr>
                    <w:rFonts w:ascii="仿宋_GB2312" w:eastAsia="仿宋_GB2312" w:hint="eastAsia"/>
                    <w:color w:val="000000"/>
                    <w:sz w:val="32"/>
                    <w:szCs w:val="32"/>
                  </w:rPr>
                </w:rPrChange>
              </w:rPr>
              <w:t>2357</w:t>
            </w:r>
          </w:p>
        </w:tc>
        <w:tc>
          <w:tcPr>
            <w:tcW w:w="1247" w:type="dxa"/>
            <w:tcBorders>
              <w:top w:val="single" w:sz="4" w:space="0" w:color="auto"/>
              <w:left w:val="nil"/>
              <w:bottom w:val="single" w:sz="4" w:space="0" w:color="auto"/>
              <w:right w:val="single" w:sz="4" w:space="0" w:color="auto"/>
            </w:tcBorders>
            <w:noWrap/>
            <w:vAlign w:val="center"/>
            <w:tcPrChange w:id="17078"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80" w:author="Administrator" w:date="2021-02-08T09:29:00Z">
                  <w:rPr>
                    <w:rFonts w:ascii="仿宋_GB2312" w:eastAsia="仿宋_GB2312" w:hint="eastAsia"/>
                    <w:color w:val="000000"/>
                    <w:sz w:val="32"/>
                    <w:szCs w:val="32"/>
                  </w:rPr>
                </w:rPrChange>
              </w:rPr>
              <w:t>3372</w:t>
            </w:r>
          </w:p>
        </w:tc>
        <w:tc>
          <w:tcPr>
            <w:tcW w:w="1158" w:type="dxa"/>
            <w:tcBorders>
              <w:top w:val="single" w:sz="4" w:space="0" w:color="auto"/>
              <w:left w:val="nil"/>
              <w:bottom w:val="single" w:sz="4" w:space="0" w:color="auto"/>
              <w:right w:val="single" w:sz="4" w:space="0" w:color="auto"/>
            </w:tcBorders>
            <w:noWrap/>
            <w:vAlign w:val="center"/>
            <w:tcPrChange w:id="17081"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83" w:author="Administrator" w:date="2021-02-08T09:29:00Z">
                  <w:rPr>
                    <w:rFonts w:ascii="仿宋_GB2312" w:eastAsia="仿宋_GB2312" w:hint="eastAsia"/>
                    <w:color w:val="000000"/>
                    <w:sz w:val="32"/>
                    <w:szCs w:val="32"/>
                  </w:rPr>
                </w:rPrChange>
              </w:rPr>
              <w:t>4387</w:t>
            </w:r>
          </w:p>
        </w:tc>
        <w:tc>
          <w:tcPr>
            <w:tcW w:w="1122" w:type="dxa"/>
            <w:tcBorders>
              <w:top w:val="single" w:sz="4" w:space="0" w:color="auto"/>
              <w:left w:val="nil"/>
              <w:bottom w:val="single" w:sz="4" w:space="0" w:color="auto"/>
              <w:right w:val="single" w:sz="4" w:space="0" w:color="auto"/>
            </w:tcBorders>
            <w:vAlign w:val="center"/>
            <w:tcPrChange w:id="1708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86" w:author="Administrator" w:date="2021-02-08T09:29:00Z">
                  <w:rPr>
                    <w:rFonts w:ascii="仿宋_GB2312" w:eastAsia="仿宋_GB2312" w:hint="eastAsia"/>
                    <w:color w:val="000000"/>
                    <w:sz w:val="32"/>
                    <w:szCs w:val="32"/>
                  </w:rPr>
                </w:rPrChange>
              </w:rPr>
              <w:t>6348</w:t>
            </w:r>
          </w:p>
        </w:tc>
        <w:tc>
          <w:tcPr>
            <w:tcW w:w="1122" w:type="dxa"/>
            <w:tcBorders>
              <w:top w:val="single" w:sz="4" w:space="0" w:color="auto"/>
              <w:left w:val="nil"/>
              <w:bottom w:val="single" w:sz="4" w:space="0" w:color="auto"/>
              <w:right w:val="single" w:sz="4" w:space="0" w:color="auto"/>
            </w:tcBorders>
            <w:vAlign w:val="center"/>
            <w:tcPrChange w:id="1708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89" w:author="Administrator" w:date="2021-02-08T09:29:00Z">
                  <w:rPr>
                    <w:rFonts w:ascii="仿宋_GB2312" w:eastAsia="仿宋_GB2312" w:hint="eastAsia"/>
                    <w:color w:val="000000"/>
                    <w:sz w:val="32"/>
                    <w:szCs w:val="32"/>
                  </w:rPr>
                </w:rPrChange>
              </w:rPr>
              <w:t>6578</w:t>
            </w:r>
          </w:p>
        </w:tc>
      </w:tr>
      <w:tr w:rsidR="00631A09" w:rsidRPr="00E51CF4" w:rsidTr="00E51CF4">
        <w:trPr>
          <w:trHeight w:val="276"/>
          <w:jc w:val="center"/>
          <w:trPrChange w:id="17090"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091"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092"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093"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95" w:author="Administrator" w:date="2021-02-08T09:29:00Z">
                  <w:rPr>
                    <w:rFonts w:ascii="仿宋_GB2312" w:eastAsia="仿宋_GB2312" w:hint="eastAsia"/>
                    <w:color w:val="000000"/>
                    <w:sz w:val="32"/>
                    <w:szCs w:val="32"/>
                  </w:rPr>
                </w:rPrChange>
              </w:rPr>
              <w:t xml:space="preserve">点焊员 </w:t>
            </w:r>
          </w:p>
        </w:tc>
        <w:tc>
          <w:tcPr>
            <w:tcW w:w="1134" w:type="dxa"/>
            <w:tcBorders>
              <w:top w:val="single" w:sz="4" w:space="0" w:color="auto"/>
              <w:left w:val="nil"/>
              <w:bottom w:val="single" w:sz="4" w:space="0" w:color="auto"/>
              <w:right w:val="single" w:sz="4" w:space="0" w:color="auto"/>
            </w:tcBorders>
            <w:noWrap/>
            <w:vAlign w:val="center"/>
            <w:tcPrChange w:id="17096"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0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098" w:author="Administrator" w:date="2021-02-08T09:29:00Z">
                  <w:rPr>
                    <w:rFonts w:ascii="仿宋_GB2312" w:eastAsia="仿宋_GB2312" w:hint="eastAsia"/>
                    <w:color w:val="000000"/>
                    <w:sz w:val="32"/>
                    <w:szCs w:val="32"/>
                  </w:rPr>
                </w:rPrChange>
              </w:rPr>
              <w:t>2350</w:t>
            </w:r>
          </w:p>
        </w:tc>
        <w:tc>
          <w:tcPr>
            <w:tcW w:w="1247" w:type="dxa"/>
            <w:tcBorders>
              <w:top w:val="single" w:sz="4" w:space="0" w:color="auto"/>
              <w:left w:val="nil"/>
              <w:bottom w:val="single" w:sz="4" w:space="0" w:color="auto"/>
              <w:right w:val="single" w:sz="4" w:space="0" w:color="auto"/>
            </w:tcBorders>
            <w:noWrap/>
            <w:vAlign w:val="center"/>
            <w:tcPrChange w:id="17099"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01" w:author="Administrator" w:date="2021-02-08T09:29:00Z">
                  <w:rPr>
                    <w:rFonts w:ascii="仿宋_GB2312" w:eastAsia="仿宋_GB2312" w:hint="eastAsia"/>
                    <w:color w:val="000000"/>
                    <w:sz w:val="32"/>
                    <w:szCs w:val="32"/>
                  </w:rPr>
                </w:rPrChange>
              </w:rPr>
              <w:t>3369</w:t>
            </w:r>
          </w:p>
        </w:tc>
        <w:tc>
          <w:tcPr>
            <w:tcW w:w="1158" w:type="dxa"/>
            <w:tcBorders>
              <w:top w:val="single" w:sz="4" w:space="0" w:color="auto"/>
              <w:left w:val="nil"/>
              <w:bottom w:val="single" w:sz="4" w:space="0" w:color="auto"/>
              <w:right w:val="single" w:sz="4" w:space="0" w:color="auto"/>
            </w:tcBorders>
            <w:noWrap/>
            <w:vAlign w:val="center"/>
            <w:tcPrChange w:id="17102"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04" w:author="Administrator" w:date="2021-02-08T09:29:00Z">
                  <w:rPr>
                    <w:rFonts w:ascii="仿宋_GB2312" w:eastAsia="仿宋_GB2312" w:hint="eastAsia"/>
                    <w:color w:val="000000"/>
                    <w:sz w:val="32"/>
                    <w:szCs w:val="32"/>
                  </w:rPr>
                </w:rPrChange>
              </w:rPr>
              <w:t>4387</w:t>
            </w:r>
          </w:p>
        </w:tc>
        <w:tc>
          <w:tcPr>
            <w:tcW w:w="1122" w:type="dxa"/>
            <w:tcBorders>
              <w:top w:val="single" w:sz="4" w:space="0" w:color="auto"/>
              <w:left w:val="nil"/>
              <w:bottom w:val="single" w:sz="4" w:space="0" w:color="auto"/>
              <w:right w:val="single" w:sz="4" w:space="0" w:color="auto"/>
            </w:tcBorders>
            <w:vAlign w:val="center"/>
            <w:tcPrChange w:id="1710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07" w:author="Administrator" w:date="2021-02-08T09:29:00Z">
                  <w:rPr>
                    <w:rFonts w:ascii="仿宋_GB2312" w:eastAsia="仿宋_GB2312" w:hint="eastAsia"/>
                    <w:color w:val="000000"/>
                    <w:sz w:val="32"/>
                    <w:szCs w:val="32"/>
                  </w:rPr>
                </w:rPrChange>
              </w:rPr>
              <w:t>6406</w:t>
            </w:r>
          </w:p>
        </w:tc>
        <w:tc>
          <w:tcPr>
            <w:tcW w:w="1122" w:type="dxa"/>
            <w:tcBorders>
              <w:top w:val="single" w:sz="4" w:space="0" w:color="auto"/>
              <w:left w:val="nil"/>
              <w:bottom w:val="single" w:sz="4" w:space="0" w:color="auto"/>
              <w:right w:val="single" w:sz="4" w:space="0" w:color="auto"/>
            </w:tcBorders>
            <w:vAlign w:val="center"/>
            <w:tcPrChange w:id="1710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10" w:author="Administrator" w:date="2021-02-08T09:29:00Z">
                  <w:rPr>
                    <w:rFonts w:ascii="仿宋_GB2312" w:eastAsia="仿宋_GB2312" w:hint="eastAsia"/>
                    <w:color w:val="000000"/>
                    <w:sz w:val="32"/>
                    <w:szCs w:val="32"/>
                  </w:rPr>
                </w:rPrChange>
              </w:rPr>
              <w:t>6604</w:t>
            </w:r>
          </w:p>
        </w:tc>
      </w:tr>
      <w:tr w:rsidR="00631A09" w:rsidRPr="00E51CF4" w:rsidTr="00E51CF4">
        <w:trPr>
          <w:trHeight w:val="276"/>
          <w:jc w:val="center"/>
          <w:trPrChange w:id="17111"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112"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113"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114"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16" w:author="Administrator" w:date="2021-02-08T09:29:00Z">
                  <w:rPr>
                    <w:rFonts w:ascii="仿宋_GB2312" w:eastAsia="仿宋_GB2312" w:hint="eastAsia"/>
                    <w:color w:val="000000"/>
                    <w:sz w:val="32"/>
                    <w:szCs w:val="32"/>
                  </w:rPr>
                </w:rPrChange>
              </w:rPr>
              <w:t xml:space="preserve">防腐工 </w:t>
            </w:r>
          </w:p>
        </w:tc>
        <w:tc>
          <w:tcPr>
            <w:tcW w:w="1134" w:type="dxa"/>
            <w:tcBorders>
              <w:top w:val="single" w:sz="4" w:space="0" w:color="auto"/>
              <w:left w:val="nil"/>
              <w:bottom w:val="single" w:sz="4" w:space="0" w:color="auto"/>
              <w:right w:val="single" w:sz="4" w:space="0" w:color="auto"/>
            </w:tcBorders>
            <w:noWrap/>
            <w:vAlign w:val="center"/>
            <w:tcPrChange w:id="17117"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19" w:author="Administrator" w:date="2021-02-08T09:29:00Z">
                  <w:rPr>
                    <w:rFonts w:ascii="仿宋_GB2312" w:eastAsia="仿宋_GB2312" w:hint="eastAsia"/>
                    <w:color w:val="000000"/>
                    <w:sz w:val="32"/>
                    <w:szCs w:val="32"/>
                  </w:rPr>
                </w:rPrChange>
              </w:rPr>
              <w:t>2337</w:t>
            </w:r>
          </w:p>
        </w:tc>
        <w:tc>
          <w:tcPr>
            <w:tcW w:w="1247" w:type="dxa"/>
            <w:tcBorders>
              <w:top w:val="single" w:sz="4" w:space="0" w:color="auto"/>
              <w:left w:val="nil"/>
              <w:bottom w:val="single" w:sz="4" w:space="0" w:color="auto"/>
              <w:right w:val="single" w:sz="4" w:space="0" w:color="auto"/>
            </w:tcBorders>
            <w:noWrap/>
            <w:vAlign w:val="center"/>
            <w:tcPrChange w:id="17120"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22" w:author="Administrator" w:date="2021-02-08T09:29:00Z">
                  <w:rPr>
                    <w:rFonts w:ascii="仿宋_GB2312" w:eastAsia="仿宋_GB2312" w:hint="eastAsia"/>
                    <w:color w:val="000000"/>
                    <w:sz w:val="32"/>
                    <w:szCs w:val="32"/>
                  </w:rPr>
                </w:rPrChange>
              </w:rPr>
              <w:t>3362</w:t>
            </w:r>
          </w:p>
        </w:tc>
        <w:tc>
          <w:tcPr>
            <w:tcW w:w="1158" w:type="dxa"/>
            <w:tcBorders>
              <w:top w:val="single" w:sz="4" w:space="0" w:color="auto"/>
              <w:left w:val="nil"/>
              <w:bottom w:val="single" w:sz="4" w:space="0" w:color="auto"/>
              <w:right w:val="single" w:sz="4" w:space="0" w:color="auto"/>
            </w:tcBorders>
            <w:noWrap/>
            <w:vAlign w:val="center"/>
            <w:tcPrChange w:id="17123"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25" w:author="Administrator" w:date="2021-02-08T09:29:00Z">
                  <w:rPr>
                    <w:rFonts w:ascii="仿宋_GB2312" w:eastAsia="仿宋_GB2312" w:hint="eastAsia"/>
                    <w:color w:val="000000"/>
                    <w:sz w:val="32"/>
                    <w:szCs w:val="32"/>
                  </w:rPr>
                </w:rPrChange>
              </w:rPr>
              <w:t>4387</w:t>
            </w:r>
          </w:p>
        </w:tc>
        <w:tc>
          <w:tcPr>
            <w:tcW w:w="1122" w:type="dxa"/>
            <w:tcBorders>
              <w:top w:val="single" w:sz="4" w:space="0" w:color="auto"/>
              <w:left w:val="nil"/>
              <w:bottom w:val="single" w:sz="4" w:space="0" w:color="auto"/>
              <w:right w:val="single" w:sz="4" w:space="0" w:color="auto"/>
            </w:tcBorders>
            <w:vAlign w:val="center"/>
            <w:tcPrChange w:id="1712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28" w:author="Administrator" w:date="2021-02-08T09:29:00Z">
                  <w:rPr>
                    <w:rFonts w:ascii="仿宋_GB2312" w:eastAsia="仿宋_GB2312" w:hint="eastAsia"/>
                    <w:color w:val="000000"/>
                    <w:sz w:val="32"/>
                    <w:szCs w:val="32"/>
                  </w:rPr>
                </w:rPrChange>
              </w:rPr>
              <w:t>6371</w:t>
            </w:r>
          </w:p>
        </w:tc>
        <w:tc>
          <w:tcPr>
            <w:tcW w:w="1122" w:type="dxa"/>
            <w:tcBorders>
              <w:top w:val="single" w:sz="4" w:space="0" w:color="auto"/>
              <w:left w:val="nil"/>
              <w:bottom w:val="single" w:sz="4" w:space="0" w:color="auto"/>
              <w:right w:val="single" w:sz="4" w:space="0" w:color="auto"/>
            </w:tcBorders>
            <w:vAlign w:val="center"/>
            <w:tcPrChange w:id="1712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31" w:author="Administrator" w:date="2021-02-08T09:29:00Z">
                  <w:rPr>
                    <w:rFonts w:ascii="仿宋_GB2312" w:eastAsia="仿宋_GB2312" w:hint="eastAsia"/>
                    <w:color w:val="000000"/>
                    <w:sz w:val="32"/>
                    <w:szCs w:val="32"/>
                  </w:rPr>
                </w:rPrChange>
              </w:rPr>
              <w:t>6588</w:t>
            </w:r>
          </w:p>
        </w:tc>
      </w:tr>
      <w:tr w:rsidR="00631A09" w:rsidRPr="00E51CF4" w:rsidTr="00E51CF4">
        <w:trPr>
          <w:trHeight w:val="276"/>
          <w:jc w:val="center"/>
          <w:trPrChange w:id="17132"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133"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134"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135"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37" w:author="Administrator" w:date="2021-02-08T09:29:00Z">
                  <w:rPr>
                    <w:rFonts w:ascii="仿宋_GB2312" w:eastAsia="仿宋_GB2312" w:hint="eastAsia"/>
                    <w:color w:val="000000"/>
                    <w:sz w:val="32"/>
                    <w:szCs w:val="32"/>
                  </w:rPr>
                </w:rPrChange>
              </w:rPr>
              <w:t xml:space="preserve">滚压工 </w:t>
            </w:r>
          </w:p>
        </w:tc>
        <w:tc>
          <w:tcPr>
            <w:tcW w:w="1134" w:type="dxa"/>
            <w:tcBorders>
              <w:top w:val="single" w:sz="4" w:space="0" w:color="auto"/>
              <w:left w:val="nil"/>
              <w:bottom w:val="single" w:sz="4" w:space="0" w:color="auto"/>
              <w:right w:val="single" w:sz="4" w:space="0" w:color="auto"/>
            </w:tcBorders>
            <w:noWrap/>
            <w:vAlign w:val="center"/>
            <w:tcPrChange w:id="17138"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40" w:author="Administrator" w:date="2021-02-08T09:29:00Z">
                  <w:rPr>
                    <w:rFonts w:ascii="仿宋_GB2312" w:eastAsia="仿宋_GB2312" w:hint="eastAsia"/>
                    <w:color w:val="000000"/>
                    <w:sz w:val="32"/>
                    <w:szCs w:val="32"/>
                  </w:rPr>
                </w:rPrChange>
              </w:rPr>
              <w:t>2339</w:t>
            </w:r>
          </w:p>
        </w:tc>
        <w:tc>
          <w:tcPr>
            <w:tcW w:w="1247" w:type="dxa"/>
            <w:tcBorders>
              <w:top w:val="single" w:sz="4" w:space="0" w:color="auto"/>
              <w:left w:val="nil"/>
              <w:bottom w:val="single" w:sz="4" w:space="0" w:color="auto"/>
              <w:right w:val="single" w:sz="4" w:space="0" w:color="auto"/>
            </w:tcBorders>
            <w:noWrap/>
            <w:vAlign w:val="center"/>
            <w:tcPrChange w:id="17141"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43" w:author="Administrator" w:date="2021-02-08T09:29:00Z">
                  <w:rPr>
                    <w:rFonts w:ascii="仿宋_GB2312" w:eastAsia="仿宋_GB2312" w:hint="eastAsia"/>
                    <w:color w:val="000000"/>
                    <w:sz w:val="32"/>
                    <w:szCs w:val="32"/>
                  </w:rPr>
                </w:rPrChange>
              </w:rPr>
              <w:t>3365</w:t>
            </w:r>
          </w:p>
        </w:tc>
        <w:tc>
          <w:tcPr>
            <w:tcW w:w="1158" w:type="dxa"/>
            <w:tcBorders>
              <w:top w:val="single" w:sz="4" w:space="0" w:color="auto"/>
              <w:left w:val="nil"/>
              <w:bottom w:val="single" w:sz="4" w:space="0" w:color="auto"/>
              <w:right w:val="single" w:sz="4" w:space="0" w:color="auto"/>
            </w:tcBorders>
            <w:noWrap/>
            <w:vAlign w:val="center"/>
            <w:tcPrChange w:id="17144"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46" w:author="Administrator" w:date="2021-02-08T09:29:00Z">
                  <w:rPr>
                    <w:rFonts w:ascii="仿宋_GB2312" w:eastAsia="仿宋_GB2312" w:hint="eastAsia"/>
                    <w:color w:val="000000"/>
                    <w:sz w:val="32"/>
                    <w:szCs w:val="32"/>
                  </w:rPr>
                </w:rPrChange>
              </w:rPr>
              <w:t>4391</w:t>
            </w:r>
          </w:p>
        </w:tc>
        <w:tc>
          <w:tcPr>
            <w:tcW w:w="1122" w:type="dxa"/>
            <w:tcBorders>
              <w:top w:val="single" w:sz="4" w:space="0" w:color="auto"/>
              <w:left w:val="nil"/>
              <w:bottom w:val="single" w:sz="4" w:space="0" w:color="auto"/>
              <w:right w:val="single" w:sz="4" w:space="0" w:color="auto"/>
            </w:tcBorders>
            <w:vAlign w:val="center"/>
            <w:tcPrChange w:id="1714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49" w:author="Administrator" w:date="2021-02-08T09:29:00Z">
                  <w:rPr>
                    <w:rFonts w:ascii="仿宋_GB2312" w:eastAsia="仿宋_GB2312" w:hint="eastAsia"/>
                    <w:color w:val="000000"/>
                    <w:sz w:val="32"/>
                    <w:szCs w:val="32"/>
                  </w:rPr>
                </w:rPrChange>
              </w:rPr>
              <w:t>6325</w:t>
            </w:r>
          </w:p>
        </w:tc>
        <w:tc>
          <w:tcPr>
            <w:tcW w:w="1122" w:type="dxa"/>
            <w:tcBorders>
              <w:top w:val="single" w:sz="4" w:space="0" w:color="auto"/>
              <w:left w:val="nil"/>
              <w:bottom w:val="single" w:sz="4" w:space="0" w:color="auto"/>
              <w:right w:val="single" w:sz="4" w:space="0" w:color="auto"/>
            </w:tcBorders>
            <w:vAlign w:val="center"/>
            <w:tcPrChange w:id="1715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52" w:author="Administrator" w:date="2021-02-08T09:29:00Z">
                  <w:rPr>
                    <w:rFonts w:ascii="仿宋_GB2312" w:eastAsia="仿宋_GB2312" w:hint="eastAsia"/>
                    <w:color w:val="000000"/>
                    <w:sz w:val="32"/>
                    <w:szCs w:val="32"/>
                  </w:rPr>
                </w:rPrChange>
              </w:rPr>
              <w:t>6568</w:t>
            </w:r>
          </w:p>
        </w:tc>
      </w:tr>
      <w:tr w:rsidR="00631A09" w:rsidRPr="00E51CF4" w:rsidTr="00E51CF4">
        <w:trPr>
          <w:trHeight w:val="276"/>
          <w:jc w:val="center"/>
          <w:trPrChange w:id="17153"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154"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155"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156"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58" w:author="Administrator" w:date="2021-02-08T09:29:00Z">
                  <w:rPr>
                    <w:rFonts w:ascii="仿宋_GB2312" w:eastAsia="仿宋_GB2312" w:hint="eastAsia"/>
                    <w:color w:val="000000"/>
                    <w:sz w:val="32"/>
                    <w:szCs w:val="32"/>
                  </w:rPr>
                </w:rPrChange>
              </w:rPr>
              <w:t xml:space="preserve">双针车工 </w:t>
            </w:r>
          </w:p>
        </w:tc>
        <w:tc>
          <w:tcPr>
            <w:tcW w:w="1134" w:type="dxa"/>
            <w:tcBorders>
              <w:top w:val="single" w:sz="4" w:space="0" w:color="auto"/>
              <w:left w:val="nil"/>
              <w:bottom w:val="single" w:sz="4" w:space="0" w:color="auto"/>
              <w:right w:val="single" w:sz="4" w:space="0" w:color="auto"/>
            </w:tcBorders>
            <w:noWrap/>
            <w:vAlign w:val="center"/>
            <w:tcPrChange w:id="17159"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61" w:author="Administrator" w:date="2021-02-08T09:29:00Z">
                  <w:rPr>
                    <w:rFonts w:ascii="仿宋_GB2312" w:eastAsia="仿宋_GB2312" w:hint="eastAsia"/>
                    <w:color w:val="000000"/>
                    <w:sz w:val="32"/>
                    <w:szCs w:val="32"/>
                  </w:rPr>
                </w:rPrChange>
              </w:rPr>
              <w:t>2328</w:t>
            </w:r>
          </w:p>
        </w:tc>
        <w:tc>
          <w:tcPr>
            <w:tcW w:w="1247" w:type="dxa"/>
            <w:tcBorders>
              <w:top w:val="single" w:sz="4" w:space="0" w:color="auto"/>
              <w:left w:val="nil"/>
              <w:bottom w:val="single" w:sz="4" w:space="0" w:color="auto"/>
              <w:right w:val="single" w:sz="4" w:space="0" w:color="auto"/>
            </w:tcBorders>
            <w:noWrap/>
            <w:vAlign w:val="center"/>
            <w:tcPrChange w:id="17162"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64" w:author="Administrator" w:date="2021-02-08T09:29:00Z">
                  <w:rPr>
                    <w:rFonts w:ascii="仿宋_GB2312" w:eastAsia="仿宋_GB2312" w:hint="eastAsia"/>
                    <w:color w:val="000000"/>
                    <w:sz w:val="32"/>
                    <w:szCs w:val="32"/>
                  </w:rPr>
                </w:rPrChange>
              </w:rPr>
              <w:t>3360</w:t>
            </w:r>
          </w:p>
        </w:tc>
        <w:tc>
          <w:tcPr>
            <w:tcW w:w="1158" w:type="dxa"/>
            <w:tcBorders>
              <w:top w:val="single" w:sz="4" w:space="0" w:color="auto"/>
              <w:left w:val="nil"/>
              <w:bottom w:val="single" w:sz="4" w:space="0" w:color="auto"/>
              <w:right w:val="single" w:sz="4" w:space="0" w:color="auto"/>
            </w:tcBorders>
            <w:noWrap/>
            <w:vAlign w:val="center"/>
            <w:tcPrChange w:id="17165"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67" w:author="Administrator" w:date="2021-02-08T09:29:00Z">
                  <w:rPr>
                    <w:rFonts w:ascii="仿宋_GB2312" w:eastAsia="仿宋_GB2312" w:hint="eastAsia"/>
                    <w:color w:val="000000"/>
                    <w:sz w:val="32"/>
                    <w:szCs w:val="32"/>
                  </w:rPr>
                </w:rPrChange>
              </w:rPr>
              <w:t>4391</w:t>
            </w:r>
          </w:p>
        </w:tc>
        <w:tc>
          <w:tcPr>
            <w:tcW w:w="1122" w:type="dxa"/>
            <w:tcBorders>
              <w:top w:val="single" w:sz="4" w:space="0" w:color="auto"/>
              <w:left w:val="nil"/>
              <w:bottom w:val="single" w:sz="4" w:space="0" w:color="auto"/>
              <w:right w:val="single" w:sz="4" w:space="0" w:color="auto"/>
            </w:tcBorders>
            <w:vAlign w:val="center"/>
            <w:tcPrChange w:id="1716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70" w:author="Administrator" w:date="2021-02-08T09:29:00Z">
                  <w:rPr>
                    <w:rFonts w:ascii="仿宋_GB2312" w:eastAsia="仿宋_GB2312" w:hint="eastAsia"/>
                    <w:color w:val="000000"/>
                    <w:sz w:val="32"/>
                    <w:szCs w:val="32"/>
                  </w:rPr>
                </w:rPrChange>
              </w:rPr>
              <w:t>6348</w:t>
            </w:r>
          </w:p>
        </w:tc>
        <w:tc>
          <w:tcPr>
            <w:tcW w:w="1122" w:type="dxa"/>
            <w:tcBorders>
              <w:top w:val="single" w:sz="4" w:space="0" w:color="auto"/>
              <w:left w:val="nil"/>
              <w:bottom w:val="single" w:sz="4" w:space="0" w:color="auto"/>
              <w:right w:val="single" w:sz="4" w:space="0" w:color="auto"/>
            </w:tcBorders>
            <w:vAlign w:val="center"/>
            <w:tcPrChange w:id="1717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73" w:author="Administrator" w:date="2021-02-08T09:29:00Z">
                  <w:rPr>
                    <w:rFonts w:ascii="仿宋_GB2312" w:eastAsia="仿宋_GB2312" w:hint="eastAsia"/>
                    <w:color w:val="000000"/>
                    <w:sz w:val="32"/>
                    <w:szCs w:val="32"/>
                  </w:rPr>
                </w:rPrChange>
              </w:rPr>
              <w:t>6578</w:t>
            </w:r>
          </w:p>
        </w:tc>
      </w:tr>
      <w:tr w:rsidR="00631A09" w:rsidRPr="00E51CF4" w:rsidTr="00E51CF4">
        <w:trPr>
          <w:trHeight w:val="276"/>
          <w:jc w:val="center"/>
          <w:trPrChange w:id="17174"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175"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176"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177"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79" w:author="Administrator" w:date="2021-02-08T09:29:00Z">
                  <w:rPr>
                    <w:rFonts w:ascii="仿宋_GB2312" w:eastAsia="仿宋_GB2312" w:hint="eastAsia"/>
                    <w:color w:val="000000"/>
                    <w:sz w:val="32"/>
                    <w:szCs w:val="32"/>
                  </w:rPr>
                </w:rPrChange>
              </w:rPr>
              <w:t xml:space="preserve">砂光工 </w:t>
            </w:r>
          </w:p>
        </w:tc>
        <w:tc>
          <w:tcPr>
            <w:tcW w:w="1134" w:type="dxa"/>
            <w:tcBorders>
              <w:top w:val="single" w:sz="4" w:space="0" w:color="auto"/>
              <w:left w:val="nil"/>
              <w:bottom w:val="single" w:sz="4" w:space="0" w:color="auto"/>
              <w:right w:val="single" w:sz="4" w:space="0" w:color="auto"/>
            </w:tcBorders>
            <w:noWrap/>
            <w:vAlign w:val="center"/>
            <w:tcPrChange w:id="17180"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82" w:author="Administrator" w:date="2021-02-08T09:29:00Z">
                  <w:rPr>
                    <w:rFonts w:ascii="仿宋_GB2312" w:eastAsia="仿宋_GB2312" w:hint="eastAsia"/>
                    <w:color w:val="000000"/>
                    <w:sz w:val="32"/>
                    <w:szCs w:val="32"/>
                  </w:rPr>
                </w:rPrChange>
              </w:rPr>
              <w:t>2328</w:t>
            </w:r>
          </w:p>
        </w:tc>
        <w:tc>
          <w:tcPr>
            <w:tcW w:w="1247" w:type="dxa"/>
            <w:tcBorders>
              <w:top w:val="single" w:sz="4" w:space="0" w:color="auto"/>
              <w:left w:val="nil"/>
              <w:bottom w:val="single" w:sz="4" w:space="0" w:color="auto"/>
              <w:right w:val="single" w:sz="4" w:space="0" w:color="auto"/>
            </w:tcBorders>
            <w:noWrap/>
            <w:vAlign w:val="center"/>
            <w:tcPrChange w:id="17183"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85" w:author="Administrator" w:date="2021-02-08T09:29:00Z">
                  <w:rPr>
                    <w:rFonts w:ascii="仿宋_GB2312" w:eastAsia="仿宋_GB2312" w:hint="eastAsia"/>
                    <w:color w:val="000000"/>
                    <w:sz w:val="32"/>
                    <w:szCs w:val="32"/>
                  </w:rPr>
                </w:rPrChange>
              </w:rPr>
              <w:t>3361</w:t>
            </w:r>
          </w:p>
        </w:tc>
        <w:tc>
          <w:tcPr>
            <w:tcW w:w="1158" w:type="dxa"/>
            <w:tcBorders>
              <w:top w:val="single" w:sz="4" w:space="0" w:color="auto"/>
              <w:left w:val="nil"/>
              <w:bottom w:val="single" w:sz="4" w:space="0" w:color="auto"/>
              <w:right w:val="single" w:sz="4" w:space="0" w:color="auto"/>
            </w:tcBorders>
            <w:noWrap/>
            <w:vAlign w:val="center"/>
            <w:tcPrChange w:id="17186"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88" w:author="Administrator" w:date="2021-02-08T09:29:00Z">
                  <w:rPr>
                    <w:rFonts w:ascii="仿宋_GB2312" w:eastAsia="仿宋_GB2312" w:hint="eastAsia"/>
                    <w:color w:val="000000"/>
                    <w:sz w:val="32"/>
                    <w:szCs w:val="32"/>
                  </w:rPr>
                </w:rPrChange>
              </w:rPr>
              <w:t>4394</w:t>
            </w:r>
          </w:p>
        </w:tc>
        <w:tc>
          <w:tcPr>
            <w:tcW w:w="1122" w:type="dxa"/>
            <w:tcBorders>
              <w:top w:val="single" w:sz="4" w:space="0" w:color="auto"/>
              <w:left w:val="nil"/>
              <w:bottom w:val="single" w:sz="4" w:space="0" w:color="auto"/>
              <w:right w:val="single" w:sz="4" w:space="0" w:color="auto"/>
            </w:tcBorders>
            <w:vAlign w:val="center"/>
            <w:tcPrChange w:id="1718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91" w:author="Administrator" w:date="2021-02-08T09:29:00Z">
                  <w:rPr>
                    <w:rFonts w:ascii="仿宋_GB2312" w:eastAsia="仿宋_GB2312" w:hint="eastAsia"/>
                    <w:color w:val="000000"/>
                    <w:sz w:val="32"/>
                    <w:szCs w:val="32"/>
                  </w:rPr>
                </w:rPrChange>
              </w:rPr>
              <w:t>6383</w:t>
            </w:r>
          </w:p>
        </w:tc>
        <w:tc>
          <w:tcPr>
            <w:tcW w:w="1122" w:type="dxa"/>
            <w:tcBorders>
              <w:top w:val="single" w:sz="4" w:space="0" w:color="auto"/>
              <w:left w:val="nil"/>
              <w:bottom w:val="single" w:sz="4" w:space="0" w:color="auto"/>
              <w:right w:val="single" w:sz="4" w:space="0" w:color="auto"/>
            </w:tcBorders>
            <w:vAlign w:val="center"/>
            <w:tcPrChange w:id="1719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194" w:author="Administrator" w:date="2021-02-08T09:29:00Z">
                  <w:rPr>
                    <w:rFonts w:ascii="仿宋_GB2312" w:eastAsia="仿宋_GB2312" w:hint="eastAsia"/>
                    <w:color w:val="000000"/>
                    <w:sz w:val="32"/>
                    <w:szCs w:val="32"/>
                  </w:rPr>
                </w:rPrChange>
              </w:rPr>
              <w:t>6594</w:t>
            </w:r>
          </w:p>
        </w:tc>
      </w:tr>
      <w:tr w:rsidR="00631A09" w:rsidRPr="00E51CF4" w:rsidTr="00E51CF4">
        <w:trPr>
          <w:trHeight w:val="276"/>
          <w:jc w:val="center"/>
          <w:trPrChange w:id="17195"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196"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197"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198"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1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00" w:author="Administrator" w:date="2021-02-08T09:29:00Z">
                  <w:rPr>
                    <w:rFonts w:ascii="仿宋_GB2312" w:eastAsia="仿宋_GB2312" w:hint="eastAsia"/>
                    <w:color w:val="000000"/>
                    <w:sz w:val="32"/>
                    <w:szCs w:val="32"/>
                  </w:rPr>
                </w:rPrChange>
              </w:rPr>
              <w:t>包装工人</w:t>
            </w:r>
          </w:p>
        </w:tc>
        <w:tc>
          <w:tcPr>
            <w:tcW w:w="1134" w:type="dxa"/>
            <w:tcBorders>
              <w:top w:val="single" w:sz="4" w:space="0" w:color="auto"/>
              <w:left w:val="nil"/>
              <w:bottom w:val="single" w:sz="4" w:space="0" w:color="auto"/>
              <w:right w:val="single" w:sz="4" w:space="0" w:color="auto"/>
            </w:tcBorders>
            <w:noWrap/>
            <w:vAlign w:val="center"/>
            <w:tcPrChange w:id="17201"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03" w:author="Administrator" w:date="2021-02-08T09:29:00Z">
                  <w:rPr>
                    <w:rFonts w:ascii="仿宋_GB2312" w:eastAsia="仿宋_GB2312" w:hint="eastAsia"/>
                    <w:color w:val="000000"/>
                    <w:sz w:val="32"/>
                    <w:szCs w:val="32"/>
                  </w:rPr>
                </w:rPrChange>
              </w:rPr>
              <w:t>2350</w:t>
            </w:r>
          </w:p>
        </w:tc>
        <w:tc>
          <w:tcPr>
            <w:tcW w:w="1247" w:type="dxa"/>
            <w:tcBorders>
              <w:top w:val="single" w:sz="4" w:space="0" w:color="auto"/>
              <w:left w:val="nil"/>
              <w:bottom w:val="single" w:sz="4" w:space="0" w:color="auto"/>
              <w:right w:val="single" w:sz="4" w:space="0" w:color="auto"/>
            </w:tcBorders>
            <w:noWrap/>
            <w:vAlign w:val="center"/>
            <w:tcPrChange w:id="17204"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06" w:author="Administrator" w:date="2021-02-08T09:29:00Z">
                  <w:rPr>
                    <w:rFonts w:ascii="仿宋_GB2312" w:eastAsia="仿宋_GB2312" w:hint="eastAsia"/>
                    <w:color w:val="000000"/>
                    <w:sz w:val="32"/>
                    <w:szCs w:val="32"/>
                  </w:rPr>
                </w:rPrChange>
              </w:rPr>
              <w:t>3378</w:t>
            </w:r>
          </w:p>
        </w:tc>
        <w:tc>
          <w:tcPr>
            <w:tcW w:w="1158" w:type="dxa"/>
            <w:tcBorders>
              <w:top w:val="single" w:sz="4" w:space="0" w:color="auto"/>
              <w:left w:val="nil"/>
              <w:bottom w:val="single" w:sz="4" w:space="0" w:color="auto"/>
              <w:right w:val="single" w:sz="4" w:space="0" w:color="auto"/>
            </w:tcBorders>
            <w:noWrap/>
            <w:vAlign w:val="center"/>
            <w:tcPrChange w:id="17207"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09" w:author="Administrator" w:date="2021-02-08T09:29:00Z">
                  <w:rPr>
                    <w:rFonts w:ascii="仿宋_GB2312" w:eastAsia="仿宋_GB2312" w:hint="eastAsia"/>
                    <w:color w:val="000000"/>
                    <w:sz w:val="32"/>
                    <w:szCs w:val="32"/>
                  </w:rPr>
                </w:rPrChange>
              </w:rPr>
              <w:t>4405</w:t>
            </w:r>
          </w:p>
        </w:tc>
        <w:tc>
          <w:tcPr>
            <w:tcW w:w="1122" w:type="dxa"/>
            <w:tcBorders>
              <w:top w:val="single" w:sz="4" w:space="0" w:color="auto"/>
              <w:left w:val="nil"/>
              <w:bottom w:val="single" w:sz="4" w:space="0" w:color="auto"/>
              <w:right w:val="single" w:sz="4" w:space="0" w:color="auto"/>
            </w:tcBorders>
            <w:vAlign w:val="center"/>
            <w:tcPrChange w:id="1721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12" w:author="Administrator" w:date="2021-02-08T09:29:00Z">
                  <w:rPr>
                    <w:rFonts w:ascii="仿宋_GB2312" w:eastAsia="仿宋_GB2312" w:hint="eastAsia"/>
                    <w:color w:val="000000"/>
                    <w:sz w:val="32"/>
                    <w:szCs w:val="32"/>
                  </w:rPr>
                </w:rPrChange>
              </w:rPr>
              <w:t>6383</w:t>
            </w:r>
          </w:p>
        </w:tc>
        <w:tc>
          <w:tcPr>
            <w:tcW w:w="1122" w:type="dxa"/>
            <w:tcBorders>
              <w:top w:val="single" w:sz="4" w:space="0" w:color="auto"/>
              <w:left w:val="nil"/>
              <w:bottom w:val="single" w:sz="4" w:space="0" w:color="auto"/>
              <w:right w:val="single" w:sz="4" w:space="0" w:color="auto"/>
            </w:tcBorders>
            <w:vAlign w:val="center"/>
            <w:tcPrChange w:id="1721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15" w:author="Administrator" w:date="2021-02-08T09:29:00Z">
                  <w:rPr>
                    <w:rFonts w:ascii="仿宋_GB2312" w:eastAsia="仿宋_GB2312" w:hint="eastAsia"/>
                    <w:color w:val="000000"/>
                    <w:sz w:val="32"/>
                    <w:szCs w:val="32"/>
                  </w:rPr>
                </w:rPrChange>
              </w:rPr>
              <w:t>6594</w:t>
            </w:r>
          </w:p>
        </w:tc>
      </w:tr>
      <w:tr w:rsidR="00631A09" w:rsidRPr="00E51CF4" w:rsidTr="00E51CF4">
        <w:trPr>
          <w:trHeight w:val="276"/>
          <w:jc w:val="center"/>
          <w:trPrChange w:id="17216"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217"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218"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219"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21" w:author="Administrator" w:date="2021-02-08T09:29:00Z">
                  <w:rPr>
                    <w:rFonts w:ascii="仿宋_GB2312" w:eastAsia="仿宋_GB2312" w:hint="eastAsia"/>
                    <w:color w:val="000000"/>
                    <w:sz w:val="32"/>
                    <w:szCs w:val="32"/>
                  </w:rPr>
                </w:rPrChange>
              </w:rPr>
              <w:t xml:space="preserve">打浆工 </w:t>
            </w:r>
          </w:p>
        </w:tc>
        <w:tc>
          <w:tcPr>
            <w:tcW w:w="1134" w:type="dxa"/>
            <w:tcBorders>
              <w:top w:val="single" w:sz="4" w:space="0" w:color="auto"/>
              <w:left w:val="nil"/>
              <w:bottom w:val="single" w:sz="4" w:space="0" w:color="auto"/>
              <w:right w:val="single" w:sz="4" w:space="0" w:color="auto"/>
            </w:tcBorders>
            <w:noWrap/>
            <w:vAlign w:val="center"/>
            <w:tcPrChange w:id="17222"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24" w:author="Administrator" w:date="2021-02-08T09:29:00Z">
                  <w:rPr>
                    <w:rFonts w:ascii="仿宋_GB2312" w:eastAsia="仿宋_GB2312" w:hint="eastAsia"/>
                    <w:color w:val="000000"/>
                    <w:sz w:val="32"/>
                    <w:szCs w:val="32"/>
                  </w:rPr>
                </w:rPrChange>
              </w:rPr>
              <w:t>2322</w:t>
            </w:r>
          </w:p>
        </w:tc>
        <w:tc>
          <w:tcPr>
            <w:tcW w:w="1247" w:type="dxa"/>
            <w:tcBorders>
              <w:top w:val="single" w:sz="4" w:space="0" w:color="auto"/>
              <w:left w:val="nil"/>
              <w:bottom w:val="single" w:sz="4" w:space="0" w:color="auto"/>
              <w:right w:val="single" w:sz="4" w:space="0" w:color="auto"/>
            </w:tcBorders>
            <w:noWrap/>
            <w:vAlign w:val="center"/>
            <w:tcPrChange w:id="17225"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27" w:author="Administrator" w:date="2021-02-08T09:29:00Z">
                  <w:rPr>
                    <w:rFonts w:ascii="仿宋_GB2312" w:eastAsia="仿宋_GB2312" w:hint="eastAsia"/>
                    <w:color w:val="000000"/>
                    <w:sz w:val="32"/>
                    <w:szCs w:val="32"/>
                  </w:rPr>
                </w:rPrChange>
              </w:rPr>
              <w:t>3364</w:t>
            </w:r>
          </w:p>
        </w:tc>
        <w:tc>
          <w:tcPr>
            <w:tcW w:w="1158" w:type="dxa"/>
            <w:tcBorders>
              <w:top w:val="single" w:sz="4" w:space="0" w:color="auto"/>
              <w:left w:val="nil"/>
              <w:bottom w:val="single" w:sz="4" w:space="0" w:color="auto"/>
              <w:right w:val="single" w:sz="4" w:space="0" w:color="auto"/>
            </w:tcBorders>
            <w:noWrap/>
            <w:vAlign w:val="center"/>
            <w:tcPrChange w:id="17228"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30" w:author="Administrator" w:date="2021-02-08T09:29:00Z">
                  <w:rPr>
                    <w:rFonts w:ascii="仿宋_GB2312" w:eastAsia="仿宋_GB2312" w:hint="eastAsia"/>
                    <w:color w:val="000000"/>
                    <w:sz w:val="32"/>
                    <w:szCs w:val="32"/>
                  </w:rPr>
                </w:rPrChange>
              </w:rPr>
              <w:t>4405</w:t>
            </w:r>
          </w:p>
        </w:tc>
        <w:tc>
          <w:tcPr>
            <w:tcW w:w="1122" w:type="dxa"/>
            <w:tcBorders>
              <w:top w:val="single" w:sz="4" w:space="0" w:color="auto"/>
              <w:left w:val="nil"/>
              <w:bottom w:val="single" w:sz="4" w:space="0" w:color="auto"/>
              <w:right w:val="single" w:sz="4" w:space="0" w:color="auto"/>
            </w:tcBorders>
            <w:vAlign w:val="center"/>
            <w:tcPrChange w:id="1723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33" w:author="Administrator" w:date="2021-02-08T09:29:00Z">
                  <w:rPr>
                    <w:rFonts w:ascii="仿宋_GB2312" w:eastAsia="仿宋_GB2312" w:hint="eastAsia"/>
                    <w:color w:val="000000"/>
                    <w:sz w:val="32"/>
                    <w:szCs w:val="32"/>
                  </w:rPr>
                </w:rPrChange>
              </w:rPr>
              <w:t>6348</w:t>
            </w:r>
          </w:p>
        </w:tc>
        <w:tc>
          <w:tcPr>
            <w:tcW w:w="1122" w:type="dxa"/>
            <w:tcBorders>
              <w:top w:val="single" w:sz="4" w:space="0" w:color="auto"/>
              <w:left w:val="nil"/>
              <w:bottom w:val="single" w:sz="4" w:space="0" w:color="auto"/>
              <w:right w:val="single" w:sz="4" w:space="0" w:color="auto"/>
            </w:tcBorders>
            <w:vAlign w:val="center"/>
            <w:tcPrChange w:id="1723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36" w:author="Administrator" w:date="2021-02-08T09:29:00Z">
                  <w:rPr>
                    <w:rFonts w:ascii="仿宋_GB2312" w:eastAsia="仿宋_GB2312" w:hint="eastAsia"/>
                    <w:color w:val="000000"/>
                    <w:sz w:val="32"/>
                    <w:szCs w:val="32"/>
                  </w:rPr>
                </w:rPrChange>
              </w:rPr>
              <w:t>6578</w:t>
            </w:r>
          </w:p>
        </w:tc>
      </w:tr>
      <w:tr w:rsidR="00631A09" w:rsidRPr="00E51CF4" w:rsidTr="00E51CF4">
        <w:trPr>
          <w:trHeight w:val="276"/>
          <w:jc w:val="center"/>
          <w:trPrChange w:id="17237"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238"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239"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240"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42" w:author="Administrator" w:date="2021-02-08T09:29:00Z">
                  <w:rPr>
                    <w:rFonts w:ascii="仿宋_GB2312" w:eastAsia="仿宋_GB2312" w:hint="eastAsia"/>
                    <w:color w:val="000000"/>
                    <w:sz w:val="32"/>
                    <w:szCs w:val="32"/>
                  </w:rPr>
                </w:rPrChange>
              </w:rPr>
              <w:t xml:space="preserve">复卷切纸工 </w:t>
            </w:r>
          </w:p>
        </w:tc>
        <w:tc>
          <w:tcPr>
            <w:tcW w:w="1134" w:type="dxa"/>
            <w:tcBorders>
              <w:top w:val="single" w:sz="4" w:space="0" w:color="auto"/>
              <w:left w:val="nil"/>
              <w:bottom w:val="single" w:sz="4" w:space="0" w:color="auto"/>
              <w:right w:val="single" w:sz="4" w:space="0" w:color="auto"/>
            </w:tcBorders>
            <w:noWrap/>
            <w:vAlign w:val="center"/>
            <w:tcPrChange w:id="17243"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45" w:author="Administrator" w:date="2021-02-08T09:29:00Z">
                  <w:rPr>
                    <w:rFonts w:ascii="仿宋_GB2312" w:eastAsia="仿宋_GB2312" w:hint="eastAsia"/>
                    <w:color w:val="000000"/>
                    <w:sz w:val="32"/>
                    <w:szCs w:val="32"/>
                  </w:rPr>
                </w:rPrChange>
              </w:rPr>
              <w:t>2322</w:t>
            </w:r>
          </w:p>
        </w:tc>
        <w:tc>
          <w:tcPr>
            <w:tcW w:w="1247" w:type="dxa"/>
            <w:tcBorders>
              <w:top w:val="single" w:sz="4" w:space="0" w:color="auto"/>
              <w:left w:val="nil"/>
              <w:bottom w:val="single" w:sz="4" w:space="0" w:color="auto"/>
              <w:right w:val="single" w:sz="4" w:space="0" w:color="auto"/>
            </w:tcBorders>
            <w:noWrap/>
            <w:vAlign w:val="center"/>
            <w:tcPrChange w:id="17246"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48" w:author="Administrator" w:date="2021-02-08T09:29:00Z">
                  <w:rPr>
                    <w:rFonts w:ascii="仿宋_GB2312" w:eastAsia="仿宋_GB2312" w:hint="eastAsia"/>
                    <w:color w:val="000000"/>
                    <w:sz w:val="32"/>
                    <w:szCs w:val="32"/>
                  </w:rPr>
                </w:rPrChange>
              </w:rPr>
              <w:t>3364</w:t>
            </w:r>
          </w:p>
        </w:tc>
        <w:tc>
          <w:tcPr>
            <w:tcW w:w="1158" w:type="dxa"/>
            <w:tcBorders>
              <w:top w:val="single" w:sz="4" w:space="0" w:color="auto"/>
              <w:left w:val="nil"/>
              <w:bottom w:val="single" w:sz="4" w:space="0" w:color="auto"/>
              <w:right w:val="single" w:sz="4" w:space="0" w:color="auto"/>
            </w:tcBorders>
            <w:noWrap/>
            <w:vAlign w:val="center"/>
            <w:tcPrChange w:id="17249"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51" w:author="Administrator" w:date="2021-02-08T09:29:00Z">
                  <w:rPr>
                    <w:rFonts w:ascii="仿宋_GB2312" w:eastAsia="仿宋_GB2312" w:hint="eastAsia"/>
                    <w:color w:val="000000"/>
                    <w:sz w:val="32"/>
                    <w:szCs w:val="32"/>
                  </w:rPr>
                </w:rPrChange>
              </w:rPr>
              <w:t>4405</w:t>
            </w:r>
          </w:p>
        </w:tc>
        <w:tc>
          <w:tcPr>
            <w:tcW w:w="1122" w:type="dxa"/>
            <w:tcBorders>
              <w:top w:val="single" w:sz="4" w:space="0" w:color="auto"/>
              <w:left w:val="nil"/>
              <w:bottom w:val="single" w:sz="4" w:space="0" w:color="auto"/>
              <w:right w:val="single" w:sz="4" w:space="0" w:color="auto"/>
            </w:tcBorders>
            <w:vAlign w:val="center"/>
            <w:tcPrChange w:id="1725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54" w:author="Administrator" w:date="2021-02-08T09:29:00Z">
                  <w:rPr>
                    <w:rFonts w:ascii="仿宋_GB2312" w:eastAsia="仿宋_GB2312" w:hint="eastAsia"/>
                    <w:color w:val="000000"/>
                    <w:sz w:val="32"/>
                    <w:szCs w:val="32"/>
                  </w:rPr>
                </w:rPrChange>
              </w:rPr>
              <w:t>6325</w:t>
            </w:r>
          </w:p>
        </w:tc>
        <w:tc>
          <w:tcPr>
            <w:tcW w:w="1122" w:type="dxa"/>
            <w:tcBorders>
              <w:top w:val="single" w:sz="4" w:space="0" w:color="auto"/>
              <w:left w:val="nil"/>
              <w:bottom w:val="single" w:sz="4" w:space="0" w:color="auto"/>
              <w:right w:val="single" w:sz="4" w:space="0" w:color="auto"/>
            </w:tcBorders>
            <w:vAlign w:val="center"/>
            <w:tcPrChange w:id="1725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57" w:author="Administrator" w:date="2021-02-08T09:29:00Z">
                  <w:rPr>
                    <w:rFonts w:ascii="仿宋_GB2312" w:eastAsia="仿宋_GB2312" w:hint="eastAsia"/>
                    <w:color w:val="000000"/>
                    <w:sz w:val="32"/>
                    <w:szCs w:val="32"/>
                  </w:rPr>
                </w:rPrChange>
              </w:rPr>
              <w:t>6568</w:t>
            </w:r>
          </w:p>
        </w:tc>
      </w:tr>
      <w:tr w:rsidR="00631A09" w:rsidRPr="00E51CF4" w:rsidTr="00E51CF4">
        <w:trPr>
          <w:trHeight w:val="276"/>
          <w:jc w:val="center"/>
          <w:trPrChange w:id="17258"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259"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260"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261"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63" w:author="Administrator" w:date="2021-02-08T09:29:00Z">
                  <w:rPr>
                    <w:rFonts w:ascii="仿宋_GB2312" w:eastAsia="仿宋_GB2312" w:hint="eastAsia"/>
                    <w:color w:val="000000"/>
                    <w:sz w:val="32"/>
                    <w:szCs w:val="32"/>
                  </w:rPr>
                </w:rPrChange>
              </w:rPr>
              <w:t xml:space="preserve">砸发工 </w:t>
            </w:r>
          </w:p>
        </w:tc>
        <w:tc>
          <w:tcPr>
            <w:tcW w:w="1134" w:type="dxa"/>
            <w:tcBorders>
              <w:top w:val="single" w:sz="4" w:space="0" w:color="auto"/>
              <w:left w:val="nil"/>
              <w:bottom w:val="single" w:sz="4" w:space="0" w:color="auto"/>
              <w:right w:val="single" w:sz="4" w:space="0" w:color="auto"/>
            </w:tcBorders>
            <w:noWrap/>
            <w:vAlign w:val="center"/>
            <w:tcPrChange w:id="1726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66" w:author="Administrator" w:date="2021-02-08T09:29:00Z">
                  <w:rPr>
                    <w:rFonts w:ascii="仿宋_GB2312" w:eastAsia="仿宋_GB2312" w:hint="eastAsia"/>
                    <w:color w:val="000000"/>
                    <w:sz w:val="32"/>
                    <w:szCs w:val="32"/>
                  </w:rPr>
                </w:rPrChange>
              </w:rPr>
              <w:t>2357</w:t>
            </w:r>
          </w:p>
        </w:tc>
        <w:tc>
          <w:tcPr>
            <w:tcW w:w="1247" w:type="dxa"/>
            <w:tcBorders>
              <w:top w:val="single" w:sz="4" w:space="0" w:color="auto"/>
              <w:left w:val="nil"/>
              <w:bottom w:val="single" w:sz="4" w:space="0" w:color="auto"/>
              <w:right w:val="single" w:sz="4" w:space="0" w:color="auto"/>
            </w:tcBorders>
            <w:noWrap/>
            <w:vAlign w:val="center"/>
            <w:tcPrChange w:id="17267"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69" w:author="Administrator" w:date="2021-02-08T09:29:00Z">
                  <w:rPr>
                    <w:rFonts w:ascii="仿宋_GB2312" w:eastAsia="仿宋_GB2312" w:hint="eastAsia"/>
                    <w:color w:val="000000"/>
                    <w:sz w:val="32"/>
                    <w:szCs w:val="32"/>
                  </w:rPr>
                </w:rPrChange>
              </w:rPr>
              <w:t>3382</w:t>
            </w:r>
          </w:p>
        </w:tc>
        <w:tc>
          <w:tcPr>
            <w:tcW w:w="1158" w:type="dxa"/>
            <w:tcBorders>
              <w:top w:val="single" w:sz="4" w:space="0" w:color="auto"/>
              <w:left w:val="nil"/>
              <w:bottom w:val="single" w:sz="4" w:space="0" w:color="auto"/>
              <w:right w:val="single" w:sz="4" w:space="0" w:color="auto"/>
            </w:tcBorders>
            <w:noWrap/>
            <w:vAlign w:val="center"/>
            <w:tcPrChange w:id="17270"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72" w:author="Administrator" w:date="2021-02-08T09:29:00Z">
                  <w:rPr>
                    <w:rFonts w:ascii="仿宋_GB2312" w:eastAsia="仿宋_GB2312" w:hint="eastAsia"/>
                    <w:color w:val="000000"/>
                    <w:sz w:val="32"/>
                    <w:szCs w:val="32"/>
                  </w:rPr>
                </w:rPrChange>
              </w:rPr>
              <w:t>4407</w:t>
            </w:r>
          </w:p>
        </w:tc>
        <w:tc>
          <w:tcPr>
            <w:tcW w:w="1122" w:type="dxa"/>
            <w:tcBorders>
              <w:top w:val="single" w:sz="4" w:space="0" w:color="auto"/>
              <w:left w:val="nil"/>
              <w:bottom w:val="single" w:sz="4" w:space="0" w:color="auto"/>
              <w:right w:val="single" w:sz="4" w:space="0" w:color="auto"/>
            </w:tcBorders>
            <w:vAlign w:val="center"/>
            <w:tcPrChange w:id="1727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75" w:author="Administrator" w:date="2021-02-08T09:29:00Z">
                  <w:rPr>
                    <w:rFonts w:ascii="仿宋_GB2312" w:eastAsia="仿宋_GB2312" w:hint="eastAsia"/>
                    <w:color w:val="000000"/>
                    <w:sz w:val="32"/>
                    <w:szCs w:val="32"/>
                  </w:rPr>
                </w:rPrChange>
              </w:rPr>
              <w:t>6336</w:t>
            </w:r>
          </w:p>
        </w:tc>
        <w:tc>
          <w:tcPr>
            <w:tcW w:w="1122" w:type="dxa"/>
            <w:tcBorders>
              <w:top w:val="single" w:sz="4" w:space="0" w:color="auto"/>
              <w:left w:val="nil"/>
              <w:bottom w:val="single" w:sz="4" w:space="0" w:color="auto"/>
              <w:right w:val="single" w:sz="4" w:space="0" w:color="auto"/>
            </w:tcBorders>
            <w:vAlign w:val="center"/>
            <w:tcPrChange w:id="1727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78" w:author="Administrator" w:date="2021-02-08T09:29:00Z">
                  <w:rPr>
                    <w:rFonts w:ascii="仿宋_GB2312" w:eastAsia="仿宋_GB2312" w:hint="eastAsia"/>
                    <w:color w:val="000000"/>
                    <w:sz w:val="32"/>
                    <w:szCs w:val="32"/>
                  </w:rPr>
                </w:rPrChange>
              </w:rPr>
              <w:t>6573</w:t>
            </w:r>
          </w:p>
        </w:tc>
      </w:tr>
      <w:tr w:rsidR="00631A09" w:rsidRPr="00E51CF4" w:rsidTr="00E51CF4">
        <w:trPr>
          <w:trHeight w:val="276"/>
          <w:jc w:val="center"/>
          <w:trPrChange w:id="17279"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280"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281"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282"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84" w:author="Administrator" w:date="2021-02-08T09:29:00Z">
                  <w:rPr>
                    <w:rFonts w:ascii="仿宋_GB2312" w:eastAsia="仿宋_GB2312" w:hint="eastAsia"/>
                    <w:color w:val="000000"/>
                    <w:sz w:val="32"/>
                    <w:szCs w:val="32"/>
                  </w:rPr>
                </w:rPrChange>
              </w:rPr>
              <w:t xml:space="preserve">流水线工人 </w:t>
            </w:r>
          </w:p>
        </w:tc>
        <w:tc>
          <w:tcPr>
            <w:tcW w:w="1134" w:type="dxa"/>
            <w:tcBorders>
              <w:top w:val="single" w:sz="4" w:space="0" w:color="auto"/>
              <w:left w:val="nil"/>
              <w:bottom w:val="single" w:sz="4" w:space="0" w:color="auto"/>
              <w:right w:val="single" w:sz="4" w:space="0" w:color="auto"/>
            </w:tcBorders>
            <w:noWrap/>
            <w:vAlign w:val="center"/>
            <w:tcPrChange w:id="17285"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87" w:author="Administrator" w:date="2021-02-08T09:29:00Z">
                  <w:rPr>
                    <w:rFonts w:ascii="仿宋_GB2312" w:eastAsia="仿宋_GB2312" w:hint="eastAsia"/>
                    <w:color w:val="000000"/>
                    <w:sz w:val="32"/>
                    <w:szCs w:val="32"/>
                  </w:rPr>
                </w:rPrChange>
              </w:rPr>
              <w:t>2330</w:t>
            </w:r>
          </w:p>
        </w:tc>
        <w:tc>
          <w:tcPr>
            <w:tcW w:w="1247" w:type="dxa"/>
            <w:tcBorders>
              <w:top w:val="single" w:sz="4" w:space="0" w:color="auto"/>
              <w:left w:val="nil"/>
              <w:bottom w:val="single" w:sz="4" w:space="0" w:color="auto"/>
              <w:right w:val="single" w:sz="4" w:space="0" w:color="auto"/>
            </w:tcBorders>
            <w:noWrap/>
            <w:vAlign w:val="center"/>
            <w:tcPrChange w:id="17288"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90" w:author="Administrator" w:date="2021-02-08T09:29:00Z">
                  <w:rPr>
                    <w:rFonts w:ascii="仿宋_GB2312" w:eastAsia="仿宋_GB2312" w:hint="eastAsia"/>
                    <w:color w:val="000000"/>
                    <w:sz w:val="32"/>
                    <w:szCs w:val="32"/>
                  </w:rPr>
                </w:rPrChange>
              </w:rPr>
              <w:t>3371</w:t>
            </w:r>
          </w:p>
        </w:tc>
        <w:tc>
          <w:tcPr>
            <w:tcW w:w="1158" w:type="dxa"/>
            <w:tcBorders>
              <w:top w:val="single" w:sz="4" w:space="0" w:color="auto"/>
              <w:left w:val="nil"/>
              <w:bottom w:val="single" w:sz="4" w:space="0" w:color="auto"/>
              <w:right w:val="single" w:sz="4" w:space="0" w:color="auto"/>
            </w:tcBorders>
            <w:noWrap/>
            <w:vAlign w:val="center"/>
            <w:tcPrChange w:id="17291"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93" w:author="Administrator" w:date="2021-02-08T09:29:00Z">
                  <w:rPr>
                    <w:rFonts w:ascii="仿宋_GB2312" w:eastAsia="仿宋_GB2312" w:hint="eastAsia"/>
                    <w:color w:val="000000"/>
                    <w:sz w:val="32"/>
                    <w:szCs w:val="32"/>
                  </w:rPr>
                </w:rPrChange>
              </w:rPr>
              <w:t>4411</w:t>
            </w:r>
          </w:p>
        </w:tc>
        <w:tc>
          <w:tcPr>
            <w:tcW w:w="1122" w:type="dxa"/>
            <w:tcBorders>
              <w:top w:val="single" w:sz="4" w:space="0" w:color="auto"/>
              <w:left w:val="nil"/>
              <w:bottom w:val="single" w:sz="4" w:space="0" w:color="auto"/>
              <w:right w:val="single" w:sz="4" w:space="0" w:color="auto"/>
            </w:tcBorders>
            <w:vAlign w:val="center"/>
            <w:tcPrChange w:id="1729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96" w:author="Administrator" w:date="2021-02-08T09:29:00Z">
                  <w:rPr>
                    <w:rFonts w:ascii="仿宋_GB2312" w:eastAsia="仿宋_GB2312" w:hint="eastAsia"/>
                    <w:color w:val="000000"/>
                    <w:sz w:val="32"/>
                    <w:szCs w:val="32"/>
                  </w:rPr>
                </w:rPrChange>
              </w:rPr>
              <w:t>6313</w:t>
            </w:r>
          </w:p>
        </w:tc>
        <w:tc>
          <w:tcPr>
            <w:tcW w:w="1122" w:type="dxa"/>
            <w:tcBorders>
              <w:top w:val="single" w:sz="4" w:space="0" w:color="auto"/>
              <w:left w:val="nil"/>
              <w:bottom w:val="single" w:sz="4" w:space="0" w:color="auto"/>
              <w:right w:val="single" w:sz="4" w:space="0" w:color="auto"/>
            </w:tcBorders>
            <w:vAlign w:val="center"/>
            <w:tcPrChange w:id="1729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2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299" w:author="Administrator" w:date="2021-02-08T09:29:00Z">
                  <w:rPr>
                    <w:rFonts w:ascii="仿宋_GB2312" w:eastAsia="仿宋_GB2312" w:hint="eastAsia"/>
                    <w:color w:val="000000"/>
                    <w:sz w:val="32"/>
                    <w:szCs w:val="32"/>
                  </w:rPr>
                </w:rPrChange>
              </w:rPr>
              <w:t>6562</w:t>
            </w:r>
          </w:p>
        </w:tc>
      </w:tr>
      <w:tr w:rsidR="00631A09" w:rsidRPr="00E51CF4" w:rsidTr="00E51CF4">
        <w:trPr>
          <w:trHeight w:val="276"/>
          <w:jc w:val="center"/>
          <w:trPrChange w:id="17300"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301"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302"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303"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05" w:author="Administrator" w:date="2021-02-08T09:29:00Z">
                  <w:rPr>
                    <w:rFonts w:ascii="仿宋_GB2312" w:eastAsia="仿宋_GB2312" w:hint="eastAsia"/>
                    <w:color w:val="000000"/>
                    <w:sz w:val="32"/>
                    <w:szCs w:val="32"/>
                  </w:rPr>
                </w:rPrChange>
              </w:rPr>
              <w:t xml:space="preserve">叠板工 </w:t>
            </w:r>
          </w:p>
        </w:tc>
        <w:tc>
          <w:tcPr>
            <w:tcW w:w="1134" w:type="dxa"/>
            <w:tcBorders>
              <w:top w:val="single" w:sz="4" w:space="0" w:color="auto"/>
              <w:left w:val="nil"/>
              <w:bottom w:val="single" w:sz="4" w:space="0" w:color="auto"/>
              <w:right w:val="single" w:sz="4" w:space="0" w:color="auto"/>
            </w:tcBorders>
            <w:noWrap/>
            <w:vAlign w:val="center"/>
            <w:tcPrChange w:id="17306"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08" w:author="Administrator" w:date="2021-02-08T09:29:00Z">
                  <w:rPr>
                    <w:rFonts w:ascii="仿宋_GB2312" w:eastAsia="仿宋_GB2312" w:hint="eastAsia"/>
                    <w:color w:val="000000"/>
                    <w:sz w:val="32"/>
                    <w:szCs w:val="32"/>
                  </w:rPr>
                </w:rPrChange>
              </w:rPr>
              <w:t>2337</w:t>
            </w:r>
          </w:p>
        </w:tc>
        <w:tc>
          <w:tcPr>
            <w:tcW w:w="1247" w:type="dxa"/>
            <w:tcBorders>
              <w:top w:val="single" w:sz="4" w:space="0" w:color="auto"/>
              <w:left w:val="nil"/>
              <w:bottom w:val="single" w:sz="4" w:space="0" w:color="auto"/>
              <w:right w:val="single" w:sz="4" w:space="0" w:color="auto"/>
            </w:tcBorders>
            <w:noWrap/>
            <w:vAlign w:val="center"/>
            <w:tcPrChange w:id="17309"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11" w:author="Administrator" w:date="2021-02-08T09:29:00Z">
                  <w:rPr>
                    <w:rFonts w:ascii="仿宋_GB2312" w:eastAsia="仿宋_GB2312" w:hint="eastAsia"/>
                    <w:color w:val="000000"/>
                    <w:sz w:val="32"/>
                    <w:szCs w:val="32"/>
                  </w:rPr>
                </w:rPrChange>
              </w:rPr>
              <w:t>3377</w:t>
            </w:r>
          </w:p>
        </w:tc>
        <w:tc>
          <w:tcPr>
            <w:tcW w:w="1158" w:type="dxa"/>
            <w:tcBorders>
              <w:top w:val="single" w:sz="4" w:space="0" w:color="auto"/>
              <w:left w:val="nil"/>
              <w:bottom w:val="single" w:sz="4" w:space="0" w:color="auto"/>
              <w:right w:val="single" w:sz="4" w:space="0" w:color="auto"/>
            </w:tcBorders>
            <w:noWrap/>
            <w:vAlign w:val="center"/>
            <w:tcPrChange w:id="17312"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14" w:author="Administrator" w:date="2021-02-08T09:29:00Z">
                  <w:rPr>
                    <w:rFonts w:ascii="仿宋_GB2312" w:eastAsia="仿宋_GB2312" w:hint="eastAsia"/>
                    <w:color w:val="000000"/>
                    <w:sz w:val="32"/>
                    <w:szCs w:val="32"/>
                  </w:rPr>
                </w:rPrChange>
              </w:rPr>
              <w:t>4416</w:t>
            </w:r>
          </w:p>
        </w:tc>
        <w:tc>
          <w:tcPr>
            <w:tcW w:w="1122" w:type="dxa"/>
            <w:tcBorders>
              <w:top w:val="single" w:sz="4" w:space="0" w:color="auto"/>
              <w:left w:val="nil"/>
              <w:bottom w:val="single" w:sz="4" w:space="0" w:color="auto"/>
              <w:right w:val="single" w:sz="4" w:space="0" w:color="auto"/>
            </w:tcBorders>
            <w:vAlign w:val="center"/>
            <w:tcPrChange w:id="1731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17" w:author="Administrator" w:date="2021-02-08T09:29:00Z">
                  <w:rPr>
                    <w:rFonts w:ascii="仿宋_GB2312" w:eastAsia="仿宋_GB2312" w:hint="eastAsia"/>
                    <w:color w:val="000000"/>
                    <w:sz w:val="32"/>
                    <w:szCs w:val="32"/>
                  </w:rPr>
                </w:rPrChange>
              </w:rPr>
              <w:t>6383</w:t>
            </w:r>
          </w:p>
        </w:tc>
        <w:tc>
          <w:tcPr>
            <w:tcW w:w="1122" w:type="dxa"/>
            <w:tcBorders>
              <w:top w:val="single" w:sz="4" w:space="0" w:color="auto"/>
              <w:left w:val="nil"/>
              <w:bottom w:val="single" w:sz="4" w:space="0" w:color="auto"/>
              <w:right w:val="single" w:sz="4" w:space="0" w:color="auto"/>
            </w:tcBorders>
            <w:vAlign w:val="center"/>
            <w:tcPrChange w:id="1731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20" w:author="Administrator" w:date="2021-02-08T09:29:00Z">
                  <w:rPr>
                    <w:rFonts w:ascii="仿宋_GB2312" w:eastAsia="仿宋_GB2312" w:hint="eastAsia"/>
                    <w:color w:val="000000"/>
                    <w:sz w:val="32"/>
                    <w:szCs w:val="32"/>
                  </w:rPr>
                </w:rPrChange>
              </w:rPr>
              <w:t>6594</w:t>
            </w:r>
          </w:p>
        </w:tc>
      </w:tr>
      <w:tr w:rsidR="00631A09" w:rsidRPr="00E51CF4" w:rsidTr="00E51CF4">
        <w:trPr>
          <w:trHeight w:val="276"/>
          <w:jc w:val="center"/>
          <w:trPrChange w:id="17321"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322"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323"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324"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26" w:author="Administrator" w:date="2021-02-08T09:29:00Z">
                  <w:rPr>
                    <w:rFonts w:ascii="仿宋_GB2312" w:eastAsia="仿宋_GB2312" w:hint="eastAsia"/>
                    <w:color w:val="000000"/>
                    <w:sz w:val="32"/>
                    <w:szCs w:val="32"/>
                  </w:rPr>
                </w:rPrChange>
              </w:rPr>
              <w:t xml:space="preserve">织绸挡车工 </w:t>
            </w:r>
          </w:p>
        </w:tc>
        <w:tc>
          <w:tcPr>
            <w:tcW w:w="1134" w:type="dxa"/>
            <w:tcBorders>
              <w:top w:val="single" w:sz="4" w:space="0" w:color="auto"/>
              <w:left w:val="nil"/>
              <w:bottom w:val="single" w:sz="4" w:space="0" w:color="auto"/>
              <w:right w:val="single" w:sz="4" w:space="0" w:color="auto"/>
            </w:tcBorders>
            <w:noWrap/>
            <w:vAlign w:val="center"/>
            <w:tcPrChange w:id="17327"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29" w:author="Administrator" w:date="2021-02-08T09:29:00Z">
                  <w:rPr>
                    <w:rFonts w:ascii="仿宋_GB2312" w:eastAsia="仿宋_GB2312" w:hint="eastAsia"/>
                    <w:color w:val="000000"/>
                    <w:sz w:val="32"/>
                    <w:szCs w:val="32"/>
                  </w:rPr>
                </w:rPrChange>
              </w:rPr>
              <w:t>2324</w:t>
            </w:r>
          </w:p>
        </w:tc>
        <w:tc>
          <w:tcPr>
            <w:tcW w:w="1247" w:type="dxa"/>
            <w:tcBorders>
              <w:top w:val="single" w:sz="4" w:space="0" w:color="auto"/>
              <w:left w:val="nil"/>
              <w:bottom w:val="single" w:sz="4" w:space="0" w:color="auto"/>
              <w:right w:val="single" w:sz="4" w:space="0" w:color="auto"/>
            </w:tcBorders>
            <w:noWrap/>
            <w:vAlign w:val="center"/>
            <w:tcPrChange w:id="17330"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32" w:author="Administrator" w:date="2021-02-08T09:29:00Z">
                  <w:rPr>
                    <w:rFonts w:ascii="仿宋_GB2312" w:eastAsia="仿宋_GB2312" w:hint="eastAsia"/>
                    <w:color w:val="000000"/>
                    <w:sz w:val="32"/>
                    <w:szCs w:val="32"/>
                  </w:rPr>
                </w:rPrChange>
              </w:rPr>
              <w:t>3371</w:t>
            </w:r>
          </w:p>
        </w:tc>
        <w:tc>
          <w:tcPr>
            <w:tcW w:w="1158" w:type="dxa"/>
            <w:tcBorders>
              <w:top w:val="single" w:sz="4" w:space="0" w:color="auto"/>
              <w:left w:val="nil"/>
              <w:bottom w:val="single" w:sz="4" w:space="0" w:color="auto"/>
              <w:right w:val="single" w:sz="4" w:space="0" w:color="auto"/>
            </w:tcBorders>
            <w:noWrap/>
            <w:vAlign w:val="center"/>
            <w:tcPrChange w:id="17333"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35" w:author="Administrator" w:date="2021-02-08T09:29:00Z">
                  <w:rPr>
                    <w:rFonts w:ascii="仿宋_GB2312" w:eastAsia="仿宋_GB2312" w:hint="eastAsia"/>
                    <w:color w:val="000000"/>
                    <w:sz w:val="32"/>
                    <w:szCs w:val="32"/>
                  </w:rPr>
                </w:rPrChange>
              </w:rPr>
              <w:t>4417</w:t>
            </w:r>
          </w:p>
        </w:tc>
        <w:tc>
          <w:tcPr>
            <w:tcW w:w="1122" w:type="dxa"/>
            <w:tcBorders>
              <w:top w:val="single" w:sz="4" w:space="0" w:color="auto"/>
              <w:left w:val="nil"/>
              <w:bottom w:val="single" w:sz="4" w:space="0" w:color="auto"/>
              <w:right w:val="single" w:sz="4" w:space="0" w:color="auto"/>
            </w:tcBorders>
            <w:vAlign w:val="center"/>
            <w:tcPrChange w:id="1733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38" w:author="Administrator" w:date="2021-02-08T09:29:00Z">
                  <w:rPr>
                    <w:rFonts w:ascii="仿宋_GB2312" w:eastAsia="仿宋_GB2312" w:hint="eastAsia"/>
                    <w:color w:val="000000"/>
                    <w:sz w:val="32"/>
                    <w:szCs w:val="32"/>
                  </w:rPr>
                </w:rPrChange>
              </w:rPr>
              <w:t>6336</w:t>
            </w:r>
          </w:p>
        </w:tc>
        <w:tc>
          <w:tcPr>
            <w:tcW w:w="1122" w:type="dxa"/>
            <w:tcBorders>
              <w:top w:val="single" w:sz="4" w:space="0" w:color="auto"/>
              <w:left w:val="nil"/>
              <w:bottom w:val="single" w:sz="4" w:space="0" w:color="auto"/>
              <w:right w:val="single" w:sz="4" w:space="0" w:color="auto"/>
            </w:tcBorders>
            <w:vAlign w:val="center"/>
            <w:tcPrChange w:id="1733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41" w:author="Administrator" w:date="2021-02-08T09:29:00Z">
                  <w:rPr>
                    <w:rFonts w:ascii="仿宋_GB2312" w:eastAsia="仿宋_GB2312" w:hint="eastAsia"/>
                    <w:color w:val="000000"/>
                    <w:sz w:val="32"/>
                    <w:szCs w:val="32"/>
                  </w:rPr>
                </w:rPrChange>
              </w:rPr>
              <w:t>6573</w:t>
            </w:r>
          </w:p>
        </w:tc>
      </w:tr>
      <w:tr w:rsidR="00631A09" w:rsidRPr="00E51CF4" w:rsidTr="00E51CF4">
        <w:trPr>
          <w:trHeight w:val="276"/>
          <w:jc w:val="center"/>
          <w:trPrChange w:id="17342"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343"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344"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345"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47" w:author="Administrator" w:date="2021-02-08T09:29:00Z">
                  <w:rPr>
                    <w:rFonts w:ascii="仿宋_GB2312" w:eastAsia="仿宋_GB2312" w:hint="eastAsia"/>
                    <w:color w:val="000000"/>
                    <w:sz w:val="32"/>
                    <w:szCs w:val="32"/>
                  </w:rPr>
                </w:rPrChange>
              </w:rPr>
              <w:t xml:space="preserve">返丝工 </w:t>
            </w:r>
          </w:p>
        </w:tc>
        <w:tc>
          <w:tcPr>
            <w:tcW w:w="1134" w:type="dxa"/>
            <w:tcBorders>
              <w:top w:val="single" w:sz="4" w:space="0" w:color="auto"/>
              <w:left w:val="nil"/>
              <w:bottom w:val="single" w:sz="4" w:space="0" w:color="auto"/>
              <w:right w:val="single" w:sz="4" w:space="0" w:color="auto"/>
            </w:tcBorders>
            <w:noWrap/>
            <w:vAlign w:val="center"/>
            <w:tcPrChange w:id="17348"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50" w:author="Administrator" w:date="2021-02-08T09:29:00Z">
                  <w:rPr>
                    <w:rFonts w:ascii="仿宋_GB2312" w:eastAsia="仿宋_GB2312" w:hint="eastAsia"/>
                    <w:color w:val="000000"/>
                    <w:sz w:val="32"/>
                    <w:szCs w:val="32"/>
                  </w:rPr>
                </w:rPrChange>
              </w:rPr>
              <w:t>2328</w:t>
            </w:r>
          </w:p>
        </w:tc>
        <w:tc>
          <w:tcPr>
            <w:tcW w:w="1247" w:type="dxa"/>
            <w:tcBorders>
              <w:top w:val="single" w:sz="4" w:space="0" w:color="auto"/>
              <w:left w:val="nil"/>
              <w:bottom w:val="single" w:sz="4" w:space="0" w:color="auto"/>
              <w:right w:val="single" w:sz="4" w:space="0" w:color="auto"/>
            </w:tcBorders>
            <w:noWrap/>
            <w:vAlign w:val="center"/>
            <w:tcPrChange w:id="17351"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53" w:author="Administrator" w:date="2021-02-08T09:29:00Z">
                  <w:rPr>
                    <w:rFonts w:ascii="仿宋_GB2312" w:eastAsia="仿宋_GB2312" w:hint="eastAsia"/>
                    <w:color w:val="000000"/>
                    <w:sz w:val="32"/>
                    <w:szCs w:val="32"/>
                  </w:rPr>
                </w:rPrChange>
              </w:rPr>
              <w:t>3375</w:t>
            </w:r>
          </w:p>
        </w:tc>
        <w:tc>
          <w:tcPr>
            <w:tcW w:w="1158" w:type="dxa"/>
            <w:tcBorders>
              <w:top w:val="single" w:sz="4" w:space="0" w:color="auto"/>
              <w:left w:val="nil"/>
              <w:bottom w:val="single" w:sz="4" w:space="0" w:color="auto"/>
              <w:right w:val="single" w:sz="4" w:space="0" w:color="auto"/>
            </w:tcBorders>
            <w:noWrap/>
            <w:vAlign w:val="center"/>
            <w:tcPrChange w:id="17354"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56" w:author="Administrator" w:date="2021-02-08T09:29:00Z">
                  <w:rPr>
                    <w:rFonts w:ascii="仿宋_GB2312" w:eastAsia="仿宋_GB2312" w:hint="eastAsia"/>
                    <w:color w:val="000000"/>
                    <w:sz w:val="32"/>
                    <w:szCs w:val="32"/>
                  </w:rPr>
                </w:rPrChange>
              </w:rPr>
              <w:t>4421</w:t>
            </w:r>
          </w:p>
        </w:tc>
        <w:tc>
          <w:tcPr>
            <w:tcW w:w="1122" w:type="dxa"/>
            <w:tcBorders>
              <w:top w:val="single" w:sz="4" w:space="0" w:color="auto"/>
              <w:left w:val="nil"/>
              <w:bottom w:val="single" w:sz="4" w:space="0" w:color="auto"/>
              <w:right w:val="single" w:sz="4" w:space="0" w:color="auto"/>
            </w:tcBorders>
            <w:vAlign w:val="center"/>
            <w:tcPrChange w:id="1735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59" w:author="Administrator" w:date="2021-02-08T09:29:00Z">
                  <w:rPr>
                    <w:rFonts w:ascii="仿宋_GB2312" w:eastAsia="仿宋_GB2312" w:hint="eastAsia"/>
                    <w:color w:val="000000"/>
                    <w:sz w:val="32"/>
                    <w:szCs w:val="32"/>
                  </w:rPr>
                </w:rPrChange>
              </w:rPr>
              <w:t>6406</w:t>
            </w:r>
          </w:p>
        </w:tc>
        <w:tc>
          <w:tcPr>
            <w:tcW w:w="1122" w:type="dxa"/>
            <w:tcBorders>
              <w:top w:val="single" w:sz="4" w:space="0" w:color="auto"/>
              <w:left w:val="nil"/>
              <w:bottom w:val="single" w:sz="4" w:space="0" w:color="auto"/>
              <w:right w:val="single" w:sz="4" w:space="0" w:color="auto"/>
            </w:tcBorders>
            <w:vAlign w:val="center"/>
            <w:tcPrChange w:id="1736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62" w:author="Administrator" w:date="2021-02-08T09:29:00Z">
                  <w:rPr>
                    <w:rFonts w:ascii="仿宋_GB2312" w:eastAsia="仿宋_GB2312" w:hint="eastAsia"/>
                    <w:color w:val="000000"/>
                    <w:sz w:val="32"/>
                    <w:szCs w:val="32"/>
                  </w:rPr>
                </w:rPrChange>
              </w:rPr>
              <w:t>6604</w:t>
            </w:r>
          </w:p>
        </w:tc>
      </w:tr>
      <w:tr w:rsidR="00631A09" w:rsidRPr="00E51CF4" w:rsidTr="00E51CF4">
        <w:trPr>
          <w:trHeight w:val="276"/>
          <w:jc w:val="center"/>
          <w:trPrChange w:id="17363"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364"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365"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366"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68" w:author="Administrator" w:date="2021-02-08T09:29:00Z">
                  <w:rPr>
                    <w:rFonts w:ascii="仿宋_GB2312" w:eastAsia="仿宋_GB2312" w:hint="eastAsia"/>
                    <w:color w:val="000000"/>
                    <w:sz w:val="32"/>
                    <w:szCs w:val="32"/>
                  </w:rPr>
                </w:rPrChange>
              </w:rPr>
              <w:t xml:space="preserve">打料工 </w:t>
            </w:r>
          </w:p>
        </w:tc>
        <w:tc>
          <w:tcPr>
            <w:tcW w:w="1134" w:type="dxa"/>
            <w:tcBorders>
              <w:top w:val="single" w:sz="4" w:space="0" w:color="auto"/>
              <w:left w:val="nil"/>
              <w:bottom w:val="single" w:sz="4" w:space="0" w:color="auto"/>
              <w:right w:val="single" w:sz="4" w:space="0" w:color="auto"/>
            </w:tcBorders>
            <w:noWrap/>
            <w:vAlign w:val="center"/>
            <w:tcPrChange w:id="17369"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71" w:author="Administrator" w:date="2021-02-08T09:29:00Z">
                  <w:rPr>
                    <w:rFonts w:ascii="仿宋_GB2312" w:eastAsia="仿宋_GB2312" w:hint="eastAsia"/>
                    <w:color w:val="000000"/>
                    <w:sz w:val="32"/>
                    <w:szCs w:val="32"/>
                  </w:rPr>
                </w:rPrChange>
              </w:rPr>
              <w:t>2319</w:t>
            </w:r>
          </w:p>
        </w:tc>
        <w:tc>
          <w:tcPr>
            <w:tcW w:w="1247" w:type="dxa"/>
            <w:tcBorders>
              <w:top w:val="single" w:sz="4" w:space="0" w:color="auto"/>
              <w:left w:val="nil"/>
              <w:bottom w:val="single" w:sz="4" w:space="0" w:color="auto"/>
              <w:right w:val="single" w:sz="4" w:space="0" w:color="auto"/>
            </w:tcBorders>
            <w:noWrap/>
            <w:vAlign w:val="center"/>
            <w:tcPrChange w:id="17372"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74" w:author="Administrator" w:date="2021-02-08T09:29:00Z">
                  <w:rPr>
                    <w:rFonts w:ascii="仿宋_GB2312" w:eastAsia="仿宋_GB2312" w:hint="eastAsia"/>
                    <w:color w:val="000000"/>
                    <w:sz w:val="32"/>
                    <w:szCs w:val="32"/>
                  </w:rPr>
                </w:rPrChange>
              </w:rPr>
              <w:t>3370</w:t>
            </w:r>
          </w:p>
        </w:tc>
        <w:tc>
          <w:tcPr>
            <w:tcW w:w="1158" w:type="dxa"/>
            <w:tcBorders>
              <w:top w:val="single" w:sz="4" w:space="0" w:color="auto"/>
              <w:left w:val="nil"/>
              <w:bottom w:val="single" w:sz="4" w:space="0" w:color="auto"/>
              <w:right w:val="single" w:sz="4" w:space="0" w:color="auto"/>
            </w:tcBorders>
            <w:noWrap/>
            <w:vAlign w:val="center"/>
            <w:tcPrChange w:id="17375"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77" w:author="Administrator" w:date="2021-02-08T09:29:00Z">
                  <w:rPr>
                    <w:rFonts w:ascii="仿宋_GB2312" w:eastAsia="仿宋_GB2312" w:hint="eastAsia"/>
                    <w:color w:val="000000"/>
                    <w:sz w:val="32"/>
                    <w:szCs w:val="32"/>
                  </w:rPr>
                </w:rPrChange>
              </w:rPr>
              <w:t>4421</w:t>
            </w:r>
          </w:p>
        </w:tc>
        <w:tc>
          <w:tcPr>
            <w:tcW w:w="1122" w:type="dxa"/>
            <w:tcBorders>
              <w:top w:val="single" w:sz="4" w:space="0" w:color="auto"/>
              <w:left w:val="nil"/>
              <w:bottom w:val="single" w:sz="4" w:space="0" w:color="auto"/>
              <w:right w:val="single" w:sz="4" w:space="0" w:color="auto"/>
            </w:tcBorders>
            <w:vAlign w:val="center"/>
            <w:tcPrChange w:id="1737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80" w:author="Administrator" w:date="2021-02-08T09:29:00Z">
                  <w:rPr>
                    <w:rFonts w:ascii="仿宋_GB2312" w:eastAsia="仿宋_GB2312" w:hint="eastAsia"/>
                    <w:color w:val="000000"/>
                    <w:sz w:val="32"/>
                    <w:szCs w:val="32"/>
                  </w:rPr>
                </w:rPrChange>
              </w:rPr>
              <w:t>6301</w:t>
            </w:r>
          </w:p>
        </w:tc>
        <w:tc>
          <w:tcPr>
            <w:tcW w:w="1122" w:type="dxa"/>
            <w:tcBorders>
              <w:top w:val="single" w:sz="4" w:space="0" w:color="auto"/>
              <w:left w:val="nil"/>
              <w:bottom w:val="single" w:sz="4" w:space="0" w:color="auto"/>
              <w:right w:val="single" w:sz="4" w:space="0" w:color="auto"/>
            </w:tcBorders>
            <w:vAlign w:val="center"/>
            <w:tcPrChange w:id="1738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83" w:author="Administrator" w:date="2021-02-08T09:29:00Z">
                  <w:rPr>
                    <w:rFonts w:ascii="仿宋_GB2312" w:eastAsia="仿宋_GB2312" w:hint="eastAsia"/>
                    <w:color w:val="000000"/>
                    <w:sz w:val="32"/>
                    <w:szCs w:val="32"/>
                  </w:rPr>
                </w:rPrChange>
              </w:rPr>
              <w:t>6557</w:t>
            </w:r>
          </w:p>
        </w:tc>
      </w:tr>
      <w:tr w:rsidR="00631A09" w:rsidRPr="00E51CF4" w:rsidTr="00E51CF4">
        <w:trPr>
          <w:trHeight w:val="276"/>
          <w:jc w:val="center"/>
          <w:trPrChange w:id="17384"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385"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386"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387"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89" w:author="Administrator" w:date="2021-02-08T09:29:00Z">
                  <w:rPr>
                    <w:rFonts w:ascii="仿宋_GB2312" w:eastAsia="仿宋_GB2312" w:hint="eastAsia"/>
                    <w:color w:val="000000"/>
                    <w:sz w:val="32"/>
                    <w:szCs w:val="32"/>
                  </w:rPr>
                </w:rPrChange>
              </w:rPr>
              <w:t xml:space="preserve">电视生产工 </w:t>
            </w:r>
          </w:p>
        </w:tc>
        <w:tc>
          <w:tcPr>
            <w:tcW w:w="1134" w:type="dxa"/>
            <w:tcBorders>
              <w:top w:val="single" w:sz="4" w:space="0" w:color="auto"/>
              <w:left w:val="nil"/>
              <w:bottom w:val="single" w:sz="4" w:space="0" w:color="auto"/>
              <w:right w:val="single" w:sz="4" w:space="0" w:color="auto"/>
            </w:tcBorders>
            <w:noWrap/>
            <w:vAlign w:val="center"/>
            <w:tcPrChange w:id="17390"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92" w:author="Administrator" w:date="2021-02-08T09:29:00Z">
                  <w:rPr>
                    <w:rFonts w:ascii="仿宋_GB2312" w:eastAsia="仿宋_GB2312" w:hint="eastAsia"/>
                    <w:color w:val="000000"/>
                    <w:sz w:val="32"/>
                    <w:szCs w:val="32"/>
                  </w:rPr>
                </w:rPrChange>
              </w:rPr>
              <w:t>2335</w:t>
            </w:r>
          </w:p>
        </w:tc>
        <w:tc>
          <w:tcPr>
            <w:tcW w:w="1247" w:type="dxa"/>
            <w:tcBorders>
              <w:top w:val="single" w:sz="4" w:space="0" w:color="auto"/>
              <w:left w:val="nil"/>
              <w:bottom w:val="single" w:sz="4" w:space="0" w:color="auto"/>
              <w:right w:val="single" w:sz="4" w:space="0" w:color="auto"/>
            </w:tcBorders>
            <w:noWrap/>
            <w:vAlign w:val="center"/>
            <w:tcPrChange w:id="17393"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95" w:author="Administrator" w:date="2021-02-08T09:29:00Z">
                  <w:rPr>
                    <w:rFonts w:ascii="仿宋_GB2312" w:eastAsia="仿宋_GB2312" w:hint="eastAsia"/>
                    <w:color w:val="000000"/>
                    <w:sz w:val="32"/>
                    <w:szCs w:val="32"/>
                  </w:rPr>
                </w:rPrChange>
              </w:rPr>
              <w:t>3383</w:t>
            </w:r>
          </w:p>
        </w:tc>
        <w:tc>
          <w:tcPr>
            <w:tcW w:w="1158" w:type="dxa"/>
            <w:tcBorders>
              <w:top w:val="single" w:sz="4" w:space="0" w:color="auto"/>
              <w:left w:val="nil"/>
              <w:bottom w:val="single" w:sz="4" w:space="0" w:color="auto"/>
              <w:right w:val="single" w:sz="4" w:space="0" w:color="auto"/>
            </w:tcBorders>
            <w:noWrap/>
            <w:vAlign w:val="center"/>
            <w:tcPrChange w:id="17396"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3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398" w:author="Administrator" w:date="2021-02-08T09:29:00Z">
                  <w:rPr>
                    <w:rFonts w:ascii="仿宋_GB2312" w:eastAsia="仿宋_GB2312" w:hint="eastAsia"/>
                    <w:color w:val="000000"/>
                    <w:sz w:val="32"/>
                    <w:szCs w:val="32"/>
                  </w:rPr>
                </w:rPrChange>
              </w:rPr>
              <w:t>4430</w:t>
            </w:r>
          </w:p>
        </w:tc>
        <w:tc>
          <w:tcPr>
            <w:tcW w:w="1122" w:type="dxa"/>
            <w:tcBorders>
              <w:top w:val="single" w:sz="4" w:space="0" w:color="auto"/>
              <w:left w:val="nil"/>
              <w:bottom w:val="single" w:sz="4" w:space="0" w:color="auto"/>
              <w:right w:val="single" w:sz="4" w:space="0" w:color="auto"/>
            </w:tcBorders>
            <w:vAlign w:val="center"/>
            <w:tcPrChange w:id="1739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01" w:author="Administrator" w:date="2021-02-08T09:29:00Z">
                  <w:rPr>
                    <w:rFonts w:ascii="仿宋_GB2312" w:eastAsia="仿宋_GB2312" w:hint="eastAsia"/>
                    <w:color w:val="000000"/>
                    <w:sz w:val="32"/>
                    <w:szCs w:val="32"/>
                  </w:rPr>
                </w:rPrChange>
              </w:rPr>
              <w:t>6371</w:t>
            </w:r>
          </w:p>
        </w:tc>
        <w:tc>
          <w:tcPr>
            <w:tcW w:w="1122" w:type="dxa"/>
            <w:tcBorders>
              <w:top w:val="single" w:sz="4" w:space="0" w:color="auto"/>
              <w:left w:val="nil"/>
              <w:bottom w:val="single" w:sz="4" w:space="0" w:color="auto"/>
              <w:right w:val="single" w:sz="4" w:space="0" w:color="auto"/>
            </w:tcBorders>
            <w:vAlign w:val="center"/>
            <w:tcPrChange w:id="1740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04" w:author="Administrator" w:date="2021-02-08T09:29:00Z">
                  <w:rPr>
                    <w:rFonts w:ascii="仿宋_GB2312" w:eastAsia="仿宋_GB2312" w:hint="eastAsia"/>
                    <w:color w:val="000000"/>
                    <w:sz w:val="32"/>
                    <w:szCs w:val="32"/>
                  </w:rPr>
                </w:rPrChange>
              </w:rPr>
              <w:t>6588</w:t>
            </w:r>
          </w:p>
        </w:tc>
      </w:tr>
      <w:tr w:rsidR="00631A09" w:rsidRPr="00E51CF4" w:rsidTr="00E51CF4">
        <w:trPr>
          <w:trHeight w:val="276"/>
          <w:jc w:val="center"/>
          <w:trPrChange w:id="17405"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406"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407"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408"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10" w:author="Administrator" w:date="2021-02-08T09:29:00Z">
                  <w:rPr>
                    <w:rFonts w:ascii="仿宋_GB2312" w:eastAsia="仿宋_GB2312" w:hint="eastAsia"/>
                    <w:color w:val="000000"/>
                    <w:sz w:val="32"/>
                    <w:szCs w:val="32"/>
                  </w:rPr>
                </w:rPrChange>
              </w:rPr>
              <w:t xml:space="preserve">操作工 </w:t>
            </w:r>
          </w:p>
        </w:tc>
        <w:tc>
          <w:tcPr>
            <w:tcW w:w="1134" w:type="dxa"/>
            <w:tcBorders>
              <w:top w:val="single" w:sz="4" w:space="0" w:color="auto"/>
              <w:left w:val="nil"/>
              <w:bottom w:val="single" w:sz="4" w:space="0" w:color="auto"/>
              <w:right w:val="single" w:sz="4" w:space="0" w:color="auto"/>
            </w:tcBorders>
            <w:noWrap/>
            <w:vAlign w:val="center"/>
            <w:tcPrChange w:id="17411"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13" w:author="Administrator" w:date="2021-02-08T09:29:00Z">
                  <w:rPr>
                    <w:rFonts w:ascii="仿宋_GB2312" w:eastAsia="仿宋_GB2312" w:hint="eastAsia"/>
                    <w:color w:val="000000"/>
                    <w:sz w:val="32"/>
                    <w:szCs w:val="32"/>
                  </w:rPr>
                </w:rPrChange>
              </w:rPr>
              <w:t>2319</w:t>
            </w:r>
          </w:p>
        </w:tc>
        <w:tc>
          <w:tcPr>
            <w:tcW w:w="1247" w:type="dxa"/>
            <w:tcBorders>
              <w:top w:val="single" w:sz="4" w:space="0" w:color="auto"/>
              <w:left w:val="nil"/>
              <w:bottom w:val="single" w:sz="4" w:space="0" w:color="auto"/>
              <w:right w:val="single" w:sz="4" w:space="0" w:color="auto"/>
            </w:tcBorders>
            <w:noWrap/>
            <w:vAlign w:val="center"/>
            <w:tcPrChange w:id="17414"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16" w:author="Administrator" w:date="2021-02-08T09:29:00Z">
                  <w:rPr>
                    <w:rFonts w:ascii="仿宋_GB2312" w:eastAsia="仿宋_GB2312" w:hint="eastAsia"/>
                    <w:color w:val="000000"/>
                    <w:sz w:val="32"/>
                    <w:szCs w:val="32"/>
                  </w:rPr>
                </w:rPrChange>
              </w:rPr>
              <w:t>3377</w:t>
            </w:r>
          </w:p>
        </w:tc>
        <w:tc>
          <w:tcPr>
            <w:tcW w:w="1158" w:type="dxa"/>
            <w:tcBorders>
              <w:top w:val="single" w:sz="4" w:space="0" w:color="auto"/>
              <w:left w:val="nil"/>
              <w:bottom w:val="single" w:sz="4" w:space="0" w:color="auto"/>
              <w:right w:val="single" w:sz="4" w:space="0" w:color="auto"/>
            </w:tcBorders>
            <w:noWrap/>
            <w:vAlign w:val="center"/>
            <w:tcPrChange w:id="17417"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19" w:author="Administrator" w:date="2021-02-08T09:29:00Z">
                  <w:rPr>
                    <w:rFonts w:ascii="仿宋_GB2312" w:eastAsia="仿宋_GB2312" w:hint="eastAsia"/>
                    <w:color w:val="000000"/>
                    <w:sz w:val="32"/>
                    <w:szCs w:val="32"/>
                  </w:rPr>
                </w:rPrChange>
              </w:rPr>
              <w:t>4434</w:t>
            </w:r>
          </w:p>
        </w:tc>
        <w:tc>
          <w:tcPr>
            <w:tcW w:w="1122" w:type="dxa"/>
            <w:tcBorders>
              <w:top w:val="single" w:sz="4" w:space="0" w:color="auto"/>
              <w:left w:val="nil"/>
              <w:bottom w:val="single" w:sz="4" w:space="0" w:color="auto"/>
              <w:right w:val="single" w:sz="4" w:space="0" w:color="auto"/>
            </w:tcBorders>
            <w:vAlign w:val="center"/>
            <w:tcPrChange w:id="1742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22" w:author="Administrator" w:date="2021-02-08T09:29:00Z">
                  <w:rPr>
                    <w:rFonts w:ascii="仿宋_GB2312" w:eastAsia="仿宋_GB2312" w:hint="eastAsia"/>
                    <w:color w:val="000000"/>
                    <w:sz w:val="32"/>
                    <w:szCs w:val="32"/>
                  </w:rPr>
                </w:rPrChange>
              </w:rPr>
              <w:t>6301</w:t>
            </w:r>
          </w:p>
        </w:tc>
        <w:tc>
          <w:tcPr>
            <w:tcW w:w="1122" w:type="dxa"/>
            <w:tcBorders>
              <w:top w:val="single" w:sz="4" w:space="0" w:color="auto"/>
              <w:left w:val="nil"/>
              <w:bottom w:val="single" w:sz="4" w:space="0" w:color="auto"/>
              <w:right w:val="single" w:sz="4" w:space="0" w:color="auto"/>
            </w:tcBorders>
            <w:vAlign w:val="center"/>
            <w:tcPrChange w:id="1742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25" w:author="Administrator" w:date="2021-02-08T09:29:00Z">
                  <w:rPr>
                    <w:rFonts w:ascii="仿宋_GB2312" w:eastAsia="仿宋_GB2312" w:hint="eastAsia"/>
                    <w:color w:val="000000"/>
                    <w:sz w:val="32"/>
                    <w:szCs w:val="32"/>
                  </w:rPr>
                </w:rPrChange>
              </w:rPr>
              <w:t>6557</w:t>
            </w:r>
          </w:p>
        </w:tc>
      </w:tr>
      <w:tr w:rsidR="00631A09" w:rsidRPr="00E51CF4" w:rsidTr="00E51CF4">
        <w:trPr>
          <w:trHeight w:val="276"/>
          <w:jc w:val="center"/>
          <w:trPrChange w:id="17426"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427"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428"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429"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31" w:author="Administrator" w:date="2021-02-08T09:29:00Z">
                  <w:rPr>
                    <w:rFonts w:ascii="仿宋_GB2312" w:eastAsia="仿宋_GB2312" w:hint="eastAsia"/>
                    <w:color w:val="000000"/>
                    <w:sz w:val="32"/>
                    <w:szCs w:val="32"/>
                  </w:rPr>
                </w:rPrChange>
              </w:rPr>
              <w:t xml:space="preserve">线条工 </w:t>
            </w:r>
          </w:p>
        </w:tc>
        <w:tc>
          <w:tcPr>
            <w:tcW w:w="1134" w:type="dxa"/>
            <w:tcBorders>
              <w:top w:val="single" w:sz="4" w:space="0" w:color="auto"/>
              <w:left w:val="nil"/>
              <w:bottom w:val="single" w:sz="4" w:space="0" w:color="auto"/>
              <w:right w:val="single" w:sz="4" w:space="0" w:color="auto"/>
            </w:tcBorders>
            <w:noWrap/>
            <w:vAlign w:val="center"/>
            <w:tcPrChange w:id="17432"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34" w:author="Administrator" w:date="2021-02-08T09:29:00Z">
                  <w:rPr>
                    <w:rFonts w:ascii="仿宋_GB2312" w:eastAsia="仿宋_GB2312" w:hint="eastAsia"/>
                    <w:color w:val="000000"/>
                    <w:sz w:val="32"/>
                    <w:szCs w:val="32"/>
                  </w:rPr>
                </w:rPrChange>
              </w:rPr>
              <w:t>2330</w:t>
            </w:r>
          </w:p>
        </w:tc>
        <w:tc>
          <w:tcPr>
            <w:tcW w:w="1247" w:type="dxa"/>
            <w:tcBorders>
              <w:top w:val="single" w:sz="4" w:space="0" w:color="auto"/>
              <w:left w:val="nil"/>
              <w:bottom w:val="single" w:sz="4" w:space="0" w:color="auto"/>
              <w:right w:val="single" w:sz="4" w:space="0" w:color="auto"/>
            </w:tcBorders>
            <w:noWrap/>
            <w:vAlign w:val="center"/>
            <w:tcPrChange w:id="17435"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37" w:author="Administrator" w:date="2021-02-08T09:29:00Z">
                  <w:rPr>
                    <w:rFonts w:ascii="仿宋_GB2312" w:eastAsia="仿宋_GB2312" w:hint="eastAsia"/>
                    <w:color w:val="000000"/>
                    <w:sz w:val="32"/>
                    <w:szCs w:val="32"/>
                  </w:rPr>
                </w:rPrChange>
              </w:rPr>
              <w:t>3386</w:t>
            </w:r>
          </w:p>
        </w:tc>
        <w:tc>
          <w:tcPr>
            <w:tcW w:w="1158" w:type="dxa"/>
            <w:tcBorders>
              <w:top w:val="single" w:sz="4" w:space="0" w:color="auto"/>
              <w:left w:val="nil"/>
              <w:bottom w:val="single" w:sz="4" w:space="0" w:color="auto"/>
              <w:right w:val="single" w:sz="4" w:space="0" w:color="auto"/>
            </w:tcBorders>
            <w:noWrap/>
            <w:vAlign w:val="center"/>
            <w:tcPrChange w:id="17438"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40" w:author="Administrator" w:date="2021-02-08T09:29:00Z">
                  <w:rPr>
                    <w:rFonts w:ascii="仿宋_GB2312" w:eastAsia="仿宋_GB2312" w:hint="eastAsia"/>
                    <w:color w:val="000000"/>
                    <w:sz w:val="32"/>
                    <w:szCs w:val="32"/>
                  </w:rPr>
                </w:rPrChange>
              </w:rPr>
              <w:t>4441</w:t>
            </w:r>
          </w:p>
        </w:tc>
        <w:tc>
          <w:tcPr>
            <w:tcW w:w="1122" w:type="dxa"/>
            <w:tcBorders>
              <w:top w:val="single" w:sz="4" w:space="0" w:color="auto"/>
              <w:left w:val="nil"/>
              <w:bottom w:val="single" w:sz="4" w:space="0" w:color="auto"/>
              <w:right w:val="single" w:sz="4" w:space="0" w:color="auto"/>
            </w:tcBorders>
            <w:vAlign w:val="center"/>
            <w:tcPrChange w:id="1744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43" w:author="Administrator" w:date="2021-02-08T09:29:00Z">
                  <w:rPr>
                    <w:rFonts w:ascii="仿宋_GB2312" w:eastAsia="仿宋_GB2312" w:hint="eastAsia"/>
                    <w:color w:val="000000"/>
                    <w:sz w:val="32"/>
                    <w:szCs w:val="32"/>
                  </w:rPr>
                </w:rPrChange>
              </w:rPr>
              <w:t>6290</w:t>
            </w:r>
          </w:p>
        </w:tc>
        <w:tc>
          <w:tcPr>
            <w:tcW w:w="1122" w:type="dxa"/>
            <w:tcBorders>
              <w:top w:val="single" w:sz="4" w:space="0" w:color="auto"/>
              <w:left w:val="nil"/>
              <w:bottom w:val="single" w:sz="4" w:space="0" w:color="auto"/>
              <w:right w:val="single" w:sz="4" w:space="0" w:color="auto"/>
            </w:tcBorders>
            <w:vAlign w:val="center"/>
            <w:tcPrChange w:id="1744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46" w:author="Administrator" w:date="2021-02-08T09:29:00Z">
                  <w:rPr>
                    <w:rFonts w:ascii="仿宋_GB2312" w:eastAsia="仿宋_GB2312" w:hint="eastAsia"/>
                    <w:color w:val="000000"/>
                    <w:sz w:val="32"/>
                    <w:szCs w:val="32"/>
                  </w:rPr>
                </w:rPrChange>
              </w:rPr>
              <w:t>6552</w:t>
            </w:r>
          </w:p>
        </w:tc>
      </w:tr>
      <w:tr w:rsidR="00631A09" w:rsidRPr="00E51CF4" w:rsidTr="00E51CF4">
        <w:trPr>
          <w:trHeight w:val="276"/>
          <w:jc w:val="center"/>
          <w:trPrChange w:id="17447"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448"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449"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450"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52" w:author="Administrator" w:date="2021-02-08T09:29:00Z">
                  <w:rPr>
                    <w:rFonts w:ascii="仿宋_GB2312" w:eastAsia="仿宋_GB2312" w:hint="eastAsia"/>
                    <w:color w:val="000000"/>
                    <w:sz w:val="32"/>
                    <w:szCs w:val="32"/>
                  </w:rPr>
                </w:rPrChange>
              </w:rPr>
              <w:t xml:space="preserve">套膜工 </w:t>
            </w:r>
          </w:p>
        </w:tc>
        <w:tc>
          <w:tcPr>
            <w:tcW w:w="1134" w:type="dxa"/>
            <w:tcBorders>
              <w:top w:val="single" w:sz="4" w:space="0" w:color="auto"/>
              <w:left w:val="nil"/>
              <w:bottom w:val="single" w:sz="4" w:space="0" w:color="auto"/>
              <w:right w:val="single" w:sz="4" w:space="0" w:color="auto"/>
            </w:tcBorders>
            <w:noWrap/>
            <w:vAlign w:val="center"/>
            <w:tcPrChange w:id="17453"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55" w:author="Administrator" w:date="2021-02-08T09:29:00Z">
                  <w:rPr>
                    <w:rFonts w:ascii="仿宋_GB2312" w:eastAsia="仿宋_GB2312" w:hint="eastAsia"/>
                    <w:color w:val="000000"/>
                    <w:sz w:val="32"/>
                    <w:szCs w:val="32"/>
                  </w:rPr>
                </w:rPrChange>
              </w:rPr>
              <w:t>2348</w:t>
            </w:r>
          </w:p>
        </w:tc>
        <w:tc>
          <w:tcPr>
            <w:tcW w:w="1247" w:type="dxa"/>
            <w:tcBorders>
              <w:top w:val="single" w:sz="4" w:space="0" w:color="auto"/>
              <w:left w:val="nil"/>
              <w:bottom w:val="single" w:sz="4" w:space="0" w:color="auto"/>
              <w:right w:val="single" w:sz="4" w:space="0" w:color="auto"/>
            </w:tcBorders>
            <w:noWrap/>
            <w:vAlign w:val="center"/>
            <w:tcPrChange w:id="17456"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58" w:author="Administrator" w:date="2021-02-08T09:29:00Z">
                  <w:rPr>
                    <w:rFonts w:ascii="仿宋_GB2312" w:eastAsia="仿宋_GB2312" w:hint="eastAsia"/>
                    <w:color w:val="000000"/>
                    <w:sz w:val="32"/>
                    <w:szCs w:val="32"/>
                  </w:rPr>
                </w:rPrChange>
              </w:rPr>
              <w:t>3397</w:t>
            </w:r>
          </w:p>
        </w:tc>
        <w:tc>
          <w:tcPr>
            <w:tcW w:w="1158" w:type="dxa"/>
            <w:tcBorders>
              <w:top w:val="single" w:sz="4" w:space="0" w:color="auto"/>
              <w:left w:val="nil"/>
              <w:bottom w:val="single" w:sz="4" w:space="0" w:color="auto"/>
              <w:right w:val="single" w:sz="4" w:space="0" w:color="auto"/>
            </w:tcBorders>
            <w:noWrap/>
            <w:vAlign w:val="center"/>
            <w:tcPrChange w:id="17459"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61" w:author="Administrator" w:date="2021-02-08T09:29:00Z">
                  <w:rPr>
                    <w:rFonts w:ascii="仿宋_GB2312" w:eastAsia="仿宋_GB2312" w:hint="eastAsia"/>
                    <w:color w:val="000000"/>
                    <w:sz w:val="32"/>
                    <w:szCs w:val="32"/>
                  </w:rPr>
                </w:rPrChange>
              </w:rPr>
              <w:t>4445</w:t>
            </w:r>
          </w:p>
        </w:tc>
        <w:tc>
          <w:tcPr>
            <w:tcW w:w="1122" w:type="dxa"/>
            <w:tcBorders>
              <w:top w:val="single" w:sz="4" w:space="0" w:color="auto"/>
              <w:left w:val="nil"/>
              <w:bottom w:val="single" w:sz="4" w:space="0" w:color="auto"/>
              <w:right w:val="single" w:sz="4" w:space="0" w:color="auto"/>
            </w:tcBorders>
            <w:vAlign w:val="center"/>
            <w:tcPrChange w:id="1746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64" w:author="Administrator" w:date="2021-02-08T09:29:00Z">
                  <w:rPr>
                    <w:rFonts w:ascii="仿宋_GB2312" w:eastAsia="仿宋_GB2312" w:hint="eastAsia"/>
                    <w:color w:val="000000"/>
                    <w:sz w:val="32"/>
                    <w:szCs w:val="32"/>
                  </w:rPr>
                </w:rPrChange>
              </w:rPr>
              <w:t>6406</w:t>
            </w:r>
          </w:p>
        </w:tc>
        <w:tc>
          <w:tcPr>
            <w:tcW w:w="1122" w:type="dxa"/>
            <w:tcBorders>
              <w:top w:val="single" w:sz="4" w:space="0" w:color="auto"/>
              <w:left w:val="nil"/>
              <w:bottom w:val="single" w:sz="4" w:space="0" w:color="auto"/>
              <w:right w:val="single" w:sz="4" w:space="0" w:color="auto"/>
            </w:tcBorders>
            <w:vAlign w:val="center"/>
            <w:tcPrChange w:id="1746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67" w:author="Administrator" w:date="2021-02-08T09:29:00Z">
                  <w:rPr>
                    <w:rFonts w:ascii="仿宋_GB2312" w:eastAsia="仿宋_GB2312" w:hint="eastAsia"/>
                    <w:color w:val="000000"/>
                    <w:sz w:val="32"/>
                    <w:szCs w:val="32"/>
                  </w:rPr>
                </w:rPrChange>
              </w:rPr>
              <w:t>6604</w:t>
            </w:r>
          </w:p>
        </w:tc>
      </w:tr>
      <w:tr w:rsidR="00631A09" w:rsidRPr="00E51CF4" w:rsidTr="00E51CF4">
        <w:trPr>
          <w:trHeight w:val="276"/>
          <w:jc w:val="center"/>
          <w:trPrChange w:id="17468"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469"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470"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471"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73" w:author="Administrator" w:date="2021-02-08T09:29:00Z">
                  <w:rPr>
                    <w:rFonts w:ascii="仿宋_GB2312" w:eastAsia="仿宋_GB2312" w:hint="eastAsia"/>
                    <w:color w:val="000000"/>
                    <w:sz w:val="32"/>
                    <w:szCs w:val="32"/>
                  </w:rPr>
                </w:rPrChange>
              </w:rPr>
              <w:t xml:space="preserve">生产操作工 </w:t>
            </w:r>
          </w:p>
        </w:tc>
        <w:tc>
          <w:tcPr>
            <w:tcW w:w="1134" w:type="dxa"/>
            <w:tcBorders>
              <w:top w:val="single" w:sz="4" w:space="0" w:color="auto"/>
              <w:left w:val="nil"/>
              <w:bottom w:val="single" w:sz="4" w:space="0" w:color="auto"/>
              <w:right w:val="single" w:sz="4" w:space="0" w:color="auto"/>
            </w:tcBorders>
            <w:noWrap/>
            <w:vAlign w:val="center"/>
            <w:tcPrChange w:id="1747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76" w:author="Administrator" w:date="2021-02-08T09:29:00Z">
                  <w:rPr>
                    <w:rFonts w:ascii="仿宋_GB2312" w:eastAsia="仿宋_GB2312" w:hint="eastAsia"/>
                    <w:color w:val="000000"/>
                    <w:sz w:val="32"/>
                    <w:szCs w:val="32"/>
                  </w:rPr>
                </w:rPrChange>
              </w:rPr>
              <w:t>2322</w:t>
            </w:r>
          </w:p>
        </w:tc>
        <w:tc>
          <w:tcPr>
            <w:tcW w:w="1247" w:type="dxa"/>
            <w:tcBorders>
              <w:top w:val="single" w:sz="4" w:space="0" w:color="auto"/>
              <w:left w:val="nil"/>
              <w:bottom w:val="single" w:sz="4" w:space="0" w:color="auto"/>
              <w:right w:val="single" w:sz="4" w:space="0" w:color="auto"/>
            </w:tcBorders>
            <w:noWrap/>
            <w:vAlign w:val="center"/>
            <w:tcPrChange w:id="17477"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79" w:author="Administrator" w:date="2021-02-08T09:29:00Z">
                  <w:rPr>
                    <w:rFonts w:ascii="仿宋_GB2312" w:eastAsia="仿宋_GB2312" w:hint="eastAsia"/>
                    <w:color w:val="000000"/>
                    <w:sz w:val="32"/>
                    <w:szCs w:val="32"/>
                  </w:rPr>
                </w:rPrChange>
              </w:rPr>
              <w:t>3384</w:t>
            </w:r>
          </w:p>
        </w:tc>
        <w:tc>
          <w:tcPr>
            <w:tcW w:w="1158" w:type="dxa"/>
            <w:tcBorders>
              <w:top w:val="single" w:sz="4" w:space="0" w:color="auto"/>
              <w:left w:val="nil"/>
              <w:bottom w:val="single" w:sz="4" w:space="0" w:color="auto"/>
              <w:right w:val="single" w:sz="4" w:space="0" w:color="auto"/>
            </w:tcBorders>
            <w:noWrap/>
            <w:vAlign w:val="center"/>
            <w:tcPrChange w:id="17480"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82" w:author="Administrator" w:date="2021-02-08T09:29:00Z">
                  <w:rPr>
                    <w:rFonts w:ascii="仿宋_GB2312" w:eastAsia="仿宋_GB2312" w:hint="eastAsia"/>
                    <w:color w:val="000000"/>
                    <w:sz w:val="32"/>
                    <w:szCs w:val="32"/>
                  </w:rPr>
                </w:rPrChange>
              </w:rPr>
              <w:t>4445</w:t>
            </w:r>
          </w:p>
        </w:tc>
        <w:tc>
          <w:tcPr>
            <w:tcW w:w="1122" w:type="dxa"/>
            <w:tcBorders>
              <w:top w:val="single" w:sz="4" w:space="0" w:color="auto"/>
              <w:left w:val="nil"/>
              <w:bottom w:val="single" w:sz="4" w:space="0" w:color="auto"/>
              <w:right w:val="single" w:sz="4" w:space="0" w:color="auto"/>
            </w:tcBorders>
            <w:vAlign w:val="center"/>
            <w:tcPrChange w:id="1748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85" w:author="Administrator" w:date="2021-02-08T09:29:00Z">
                  <w:rPr>
                    <w:rFonts w:ascii="仿宋_GB2312" w:eastAsia="仿宋_GB2312" w:hint="eastAsia"/>
                    <w:color w:val="000000"/>
                    <w:sz w:val="32"/>
                    <w:szCs w:val="32"/>
                  </w:rPr>
                </w:rPrChange>
              </w:rPr>
              <w:t>6348</w:t>
            </w:r>
          </w:p>
        </w:tc>
        <w:tc>
          <w:tcPr>
            <w:tcW w:w="1122" w:type="dxa"/>
            <w:tcBorders>
              <w:top w:val="single" w:sz="4" w:space="0" w:color="auto"/>
              <w:left w:val="nil"/>
              <w:bottom w:val="single" w:sz="4" w:space="0" w:color="auto"/>
              <w:right w:val="single" w:sz="4" w:space="0" w:color="auto"/>
            </w:tcBorders>
            <w:vAlign w:val="center"/>
            <w:tcPrChange w:id="1748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88" w:author="Administrator" w:date="2021-02-08T09:29:00Z">
                  <w:rPr>
                    <w:rFonts w:ascii="仿宋_GB2312" w:eastAsia="仿宋_GB2312" w:hint="eastAsia"/>
                    <w:color w:val="000000"/>
                    <w:sz w:val="32"/>
                    <w:szCs w:val="32"/>
                  </w:rPr>
                </w:rPrChange>
              </w:rPr>
              <w:t>6578</w:t>
            </w:r>
          </w:p>
        </w:tc>
      </w:tr>
      <w:tr w:rsidR="00631A09" w:rsidRPr="00E51CF4" w:rsidTr="00E51CF4">
        <w:trPr>
          <w:trHeight w:val="276"/>
          <w:jc w:val="center"/>
          <w:trPrChange w:id="17489"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490"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491"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492"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94" w:author="Administrator" w:date="2021-02-08T09:29:00Z">
                  <w:rPr>
                    <w:rFonts w:ascii="仿宋_GB2312" w:eastAsia="仿宋_GB2312" w:hint="eastAsia"/>
                    <w:color w:val="000000"/>
                    <w:sz w:val="32"/>
                    <w:szCs w:val="32"/>
                  </w:rPr>
                </w:rPrChange>
              </w:rPr>
              <w:t xml:space="preserve">镀锌工 </w:t>
            </w:r>
          </w:p>
        </w:tc>
        <w:tc>
          <w:tcPr>
            <w:tcW w:w="1134" w:type="dxa"/>
            <w:tcBorders>
              <w:top w:val="single" w:sz="4" w:space="0" w:color="auto"/>
              <w:left w:val="nil"/>
              <w:bottom w:val="single" w:sz="4" w:space="0" w:color="auto"/>
              <w:right w:val="single" w:sz="4" w:space="0" w:color="auto"/>
            </w:tcBorders>
            <w:noWrap/>
            <w:vAlign w:val="center"/>
            <w:tcPrChange w:id="17495"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497" w:author="Administrator" w:date="2021-02-08T09:29:00Z">
                  <w:rPr>
                    <w:rFonts w:ascii="仿宋_GB2312" w:eastAsia="仿宋_GB2312" w:hint="eastAsia"/>
                    <w:color w:val="000000"/>
                    <w:sz w:val="32"/>
                    <w:szCs w:val="32"/>
                  </w:rPr>
                </w:rPrChange>
              </w:rPr>
              <w:t>2315</w:t>
            </w:r>
          </w:p>
        </w:tc>
        <w:tc>
          <w:tcPr>
            <w:tcW w:w="1247" w:type="dxa"/>
            <w:tcBorders>
              <w:top w:val="single" w:sz="4" w:space="0" w:color="auto"/>
              <w:left w:val="nil"/>
              <w:bottom w:val="single" w:sz="4" w:space="0" w:color="auto"/>
              <w:right w:val="single" w:sz="4" w:space="0" w:color="auto"/>
            </w:tcBorders>
            <w:noWrap/>
            <w:vAlign w:val="center"/>
            <w:tcPrChange w:id="17498"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4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00" w:author="Administrator" w:date="2021-02-08T09:29:00Z">
                  <w:rPr>
                    <w:rFonts w:ascii="仿宋_GB2312" w:eastAsia="仿宋_GB2312" w:hint="eastAsia"/>
                    <w:color w:val="000000"/>
                    <w:sz w:val="32"/>
                    <w:szCs w:val="32"/>
                  </w:rPr>
                </w:rPrChange>
              </w:rPr>
              <w:t>3381</w:t>
            </w:r>
          </w:p>
        </w:tc>
        <w:tc>
          <w:tcPr>
            <w:tcW w:w="1158" w:type="dxa"/>
            <w:tcBorders>
              <w:top w:val="single" w:sz="4" w:space="0" w:color="auto"/>
              <w:left w:val="nil"/>
              <w:bottom w:val="single" w:sz="4" w:space="0" w:color="auto"/>
              <w:right w:val="single" w:sz="4" w:space="0" w:color="auto"/>
            </w:tcBorders>
            <w:noWrap/>
            <w:vAlign w:val="center"/>
            <w:tcPrChange w:id="17501"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03" w:author="Administrator" w:date="2021-02-08T09:29:00Z">
                  <w:rPr>
                    <w:rFonts w:ascii="仿宋_GB2312" w:eastAsia="仿宋_GB2312" w:hint="eastAsia"/>
                    <w:color w:val="000000"/>
                    <w:sz w:val="32"/>
                    <w:szCs w:val="32"/>
                  </w:rPr>
                </w:rPrChange>
              </w:rPr>
              <w:t>4447</w:t>
            </w:r>
          </w:p>
        </w:tc>
        <w:tc>
          <w:tcPr>
            <w:tcW w:w="1122" w:type="dxa"/>
            <w:tcBorders>
              <w:top w:val="single" w:sz="4" w:space="0" w:color="auto"/>
              <w:left w:val="nil"/>
              <w:bottom w:val="single" w:sz="4" w:space="0" w:color="auto"/>
              <w:right w:val="single" w:sz="4" w:space="0" w:color="auto"/>
            </w:tcBorders>
            <w:vAlign w:val="center"/>
            <w:tcPrChange w:id="1750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06" w:author="Administrator" w:date="2021-02-08T09:29:00Z">
                  <w:rPr>
                    <w:rFonts w:ascii="仿宋_GB2312" w:eastAsia="仿宋_GB2312" w:hint="eastAsia"/>
                    <w:color w:val="000000"/>
                    <w:sz w:val="32"/>
                    <w:szCs w:val="32"/>
                  </w:rPr>
                </w:rPrChange>
              </w:rPr>
              <w:t>6348</w:t>
            </w:r>
          </w:p>
        </w:tc>
        <w:tc>
          <w:tcPr>
            <w:tcW w:w="1122" w:type="dxa"/>
            <w:tcBorders>
              <w:top w:val="single" w:sz="4" w:space="0" w:color="auto"/>
              <w:left w:val="nil"/>
              <w:bottom w:val="single" w:sz="4" w:space="0" w:color="auto"/>
              <w:right w:val="single" w:sz="4" w:space="0" w:color="auto"/>
            </w:tcBorders>
            <w:vAlign w:val="center"/>
            <w:tcPrChange w:id="1750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09" w:author="Administrator" w:date="2021-02-08T09:29:00Z">
                  <w:rPr>
                    <w:rFonts w:ascii="仿宋_GB2312" w:eastAsia="仿宋_GB2312" w:hint="eastAsia"/>
                    <w:color w:val="000000"/>
                    <w:sz w:val="32"/>
                    <w:szCs w:val="32"/>
                  </w:rPr>
                </w:rPrChange>
              </w:rPr>
              <w:t>6578</w:t>
            </w:r>
          </w:p>
        </w:tc>
      </w:tr>
      <w:tr w:rsidR="00631A09" w:rsidRPr="00E51CF4" w:rsidTr="00E51CF4">
        <w:trPr>
          <w:trHeight w:val="276"/>
          <w:jc w:val="center"/>
          <w:trPrChange w:id="17510"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511"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512"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513"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15" w:author="Administrator" w:date="2021-02-08T09:29:00Z">
                  <w:rPr>
                    <w:rFonts w:ascii="仿宋_GB2312" w:eastAsia="仿宋_GB2312" w:hint="eastAsia"/>
                    <w:color w:val="000000"/>
                    <w:sz w:val="32"/>
                    <w:szCs w:val="32"/>
                  </w:rPr>
                </w:rPrChange>
              </w:rPr>
              <w:t xml:space="preserve">机砂工 </w:t>
            </w:r>
          </w:p>
        </w:tc>
        <w:tc>
          <w:tcPr>
            <w:tcW w:w="1134" w:type="dxa"/>
            <w:tcBorders>
              <w:top w:val="single" w:sz="4" w:space="0" w:color="auto"/>
              <w:left w:val="nil"/>
              <w:bottom w:val="single" w:sz="4" w:space="0" w:color="auto"/>
              <w:right w:val="single" w:sz="4" w:space="0" w:color="auto"/>
            </w:tcBorders>
            <w:noWrap/>
            <w:vAlign w:val="center"/>
            <w:tcPrChange w:id="17516"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18" w:author="Administrator" w:date="2021-02-08T09:29:00Z">
                  <w:rPr>
                    <w:rFonts w:ascii="仿宋_GB2312" w:eastAsia="仿宋_GB2312" w:hint="eastAsia"/>
                    <w:color w:val="000000"/>
                    <w:sz w:val="32"/>
                    <w:szCs w:val="32"/>
                  </w:rPr>
                </w:rPrChange>
              </w:rPr>
              <w:t>2352</w:t>
            </w:r>
          </w:p>
        </w:tc>
        <w:tc>
          <w:tcPr>
            <w:tcW w:w="1247" w:type="dxa"/>
            <w:tcBorders>
              <w:top w:val="single" w:sz="4" w:space="0" w:color="auto"/>
              <w:left w:val="nil"/>
              <w:bottom w:val="single" w:sz="4" w:space="0" w:color="auto"/>
              <w:right w:val="single" w:sz="4" w:space="0" w:color="auto"/>
            </w:tcBorders>
            <w:noWrap/>
            <w:vAlign w:val="center"/>
            <w:tcPrChange w:id="17519"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21" w:author="Administrator" w:date="2021-02-08T09:29:00Z">
                  <w:rPr>
                    <w:rFonts w:ascii="仿宋_GB2312" w:eastAsia="仿宋_GB2312" w:hint="eastAsia"/>
                    <w:color w:val="000000"/>
                    <w:sz w:val="32"/>
                    <w:szCs w:val="32"/>
                  </w:rPr>
                </w:rPrChange>
              </w:rPr>
              <w:t>3401</w:t>
            </w:r>
          </w:p>
        </w:tc>
        <w:tc>
          <w:tcPr>
            <w:tcW w:w="1158" w:type="dxa"/>
            <w:tcBorders>
              <w:top w:val="single" w:sz="4" w:space="0" w:color="auto"/>
              <w:left w:val="nil"/>
              <w:bottom w:val="single" w:sz="4" w:space="0" w:color="auto"/>
              <w:right w:val="single" w:sz="4" w:space="0" w:color="auto"/>
            </w:tcBorders>
            <w:noWrap/>
            <w:vAlign w:val="center"/>
            <w:tcPrChange w:id="17522"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24" w:author="Administrator" w:date="2021-02-08T09:29:00Z">
                  <w:rPr>
                    <w:rFonts w:ascii="仿宋_GB2312" w:eastAsia="仿宋_GB2312" w:hint="eastAsia"/>
                    <w:color w:val="000000"/>
                    <w:sz w:val="32"/>
                    <w:szCs w:val="32"/>
                  </w:rPr>
                </w:rPrChange>
              </w:rPr>
              <w:t>4450</w:t>
            </w:r>
          </w:p>
        </w:tc>
        <w:tc>
          <w:tcPr>
            <w:tcW w:w="1122" w:type="dxa"/>
            <w:tcBorders>
              <w:top w:val="single" w:sz="4" w:space="0" w:color="auto"/>
              <w:left w:val="nil"/>
              <w:bottom w:val="single" w:sz="4" w:space="0" w:color="auto"/>
              <w:right w:val="single" w:sz="4" w:space="0" w:color="auto"/>
            </w:tcBorders>
            <w:vAlign w:val="center"/>
            <w:tcPrChange w:id="1752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27" w:author="Administrator" w:date="2021-02-08T09:29:00Z">
                  <w:rPr>
                    <w:rFonts w:ascii="仿宋_GB2312" w:eastAsia="仿宋_GB2312" w:hint="eastAsia"/>
                    <w:color w:val="000000"/>
                    <w:sz w:val="32"/>
                    <w:szCs w:val="32"/>
                  </w:rPr>
                </w:rPrChange>
              </w:rPr>
              <w:t>6301</w:t>
            </w:r>
          </w:p>
        </w:tc>
        <w:tc>
          <w:tcPr>
            <w:tcW w:w="1122" w:type="dxa"/>
            <w:tcBorders>
              <w:top w:val="single" w:sz="4" w:space="0" w:color="auto"/>
              <w:left w:val="nil"/>
              <w:bottom w:val="single" w:sz="4" w:space="0" w:color="auto"/>
              <w:right w:val="single" w:sz="4" w:space="0" w:color="auto"/>
            </w:tcBorders>
            <w:vAlign w:val="center"/>
            <w:tcPrChange w:id="1752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30" w:author="Administrator" w:date="2021-02-08T09:29:00Z">
                  <w:rPr>
                    <w:rFonts w:ascii="仿宋_GB2312" w:eastAsia="仿宋_GB2312" w:hint="eastAsia"/>
                    <w:color w:val="000000"/>
                    <w:sz w:val="32"/>
                    <w:szCs w:val="32"/>
                  </w:rPr>
                </w:rPrChange>
              </w:rPr>
              <w:t>6557</w:t>
            </w:r>
          </w:p>
        </w:tc>
      </w:tr>
      <w:tr w:rsidR="00631A09" w:rsidRPr="00E51CF4" w:rsidTr="00E51CF4">
        <w:trPr>
          <w:trHeight w:val="276"/>
          <w:jc w:val="center"/>
          <w:trPrChange w:id="17531"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532"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533"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534"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36" w:author="Administrator" w:date="2021-02-08T09:29:00Z">
                  <w:rPr>
                    <w:rFonts w:ascii="仿宋_GB2312" w:eastAsia="仿宋_GB2312" w:hint="eastAsia"/>
                    <w:color w:val="000000"/>
                    <w:sz w:val="32"/>
                    <w:szCs w:val="32"/>
                  </w:rPr>
                </w:rPrChange>
              </w:rPr>
              <w:t xml:space="preserve">门窗加工人员 </w:t>
            </w:r>
          </w:p>
        </w:tc>
        <w:tc>
          <w:tcPr>
            <w:tcW w:w="1134" w:type="dxa"/>
            <w:tcBorders>
              <w:top w:val="single" w:sz="4" w:space="0" w:color="auto"/>
              <w:left w:val="nil"/>
              <w:bottom w:val="single" w:sz="4" w:space="0" w:color="auto"/>
              <w:right w:val="single" w:sz="4" w:space="0" w:color="auto"/>
            </w:tcBorders>
            <w:noWrap/>
            <w:vAlign w:val="center"/>
            <w:tcPrChange w:id="17537"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39" w:author="Administrator" w:date="2021-02-08T09:29:00Z">
                  <w:rPr>
                    <w:rFonts w:ascii="仿宋_GB2312" w:eastAsia="仿宋_GB2312" w:hint="eastAsia"/>
                    <w:color w:val="000000"/>
                    <w:sz w:val="32"/>
                    <w:szCs w:val="32"/>
                  </w:rPr>
                </w:rPrChange>
              </w:rPr>
              <w:t>2333</w:t>
            </w:r>
          </w:p>
        </w:tc>
        <w:tc>
          <w:tcPr>
            <w:tcW w:w="1247" w:type="dxa"/>
            <w:tcBorders>
              <w:top w:val="single" w:sz="4" w:space="0" w:color="auto"/>
              <w:left w:val="nil"/>
              <w:bottom w:val="single" w:sz="4" w:space="0" w:color="auto"/>
              <w:right w:val="single" w:sz="4" w:space="0" w:color="auto"/>
            </w:tcBorders>
            <w:noWrap/>
            <w:vAlign w:val="center"/>
            <w:tcPrChange w:id="17540"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42" w:author="Administrator" w:date="2021-02-08T09:29:00Z">
                  <w:rPr>
                    <w:rFonts w:ascii="仿宋_GB2312" w:eastAsia="仿宋_GB2312" w:hint="eastAsia"/>
                    <w:color w:val="000000"/>
                    <w:sz w:val="32"/>
                    <w:szCs w:val="32"/>
                  </w:rPr>
                </w:rPrChange>
              </w:rPr>
              <w:t>3392</w:t>
            </w:r>
          </w:p>
        </w:tc>
        <w:tc>
          <w:tcPr>
            <w:tcW w:w="1158" w:type="dxa"/>
            <w:tcBorders>
              <w:top w:val="single" w:sz="4" w:space="0" w:color="auto"/>
              <w:left w:val="nil"/>
              <w:bottom w:val="single" w:sz="4" w:space="0" w:color="auto"/>
              <w:right w:val="single" w:sz="4" w:space="0" w:color="auto"/>
            </w:tcBorders>
            <w:noWrap/>
            <w:vAlign w:val="center"/>
            <w:tcPrChange w:id="17543"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45" w:author="Administrator" w:date="2021-02-08T09:29:00Z">
                  <w:rPr>
                    <w:rFonts w:ascii="仿宋_GB2312" w:eastAsia="仿宋_GB2312" w:hint="eastAsia"/>
                    <w:color w:val="000000"/>
                    <w:sz w:val="32"/>
                    <w:szCs w:val="32"/>
                  </w:rPr>
                </w:rPrChange>
              </w:rPr>
              <w:t>4450</w:t>
            </w:r>
          </w:p>
        </w:tc>
        <w:tc>
          <w:tcPr>
            <w:tcW w:w="1122" w:type="dxa"/>
            <w:tcBorders>
              <w:top w:val="single" w:sz="4" w:space="0" w:color="auto"/>
              <w:left w:val="nil"/>
              <w:bottom w:val="single" w:sz="4" w:space="0" w:color="auto"/>
              <w:right w:val="single" w:sz="4" w:space="0" w:color="auto"/>
            </w:tcBorders>
            <w:vAlign w:val="center"/>
            <w:tcPrChange w:id="1754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48" w:author="Administrator" w:date="2021-02-08T09:29:00Z">
                  <w:rPr>
                    <w:rFonts w:ascii="仿宋_GB2312" w:eastAsia="仿宋_GB2312" w:hint="eastAsia"/>
                    <w:color w:val="000000"/>
                    <w:sz w:val="32"/>
                    <w:szCs w:val="32"/>
                  </w:rPr>
                </w:rPrChange>
              </w:rPr>
              <w:t>6383</w:t>
            </w:r>
          </w:p>
        </w:tc>
        <w:tc>
          <w:tcPr>
            <w:tcW w:w="1122" w:type="dxa"/>
            <w:tcBorders>
              <w:top w:val="single" w:sz="4" w:space="0" w:color="auto"/>
              <w:left w:val="nil"/>
              <w:bottom w:val="single" w:sz="4" w:space="0" w:color="auto"/>
              <w:right w:val="single" w:sz="4" w:space="0" w:color="auto"/>
            </w:tcBorders>
            <w:vAlign w:val="center"/>
            <w:tcPrChange w:id="1754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51" w:author="Administrator" w:date="2021-02-08T09:29:00Z">
                  <w:rPr>
                    <w:rFonts w:ascii="仿宋_GB2312" w:eastAsia="仿宋_GB2312" w:hint="eastAsia"/>
                    <w:color w:val="000000"/>
                    <w:sz w:val="32"/>
                    <w:szCs w:val="32"/>
                  </w:rPr>
                </w:rPrChange>
              </w:rPr>
              <w:t>6594</w:t>
            </w:r>
          </w:p>
        </w:tc>
      </w:tr>
      <w:tr w:rsidR="00631A09" w:rsidRPr="00E51CF4" w:rsidTr="00E51CF4">
        <w:trPr>
          <w:trHeight w:val="276"/>
          <w:jc w:val="center"/>
          <w:trPrChange w:id="17552"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553"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554"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555"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57" w:author="Administrator" w:date="2021-02-08T09:29:00Z">
                  <w:rPr>
                    <w:rFonts w:ascii="仿宋_GB2312" w:eastAsia="仿宋_GB2312" w:hint="eastAsia"/>
                    <w:color w:val="000000"/>
                    <w:sz w:val="32"/>
                    <w:szCs w:val="32"/>
                  </w:rPr>
                </w:rPrChange>
              </w:rPr>
              <w:t xml:space="preserve">机台操作员 </w:t>
            </w:r>
          </w:p>
        </w:tc>
        <w:tc>
          <w:tcPr>
            <w:tcW w:w="1134" w:type="dxa"/>
            <w:tcBorders>
              <w:top w:val="single" w:sz="4" w:space="0" w:color="auto"/>
              <w:left w:val="nil"/>
              <w:bottom w:val="single" w:sz="4" w:space="0" w:color="auto"/>
              <w:right w:val="single" w:sz="4" w:space="0" w:color="auto"/>
            </w:tcBorders>
            <w:noWrap/>
            <w:vAlign w:val="center"/>
            <w:tcPrChange w:id="17558"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60" w:author="Administrator" w:date="2021-02-08T09:29:00Z">
                  <w:rPr>
                    <w:rFonts w:ascii="仿宋_GB2312" w:eastAsia="仿宋_GB2312" w:hint="eastAsia"/>
                    <w:color w:val="000000"/>
                    <w:sz w:val="32"/>
                    <w:szCs w:val="32"/>
                  </w:rPr>
                </w:rPrChange>
              </w:rPr>
              <w:t>2339</w:t>
            </w:r>
          </w:p>
        </w:tc>
        <w:tc>
          <w:tcPr>
            <w:tcW w:w="1247" w:type="dxa"/>
            <w:tcBorders>
              <w:top w:val="single" w:sz="4" w:space="0" w:color="auto"/>
              <w:left w:val="nil"/>
              <w:bottom w:val="single" w:sz="4" w:space="0" w:color="auto"/>
              <w:right w:val="single" w:sz="4" w:space="0" w:color="auto"/>
            </w:tcBorders>
            <w:noWrap/>
            <w:vAlign w:val="center"/>
            <w:tcPrChange w:id="17561"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63" w:author="Administrator" w:date="2021-02-08T09:29:00Z">
                  <w:rPr>
                    <w:rFonts w:ascii="仿宋_GB2312" w:eastAsia="仿宋_GB2312" w:hint="eastAsia"/>
                    <w:color w:val="000000"/>
                    <w:sz w:val="32"/>
                    <w:szCs w:val="32"/>
                  </w:rPr>
                </w:rPrChange>
              </w:rPr>
              <w:t>3397</w:t>
            </w:r>
          </w:p>
        </w:tc>
        <w:tc>
          <w:tcPr>
            <w:tcW w:w="1158" w:type="dxa"/>
            <w:tcBorders>
              <w:top w:val="single" w:sz="4" w:space="0" w:color="auto"/>
              <w:left w:val="nil"/>
              <w:bottom w:val="single" w:sz="4" w:space="0" w:color="auto"/>
              <w:right w:val="single" w:sz="4" w:space="0" w:color="auto"/>
            </w:tcBorders>
            <w:noWrap/>
            <w:vAlign w:val="center"/>
            <w:tcPrChange w:id="17564"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66" w:author="Administrator" w:date="2021-02-08T09:29:00Z">
                  <w:rPr>
                    <w:rFonts w:ascii="仿宋_GB2312" w:eastAsia="仿宋_GB2312" w:hint="eastAsia"/>
                    <w:color w:val="000000"/>
                    <w:sz w:val="32"/>
                    <w:szCs w:val="32"/>
                  </w:rPr>
                </w:rPrChange>
              </w:rPr>
              <w:t>4455</w:t>
            </w:r>
          </w:p>
        </w:tc>
        <w:tc>
          <w:tcPr>
            <w:tcW w:w="1122" w:type="dxa"/>
            <w:tcBorders>
              <w:top w:val="single" w:sz="4" w:space="0" w:color="auto"/>
              <w:left w:val="nil"/>
              <w:bottom w:val="single" w:sz="4" w:space="0" w:color="auto"/>
              <w:right w:val="single" w:sz="4" w:space="0" w:color="auto"/>
            </w:tcBorders>
            <w:vAlign w:val="center"/>
            <w:tcPrChange w:id="1756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69" w:author="Administrator" w:date="2021-02-08T09:29:00Z">
                  <w:rPr>
                    <w:rFonts w:ascii="仿宋_GB2312" w:eastAsia="仿宋_GB2312" w:hint="eastAsia"/>
                    <w:color w:val="000000"/>
                    <w:sz w:val="32"/>
                    <w:szCs w:val="32"/>
                  </w:rPr>
                </w:rPrChange>
              </w:rPr>
              <w:t>6313</w:t>
            </w:r>
          </w:p>
        </w:tc>
        <w:tc>
          <w:tcPr>
            <w:tcW w:w="1122" w:type="dxa"/>
            <w:tcBorders>
              <w:top w:val="single" w:sz="4" w:space="0" w:color="auto"/>
              <w:left w:val="nil"/>
              <w:bottom w:val="single" w:sz="4" w:space="0" w:color="auto"/>
              <w:right w:val="single" w:sz="4" w:space="0" w:color="auto"/>
            </w:tcBorders>
            <w:vAlign w:val="center"/>
            <w:tcPrChange w:id="1757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72" w:author="Administrator" w:date="2021-02-08T09:29:00Z">
                  <w:rPr>
                    <w:rFonts w:ascii="仿宋_GB2312" w:eastAsia="仿宋_GB2312" w:hint="eastAsia"/>
                    <w:color w:val="000000"/>
                    <w:sz w:val="32"/>
                    <w:szCs w:val="32"/>
                  </w:rPr>
                </w:rPrChange>
              </w:rPr>
              <w:t>6562</w:t>
            </w:r>
          </w:p>
        </w:tc>
      </w:tr>
      <w:tr w:rsidR="00631A09" w:rsidRPr="00E51CF4" w:rsidTr="00E51CF4">
        <w:trPr>
          <w:trHeight w:val="276"/>
          <w:jc w:val="center"/>
          <w:trPrChange w:id="17573"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574"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575"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576"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78" w:author="Administrator" w:date="2021-02-08T09:29:00Z">
                  <w:rPr>
                    <w:rFonts w:ascii="仿宋_GB2312" w:eastAsia="仿宋_GB2312" w:hint="eastAsia"/>
                    <w:color w:val="000000"/>
                    <w:sz w:val="32"/>
                    <w:szCs w:val="32"/>
                  </w:rPr>
                </w:rPrChange>
              </w:rPr>
              <w:t xml:space="preserve">缠发工 </w:t>
            </w:r>
          </w:p>
        </w:tc>
        <w:tc>
          <w:tcPr>
            <w:tcW w:w="1134" w:type="dxa"/>
            <w:tcBorders>
              <w:top w:val="single" w:sz="4" w:space="0" w:color="auto"/>
              <w:left w:val="nil"/>
              <w:bottom w:val="single" w:sz="4" w:space="0" w:color="auto"/>
              <w:right w:val="single" w:sz="4" w:space="0" w:color="auto"/>
            </w:tcBorders>
            <w:noWrap/>
            <w:vAlign w:val="center"/>
            <w:tcPrChange w:id="17579"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81" w:author="Administrator" w:date="2021-02-08T09:29:00Z">
                  <w:rPr>
                    <w:rFonts w:ascii="仿宋_GB2312" w:eastAsia="仿宋_GB2312" w:hint="eastAsia"/>
                    <w:color w:val="000000"/>
                    <w:sz w:val="32"/>
                    <w:szCs w:val="32"/>
                  </w:rPr>
                </w:rPrChange>
              </w:rPr>
              <w:t>2352</w:t>
            </w:r>
          </w:p>
        </w:tc>
        <w:tc>
          <w:tcPr>
            <w:tcW w:w="1247" w:type="dxa"/>
            <w:tcBorders>
              <w:top w:val="single" w:sz="4" w:space="0" w:color="auto"/>
              <w:left w:val="nil"/>
              <w:bottom w:val="single" w:sz="4" w:space="0" w:color="auto"/>
              <w:right w:val="single" w:sz="4" w:space="0" w:color="auto"/>
            </w:tcBorders>
            <w:noWrap/>
            <w:vAlign w:val="center"/>
            <w:tcPrChange w:id="17582"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84" w:author="Administrator" w:date="2021-02-08T09:29:00Z">
                  <w:rPr>
                    <w:rFonts w:ascii="仿宋_GB2312" w:eastAsia="仿宋_GB2312" w:hint="eastAsia"/>
                    <w:color w:val="000000"/>
                    <w:sz w:val="32"/>
                    <w:szCs w:val="32"/>
                  </w:rPr>
                </w:rPrChange>
              </w:rPr>
              <w:t>3407</w:t>
            </w:r>
          </w:p>
        </w:tc>
        <w:tc>
          <w:tcPr>
            <w:tcW w:w="1158" w:type="dxa"/>
            <w:tcBorders>
              <w:top w:val="single" w:sz="4" w:space="0" w:color="auto"/>
              <w:left w:val="nil"/>
              <w:bottom w:val="single" w:sz="4" w:space="0" w:color="auto"/>
              <w:right w:val="single" w:sz="4" w:space="0" w:color="auto"/>
            </w:tcBorders>
            <w:noWrap/>
            <w:vAlign w:val="center"/>
            <w:tcPrChange w:id="17585"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87" w:author="Administrator" w:date="2021-02-08T09:29:00Z">
                  <w:rPr>
                    <w:rFonts w:ascii="仿宋_GB2312" w:eastAsia="仿宋_GB2312" w:hint="eastAsia"/>
                    <w:color w:val="000000"/>
                    <w:sz w:val="32"/>
                    <w:szCs w:val="32"/>
                  </w:rPr>
                </w:rPrChange>
              </w:rPr>
              <w:t>4462</w:t>
            </w:r>
          </w:p>
        </w:tc>
        <w:tc>
          <w:tcPr>
            <w:tcW w:w="1122" w:type="dxa"/>
            <w:tcBorders>
              <w:top w:val="single" w:sz="4" w:space="0" w:color="auto"/>
              <w:left w:val="nil"/>
              <w:bottom w:val="single" w:sz="4" w:space="0" w:color="auto"/>
              <w:right w:val="single" w:sz="4" w:space="0" w:color="auto"/>
            </w:tcBorders>
            <w:vAlign w:val="center"/>
            <w:tcPrChange w:id="1758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90" w:author="Administrator" w:date="2021-02-08T09:29:00Z">
                  <w:rPr>
                    <w:rFonts w:ascii="仿宋_GB2312" w:eastAsia="仿宋_GB2312" w:hint="eastAsia"/>
                    <w:color w:val="000000"/>
                    <w:sz w:val="32"/>
                    <w:szCs w:val="32"/>
                  </w:rPr>
                </w:rPrChange>
              </w:rPr>
              <w:t>6313</w:t>
            </w:r>
          </w:p>
        </w:tc>
        <w:tc>
          <w:tcPr>
            <w:tcW w:w="1122" w:type="dxa"/>
            <w:tcBorders>
              <w:top w:val="single" w:sz="4" w:space="0" w:color="auto"/>
              <w:left w:val="nil"/>
              <w:bottom w:val="single" w:sz="4" w:space="0" w:color="auto"/>
              <w:right w:val="single" w:sz="4" w:space="0" w:color="auto"/>
            </w:tcBorders>
            <w:vAlign w:val="center"/>
            <w:tcPrChange w:id="1759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93" w:author="Administrator" w:date="2021-02-08T09:29:00Z">
                  <w:rPr>
                    <w:rFonts w:ascii="仿宋_GB2312" w:eastAsia="仿宋_GB2312" w:hint="eastAsia"/>
                    <w:color w:val="000000"/>
                    <w:sz w:val="32"/>
                    <w:szCs w:val="32"/>
                  </w:rPr>
                </w:rPrChange>
              </w:rPr>
              <w:t>6562</w:t>
            </w:r>
          </w:p>
        </w:tc>
      </w:tr>
      <w:tr w:rsidR="00631A09" w:rsidRPr="00E51CF4" w:rsidTr="00E51CF4">
        <w:trPr>
          <w:trHeight w:val="276"/>
          <w:jc w:val="center"/>
          <w:trPrChange w:id="17594"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595"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596"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597"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5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599" w:author="Administrator" w:date="2021-02-08T09:29:00Z">
                  <w:rPr>
                    <w:rFonts w:ascii="仿宋_GB2312" w:eastAsia="仿宋_GB2312" w:hint="eastAsia"/>
                    <w:color w:val="000000"/>
                    <w:sz w:val="32"/>
                    <w:szCs w:val="32"/>
                  </w:rPr>
                </w:rPrChange>
              </w:rPr>
              <w:t xml:space="preserve">模具工 </w:t>
            </w:r>
          </w:p>
        </w:tc>
        <w:tc>
          <w:tcPr>
            <w:tcW w:w="1134" w:type="dxa"/>
            <w:tcBorders>
              <w:top w:val="single" w:sz="4" w:space="0" w:color="auto"/>
              <w:left w:val="nil"/>
              <w:bottom w:val="single" w:sz="4" w:space="0" w:color="auto"/>
              <w:right w:val="single" w:sz="4" w:space="0" w:color="auto"/>
            </w:tcBorders>
            <w:noWrap/>
            <w:vAlign w:val="center"/>
            <w:tcPrChange w:id="17600"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02" w:author="Administrator" w:date="2021-02-08T09:29:00Z">
                  <w:rPr>
                    <w:rFonts w:ascii="仿宋_GB2312" w:eastAsia="仿宋_GB2312" w:hint="eastAsia"/>
                    <w:color w:val="000000"/>
                    <w:sz w:val="32"/>
                    <w:szCs w:val="32"/>
                  </w:rPr>
                </w:rPrChange>
              </w:rPr>
              <w:t>2343</w:t>
            </w:r>
          </w:p>
        </w:tc>
        <w:tc>
          <w:tcPr>
            <w:tcW w:w="1247" w:type="dxa"/>
            <w:tcBorders>
              <w:top w:val="single" w:sz="4" w:space="0" w:color="auto"/>
              <w:left w:val="nil"/>
              <w:bottom w:val="single" w:sz="4" w:space="0" w:color="auto"/>
              <w:right w:val="single" w:sz="4" w:space="0" w:color="auto"/>
            </w:tcBorders>
            <w:noWrap/>
            <w:vAlign w:val="center"/>
            <w:tcPrChange w:id="17603"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05" w:author="Administrator" w:date="2021-02-08T09:29:00Z">
                  <w:rPr>
                    <w:rFonts w:ascii="仿宋_GB2312" w:eastAsia="仿宋_GB2312" w:hint="eastAsia"/>
                    <w:color w:val="000000"/>
                    <w:sz w:val="32"/>
                    <w:szCs w:val="32"/>
                  </w:rPr>
                </w:rPrChange>
              </w:rPr>
              <w:t>3403</w:t>
            </w:r>
          </w:p>
        </w:tc>
        <w:tc>
          <w:tcPr>
            <w:tcW w:w="1158" w:type="dxa"/>
            <w:tcBorders>
              <w:top w:val="single" w:sz="4" w:space="0" w:color="auto"/>
              <w:left w:val="nil"/>
              <w:bottom w:val="single" w:sz="4" w:space="0" w:color="auto"/>
              <w:right w:val="single" w:sz="4" w:space="0" w:color="auto"/>
            </w:tcBorders>
            <w:noWrap/>
            <w:vAlign w:val="center"/>
            <w:tcPrChange w:id="17606"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08" w:author="Administrator" w:date="2021-02-08T09:29:00Z">
                  <w:rPr>
                    <w:rFonts w:ascii="仿宋_GB2312" w:eastAsia="仿宋_GB2312" w:hint="eastAsia"/>
                    <w:color w:val="000000"/>
                    <w:sz w:val="32"/>
                    <w:szCs w:val="32"/>
                  </w:rPr>
                </w:rPrChange>
              </w:rPr>
              <w:t>4463</w:t>
            </w:r>
          </w:p>
        </w:tc>
        <w:tc>
          <w:tcPr>
            <w:tcW w:w="1122" w:type="dxa"/>
            <w:tcBorders>
              <w:top w:val="single" w:sz="4" w:space="0" w:color="auto"/>
              <w:left w:val="nil"/>
              <w:bottom w:val="single" w:sz="4" w:space="0" w:color="auto"/>
              <w:right w:val="single" w:sz="4" w:space="0" w:color="auto"/>
            </w:tcBorders>
            <w:vAlign w:val="center"/>
            <w:tcPrChange w:id="1760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11" w:author="Administrator" w:date="2021-02-08T09:29:00Z">
                  <w:rPr>
                    <w:rFonts w:ascii="仿宋_GB2312" w:eastAsia="仿宋_GB2312" w:hint="eastAsia"/>
                    <w:color w:val="000000"/>
                    <w:sz w:val="32"/>
                    <w:szCs w:val="32"/>
                  </w:rPr>
                </w:rPrChange>
              </w:rPr>
              <w:t>6359</w:t>
            </w:r>
          </w:p>
        </w:tc>
        <w:tc>
          <w:tcPr>
            <w:tcW w:w="1122" w:type="dxa"/>
            <w:tcBorders>
              <w:top w:val="single" w:sz="4" w:space="0" w:color="auto"/>
              <w:left w:val="nil"/>
              <w:bottom w:val="single" w:sz="4" w:space="0" w:color="auto"/>
              <w:right w:val="single" w:sz="4" w:space="0" w:color="auto"/>
            </w:tcBorders>
            <w:vAlign w:val="center"/>
            <w:tcPrChange w:id="1761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14" w:author="Administrator" w:date="2021-02-08T09:29:00Z">
                  <w:rPr>
                    <w:rFonts w:ascii="仿宋_GB2312" w:eastAsia="仿宋_GB2312" w:hint="eastAsia"/>
                    <w:color w:val="000000"/>
                    <w:sz w:val="32"/>
                    <w:szCs w:val="32"/>
                  </w:rPr>
                </w:rPrChange>
              </w:rPr>
              <w:t>6583</w:t>
            </w:r>
          </w:p>
        </w:tc>
      </w:tr>
      <w:tr w:rsidR="00631A09" w:rsidRPr="00E51CF4" w:rsidTr="00E51CF4">
        <w:trPr>
          <w:trHeight w:val="276"/>
          <w:jc w:val="center"/>
          <w:trPrChange w:id="17615"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616"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617"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618"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20" w:author="Administrator" w:date="2021-02-08T09:29:00Z">
                  <w:rPr>
                    <w:rFonts w:ascii="仿宋_GB2312" w:eastAsia="仿宋_GB2312" w:hint="eastAsia"/>
                    <w:color w:val="000000"/>
                    <w:sz w:val="32"/>
                    <w:szCs w:val="32"/>
                  </w:rPr>
                </w:rPrChange>
              </w:rPr>
              <w:t xml:space="preserve">冷库操作工 </w:t>
            </w:r>
          </w:p>
        </w:tc>
        <w:tc>
          <w:tcPr>
            <w:tcW w:w="1134" w:type="dxa"/>
            <w:tcBorders>
              <w:top w:val="single" w:sz="4" w:space="0" w:color="auto"/>
              <w:left w:val="nil"/>
              <w:bottom w:val="single" w:sz="4" w:space="0" w:color="auto"/>
              <w:right w:val="single" w:sz="4" w:space="0" w:color="auto"/>
            </w:tcBorders>
            <w:noWrap/>
            <w:vAlign w:val="center"/>
            <w:tcPrChange w:id="17621"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23" w:author="Administrator" w:date="2021-02-08T09:29:00Z">
                  <w:rPr>
                    <w:rFonts w:ascii="仿宋_GB2312" w:eastAsia="仿宋_GB2312" w:hint="eastAsia"/>
                    <w:color w:val="000000"/>
                    <w:sz w:val="32"/>
                    <w:szCs w:val="32"/>
                  </w:rPr>
                </w:rPrChange>
              </w:rPr>
              <w:t>2317</w:t>
            </w:r>
          </w:p>
        </w:tc>
        <w:tc>
          <w:tcPr>
            <w:tcW w:w="1247" w:type="dxa"/>
            <w:tcBorders>
              <w:top w:val="single" w:sz="4" w:space="0" w:color="auto"/>
              <w:left w:val="nil"/>
              <w:bottom w:val="single" w:sz="4" w:space="0" w:color="auto"/>
              <w:right w:val="single" w:sz="4" w:space="0" w:color="auto"/>
            </w:tcBorders>
            <w:noWrap/>
            <w:vAlign w:val="center"/>
            <w:tcPrChange w:id="17624"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26" w:author="Administrator" w:date="2021-02-08T09:29:00Z">
                  <w:rPr>
                    <w:rFonts w:ascii="仿宋_GB2312" w:eastAsia="仿宋_GB2312" w:hint="eastAsia"/>
                    <w:color w:val="000000"/>
                    <w:sz w:val="32"/>
                    <w:szCs w:val="32"/>
                  </w:rPr>
                </w:rPrChange>
              </w:rPr>
              <w:t>3392</w:t>
            </w:r>
          </w:p>
        </w:tc>
        <w:tc>
          <w:tcPr>
            <w:tcW w:w="1158" w:type="dxa"/>
            <w:tcBorders>
              <w:top w:val="single" w:sz="4" w:space="0" w:color="auto"/>
              <w:left w:val="nil"/>
              <w:bottom w:val="single" w:sz="4" w:space="0" w:color="auto"/>
              <w:right w:val="single" w:sz="4" w:space="0" w:color="auto"/>
            </w:tcBorders>
            <w:noWrap/>
            <w:vAlign w:val="center"/>
            <w:tcPrChange w:id="17627"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29" w:author="Administrator" w:date="2021-02-08T09:29:00Z">
                  <w:rPr>
                    <w:rFonts w:ascii="仿宋_GB2312" w:eastAsia="仿宋_GB2312" w:hint="eastAsia"/>
                    <w:color w:val="000000"/>
                    <w:sz w:val="32"/>
                    <w:szCs w:val="32"/>
                  </w:rPr>
                </w:rPrChange>
              </w:rPr>
              <w:t>4466</w:t>
            </w:r>
          </w:p>
        </w:tc>
        <w:tc>
          <w:tcPr>
            <w:tcW w:w="1122" w:type="dxa"/>
            <w:tcBorders>
              <w:top w:val="single" w:sz="4" w:space="0" w:color="auto"/>
              <w:left w:val="nil"/>
              <w:bottom w:val="single" w:sz="4" w:space="0" w:color="auto"/>
              <w:right w:val="single" w:sz="4" w:space="0" w:color="auto"/>
            </w:tcBorders>
            <w:vAlign w:val="center"/>
            <w:tcPrChange w:id="1763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32" w:author="Administrator" w:date="2021-02-08T09:29:00Z">
                  <w:rPr>
                    <w:rFonts w:ascii="仿宋_GB2312" w:eastAsia="仿宋_GB2312" w:hint="eastAsia"/>
                    <w:color w:val="000000"/>
                    <w:sz w:val="32"/>
                    <w:szCs w:val="32"/>
                  </w:rPr>
                </w:rPrChange>
              </w:rPr>
              <w:t>6290</w:t>
            </w:r>
          </w:p>
        </w:tc>
        <w:tc>
          <w:tcPr>
            <w:tcW w:w="1122" w:type="dxa"/>
            <w:tcBorders>
              <w:top w:val="single" w:sz="4" w:space="0" w:color="auto"/>
              <w:left w:val="nil"/>
              <w:bottom w:val="single" w:sz="4" w:space="0" w:color="auto"/>
              <w:right w:val="single" w:sz="4" w:space="0" w:color="auto"/>
            </w:tcBorders>
            <w:vAlign w:val="center"/>
            <w:tcPrChange w:id="1763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35" w:author="Administrator" w:date="2021-02-08T09:29:00Z">
                  <w:rPr>
                    <w:rFonts w:ascii="仿宋_GB2312" w:eastAsia="仿宋_GB2312" w:hint="eastAsia"/>
                    <w:color w:val="000000"/>
                    <w:sz w:val="32"/>
                    <w:szCs w:val="32"/>
                  </w:rPr>
                </w:rPrChange>
              </w:rPr>
              <w:t>6552</w:t>
            </w:r>
          </w:p>
        </w:tc>
      </w:tr>
      <w:tr w:rsidR="00631A09" w:rsidRPr="00E51CF4" w:rsidTr="00E51CF4">
        <w:trPr>
          <w:trHeight w:val="276"/>
          <w:jc w:val="center"/>
          <w:trPrChange w:id="17636"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637"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638"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639"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41" w:author="Administrator" w:date="2021-02-08T09:29:00Z">
                  <w:rPr>
                    <w:rFonts w:ascii="仿宋_GB2312" w:eastAsia="仿宋_GB2312" w:hint="eastAsia"/>
                    <w:color w:val="000000"/>
                    <w:sz w:val="32"/>
                    <w:szCs w:val="32"/>
                  </w:rPr>
                </w:rPrChange>
              </w:rPr>
              <w:t xml:space="preserve">线切割操作员 </w:t>
            </w:r>
          </w:p>
        </w:tc>
        <w:tc>
          <w:tcPr>
            <w:tcW w:w="1134" w:type="dxa"/>
            <w:tcBorders>
              <w:top w:val="single" w:sz="4" w:space="0" w:color="auto"/>
              <w:left w:val="nil"/>
              <w:bottom w:val="single" w:sz="4" w:space="0" w:color="auto"/>
              <w:right w:val="single" w:sz="4" w:space="0" w:color="auto"/>
            </w:tcBorders>
            <w:noWrap/>
            <w:vAlign w:val="center"/>
            <w:tcPrChange w:id="17642"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44" w:author="Administrator" w:date="2021-02-08T09:29:00Z">
                  <w:rPr>
                    <w:rFonts w:ascii="仿宋_GB2312" w:eastAsia="仿宋_GB2312" w:hint="eastAsia"/>
                    <w:color w:val="000000"/>
                    <w:sz w:val="32"/>
                    <w:szCs w:val="32"/>
                  </w:rPr>
                </w:rPrChange>
              </w:rPr>
              <w:t>2341</w:t>
            </w:r>
          </w:p>
        </w:tc>
        <w:tc>
          <w:tcPr>
            <w:tcW w:w="1247" w:type="dxa"/>
            <w:tcBorders>
              <w:top w:val="single" w:sz="4" w:space="0" w:color="auto"/>
              <w:left w:val="nil"/>
              <w:bottom w:val="single" w:sz="4" w:space="0" w:color="auto"/>
              <w:right w:val="single" w:sz="4" w:space="0" w:color="auto"/>
            </w:tcBorders>
            <w:noWrap/>
            <w:vAlign w:val="center"/>
            <w:tcPrChange w:id="17645"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47" w:author="Administrator" w:date="2021-02-08T09:29:00Z">
                  <w:rPr>
                    <w:rFonts w:ascii="仿宋_GB2312" w:eastAsia="仿宋_GB2312" w:hint="eastAsia"/>
                    <w:color w:val="000000"/>
                    <w:sz w:val="32"/>
                    <w:szCs w:val="32"/>
                  </w:rPr>
                </w:rPrChange>
              </w:rPr>
              <w:t>3406</w:t>
            </w:r>
          </w:p>
        </w:tc>
        <w:tc>
          <w:tcPr>
            <w:tcW w:w="1158" w:type="dxa"/>
            <w:tcBorders>
              <w:top w:val="single" w:sz="4" w:space="0" w:color="auto"/>
              <w:left w:val="nil"/>
              <w:bottom w:val="single" w:sz="4" w:space="0" w:color="auto"/>
              <w:right w:val="single" w:sz="4" w:space="0" w:color="auto"/>
            </w:tcBorders>
            <w:noWrap/>
            <w:vAlign w:val="center"/>
            <w:tcPrChange w:id="17648"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50" w:author="Administrator" w:date="2021-02-08T09:29:00Z">
                  <w:rPr>
                    <w:rFonts w:ascii="仿宋_GB2312" w:eastAsia="仿宋_GB2312" w:hint="eastAsia"/>
                    <w:color w:val="000000"/>
                    <w:sz w:val="32"/>
                    <w:szCs w:val="32"/>
                  </w:rPr>
                </w:rPrChange>
              </w:rPr>
              <w:t>4470</w:t>
            </w:r>
          </w:p>
        </w:tc>
        <w:tc>
          <w:tcPr>
            <w:tcW w:w="1122" w:type="dxa"/>
            <w:tcBorders>
              <w:top w:val="single" w:sz="4" w:space="0" w:color="auto"/>
              <w:left w:val="nil"/>
              <w:bottom w:val="single" w:sz="4" w:space="0" w:color="auto"/>
              <w:right w:val="single" w:sz="4" w:space="0" w:color="auto"/>
            </w:tcBorders>
            <w:vAlign w:val="center"/>
            <w:tcPrChange w:id="1765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53" w:author="Administrator" w:date="2021-02-08T09:29:00Z">
                  <w:rPr>
                    <w:rFonts w:ascii="仿宋_GB2312" w:eastAsia="仿宋_GB2312" w:hint="eastAsia"/>
                    <w:color w:val="000000"/>
                    <w:sz w:val="32"/>
                    <w:szCs w:val="32"/>
                  </w:rPr>
                </w:rPrChange>
              </w:rPr>
              <w:t>6394</w:t>
            </w:r>
          </w:p>
        </w:tc>
        <w:tc>
          <w:tcPr>
            <w:tcW w:w="1122" w:type="dxa"/>
            <w:tcBorders>
              <w:top w:val="single" w:sz="4" w:space="0" w:color="auto"/>
              <w:left w:val="nil"/>
              <w:bottom w:val="single" w:sz="4" w:space="0" w:color="auto"/>
              <w:right w:val="single" w:sz="4" w:space="0" w:color="auto"/>
            </w:tcBorders>
            <w:vAlign w:val="center"/>
            <w:tcPrChange w:id="1765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56" w:author="Administrator" w:date="2021-02-08T09:29:00Z">
                  <w:rPr>
                    <w:rFonts w:ascii="仿宋_GB2312" w:eastAsia="仿宋_GB2312" w:hint="eastAsia"/>
                    <w:color w:val="000000"/>
                    <w:sz w:val="32"/>
                    <w:szCs w:val="32"/>
                  </w:rPr>
                </w:rPrChange>
              </w:rPr>
              <w:t>6599</w:t>
            </w:r>
          </w:p>
        </w:tc>
      </w:tr>
      <w:tr w:rsidR="00631A09" w:rsidRPr="00E51CF4" w:rsidTr="00E51CF4">
        <w:trPr>
          <w:trHeight w:val="276"/>
          <w:jc w:val="center"/>
          <w:trPrChange w:id="17657"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658"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659"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660"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62" w:author="Administrator" w:date="2021-02-08T09:29:00Z">
                  <w:rPr>
                    <w:rFonts w:ascii="仿宋_GB2312" w:eastAsia="仿宋_GB2312" w:hint="eastAsia"/>
                    <w:color w:val="000000"/>
                    <w:sz w:val="32"/>
                    <w:szCs w:val="32"/>
                  </w:rPr>
                </w:rPrChange>
              </w:rPr>
              <w:t xml:space="preserve">铣工 </w:t>
            </w:r>
          </w:p>
        </w:tc>
        <w:tc>
          <w:tcPr>
            <w:tcW w:w="1134" w:type="dxa"/>
            <w:tcBorders>
              <w:top w:val="single" w:sz="4" w:space="0" w:color="auto"/>
              <w:left w:val="nil"/>
              <w:bottom w:val="single" w:sz="4" w:space="0" w:color="auto"/>
              <w:right w:val="single" w:sz="4" w:space="0" w:color="auto"/>
            </w:tcBorders>
            <w:noWrap/>
            <w:vAlign w:val="center"/>
            <w:tcPrChange w:id="17663"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65" w:author="Administrator" w:date="2021-02-08T09:29:00Z">
                  <w:rPr>
                    <w:rFonts w:ascii="仿宋_GB2312" w:eastAsia="仿宋_GB2312" w:hint="eastAsia"/>
                    <w:color w:val="000000"/>
                    <w:sz w:val="32"/>
                    <w:szCs w:val="32"/>
                  </w:rPr>
                </w:rPrChange>
              </w:rPr>
              <w:t>2328</w:t>
            </w:r>
          </w:p>
        </w:tc>
        <w:tc>
          <w:tcPr>
            <w:tcW w:w="1247" w:type="dxa"/>
            <w:tcBorders>
              <w:top w:val="single" w:sz="4" w:space="0" w:color="auto"/>
              <w:left w:val="nil"/>
              <w:bottom w:val="single" w:sz="4" w:space="0" w:color="auto"/>
              <w:right w:val="single" w:sz="4" w:space="0" w:color="auto"/>
            </w:tcBorders>
            <w:noWrap/>
            <w:vAlign w:val="center"/>
            <w:tcPrChange w:id="17666"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68" w:author="Administrator" w:date="2021-02-08T09:29:00Z">
                  <w:rPr>
                    <w:rFonts w:ascii="仿宋_GB2312" w:eastAsia="仿宋_GB2312" w:hint="eastAsia"/>
                    <w:color w:val="000000"/>
                    <w:sz w:val="32"/>
                    <w:szCs w:val="32"/>
                  </w:rPr>
                </w:rPrChange>
              </w:rPr>
              <w:t>3400</w:t>
            </w:r>
          </w:p>
        </w:tc>
        <w:tc>
          <w:tcPr>
            <w:tcW w:w="1158" w:type="dxa"/>
            <w:tcBorders>
              <w:top w:val="single" w:sz="4" w:space="0" w:color="auto"/>
              <w:left w:val="nil"/>
              <w:bottom w:val="single" w:sz="4" w:space="0" w:color="auto"/>
              <w:right w:val="single" w:sz="4" w:space="0" w:color="auto"/>
            </w:tcBorders>
            <w:noWrap/>
            <w:vAlign w:val="center"/>
            <w:tcPrChange w:id="17669"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71" w:author="Administrator" w:date="2021-02-08T09:29:00Z">
                  <w:rPr>
                    <w:rFonts w:ascii="仿宋_GB2312" w:eastAsia="仿宋_GB2312" w:hint="eastAsia"/>
                    <w:color w:val="000000"/>
                    <w:sz w:val="32"/>
                    <w:szCs w:val="32"/>
                  </w:rPr>
                </w:rPrChange>
              </w:rPr>
              <w:t>4472</w:t>
            </w:r>
          </w:p>
        </w:tc>
        <w:tc>
          <w:tcPr>
            <w:tcW w:w="1122" w:type="dxa"/>
            <w:tcBorders>
              <w:top w:val="single" w:sz="4" w:space="0" w:color="auto"/>
              <w:left w:val="nil"/>
              <w:bottom w:val="single" w:sz="4" w:space="0" w:color="auto"/>
              <w:right w:val="single" w:sz="4" w:space="0" w:color="auto"/>
            </w:tcBorders>
            <w:vAlign w:val="center"/>
            <w:tcPrChange w:id="1767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74" w:author="Administrator" w:date="2021-02-08T09:29:00Z">
                  <w:rPr>
                    <w:rFonts w:ascii="仿宋_GB2312" w:eastAsia="仿宋_GB2312" w:hint="eastAsia"/>
                    <w:color w:val="000000"/>
                    <w:sz w:val="32"/>
                    <w:szCs w:val="32"/>
                  </w:rPr>
                </w:rPrChange>
              </w:rPr>
              <w:t>6371</w:t>
            </w:r>
          </w:p>
        </w:tc>
        <w:tc>
          <w:tcPr>
            <w:tcW w:w="1122" w:type="dxa"/>
            <w:tcBorders>
              <w:top w:val="single" w:sz="4" w:space="0" w:color="auto"/>
              <w:left w:val="nil"/>
              <w:bottom w:val="single" w:sz="4" w:space="0" w:color="auto"/>
              <w:right w:val="single" w:sz="4" w:space="0" w:color="auto"/>
            </w:tcBorders>
            <w:vAlign w:val="center"/>
            <w:tcPrChange w:id="1767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77" w:author="Administrator" w:date="2021-02-08T09:29:00Z">
                  <w:rPr>
                    <w:rFonts w:ascii="仿宋_GB2312" w:eastAsia="仿宋_GB2312" w:hint="eastAsia"/>
                    <w:color w:val="000000"/>
                    <w:sz w:val="32"/>
                    <w:szCs w:val="32"/>
                  </w:rPr>
                </w:rPrChange>
              </w:rPr>
              <w:t>6588</w:t>
            </w:r>
          </w:p>
        </w:tc>
      </w:tr>
      <w:tr w:rsidR="00631A09" w:rsidRPr="00E51CF4" w:rsidTr="00E51CF4">
        <w:trPr>
          <w:trHeight w:val="276"/>
          <w:jc w:val="center"/>
          <w:trPrChange w:id="17678"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679"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680"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681"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83" w:author="Administrator" w:date="2021-02-08T09:29:00Z">
                  <w:rPr>
                    <w:rFonts w:ascii="仿宋_GB2312" w:eastAsia="仿宋_GB2312" w:hint="eastAsia"/>
                    <w:color w:val="000000"/>
                    <w:sz w:val="32"/>
                    <w:szCs w:val="32"/>
                  </w:rPr>
                </w:rPrChange>
              </w:rPr>
              <w:t xml:space="preserve">司磅员 </w:t>
            </w:r>
          </w:p>
        </w:tc>
        <w:tc>
          <w:tcPr>
            <w:tcW w:w="1134" w:type="dxa"/>
            <w:tcBorders>
              <w:top w:val="single" w:sz="4" w:space="0" w:color="auto"/>
              <w:left w:val="nil"/>
              <w:bottom w:val="single" w:sz="4" w:space="0" w:color="auto"/>
              <w:right w:val="single" w:sz="4" w:space="0" w:color="auto"/>
            </w:tcBorders>
            <w:noWrap/>
            <w:vAlign w:val="center"/>
            <w:tcPrChange w:id="1768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86" w:author="Administrator" w:date="2021-02-08T09:29:00Z">
                  <w:rPr>
                    <w:rFonts w:ascii="仿宋_GB2312" w:eastAsia="仿宋_GB2312" w:hint="eastAsia"/>
                    <w:color w:val="000000"/>
                    <w:sz w:val="32"/>
                    <w:szCs w:val="32"/>
                  </w:rPr>
                </w:rPrChange>
              </w:rPr>
              <w:t>2341</w:t>
            </w:r>
          </w:p>
        </w:tc>
        <w:tc>
          <w:tcPr>
            <w:tcW w:w="1247" w:type="dxa"/>
            <w:tcBorders>
              <w:top w:val="single" w:sz="4" w:space="0" w:color="auto"/>
              <w:left w:val="nil"/>
              <w:bottom w:val="single" w:sz="4" w:space="0" w:color="auto"/>
              <w:right w:val="single" w:sz="4" w:space="0" w:color="auto"/>
            </w:tcBorders>
            <w:noWrap/>
            <w:vAlign w:val="center"/>
            <w:tcPrChange w:id="17687"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89" w:author="Administrator" w:date="2021-02-08T09:29:00Z">
                  <w:rPr>
                    <w:rFonts w:ascii="仿宋_GB2312" w:eastAsia="仿宋_GB2312" w:hint="eastAsia"/>
                    <w:color w:val="000000"/>
                    <w:sz w:val="32"/>
                    <w:szCs w:val="32"/>
                  </w:rPr>
                </w:rPrChange>
              </w:rPr>
              <w:t>3409</w:t>
            </w:r>
          </w:p>
        </w:tc>
        <w:tc>
          <w:tcPr>
            <w:tcW w:w="1158" w:type="dxa"/>
            <w:tcBorders>
              <w:top w:val="single" w:sz="4" w:space="0" w:color="auto"/>
              <w:left w:val="nil"/>
              <w:bottom w:val="single" w:sz="4" w:space="0" w:color="auto"/>
              <w:right w:val="single" w:sz="4" w:space="0" w:color="auto"/>
            </w:tcBorders>
            <w:noWrap/>
            <w:vAlign w:val="center"/>
            <w:tcPrChange w:id="17690"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92" w:author="Administrator" w:date="2021-02-08T09:29:00Z">
                  <w:rPr>
                    <w:rFonts w:ascii="仿宋_GB2312" w:eastAsia="仿宋_GB2312" w:hint="eastAsia"/>
                    <w:color w:val="000000"/>
                    <w:sz w:val="32"/>
                    <w:szCs w:val="32"/>
                  </w:rPr>
                </w:rPrChange>
              </w:rPr>
              <w:t>4477</w:t>
            </w:r>
          </w:p>
        </w:tc>
        <w:tc>
          <w:tcPr>
            <w:tcW w:w="1122" w:type="dxa"/>
            <w:tcBorders>
              <w:top w:val="single" w:sz="4" w:space="0" w:color="auto"/>
              <w:left w:val="nil"/>
              <w:bottom w:val="single" w:sz="4" w:space="0" w:color="auto"/>
              <w:right w:val="single" w:sz="4" w:space="0" w:color="auto"/>
            </w:tcBorders>
            <w:vAlign w:val="center"/>
            <w:tcPrChange w:id="1769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95" w:author="Administrator" w:date="2021-02-08T09:29:00Z">
                  <w:rPr>
                    <w:rFonts w:ascii="仿宋_GB2312" w:eastAsia="仿宋_GB2312" w:hint="eastAsia"/>
                    <w:color w:val="000000"/>
                    <w:sz w:val="32"/>
                    <w:szCs w:val="32"/>
                  </w:rPr>
                </w:rPrChange>
              </w:rPr>
              <w:t>6406</w:t>
            </w:r>
          </w:p>
        </w:tc>
        <w:tc>
          <w:tcPr>
            <w:tcW w:w="1122" w:type="dxa"/>
            <w:tcBorders>
              <w:top w:val="single" w:sz="4" w:space="0" w:color="auto"/>
              <w:left w:val="nil"/>
              <w:bottom w:val="single" w:sz="4" w:space="0" w:color="auto"/>
              <w:right w:val="single" w:sz="4" w:space="0" w:color="auto"/>
            </w:tcBorders>
            <w:vAlign w:val="center"/>
            <w:tcPrChange w:id="1769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6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698" w:author="Administrator" w:date="2021-02-08T09:29:00Z">
                  <w:rPr>
                    <w:rFonts w:ascii="仿宋_GB2312" w:eastAsia="仿宋_GB2312" w:hint="eastAsia"/>
                    <w:color w:val="000000"/>
                    <w:sz w:val="32"/>
                    <w:szCs w:val="32"/>
                  </w:rPr>
                </w:rPrChange>
              </w:rPr>
              <w:t>6604</w:t>
            </w:r>
          </w:p>
        </w:tc>
      </w:tr>
      <w:tr w:rsidR="00631A09" w:rsidRPr="00E51CF4" w:rsidTr="00E51CF4">
        <w:trPr>
          <w:trHeight w:val="276"/>
          <w:jc w:val="center"/>
          <w:trPrChange w:id="17699"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700"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701"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702"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04" w:author="Administrator" w:date="2021-02-08T09:29:00Z">
                  <w:rPr>
                    <w:rFonts w:ascii="仿宋_GB2312" w:eastAsia="仿宋_GB2312" w:hint="eastAsia"/>
                    <w:color w:val="000000"/>
                    <w:sz w:val="32"/>
                    <w:szCs w:val="32"/>
                  </w:rPr>
                </w:rPrChange>
              </w:rPr>
              <w:t xml:space="preserve">注塑机操作工 </w:t>
            </w:r>
          </w:p>
        </w:tc>
        <w:tc>
          <w:tcPr>
            <w:tcW w:w="1134" w:type="dxa"/>
            <w:tcBorders>
              <w:top w:val="single" w:sz="4" w:space="0" w:color="auto"/>
              <w:left w:val="nil"/>
              <w:bottom w:val="single" w:sz="4" w:space="0" w:color="auto"/>
              <w:right w:val="single" w:sz="4" w:space="0" w:color="auto"/>
            </w:tcBorders>
            <w:noWrap/>
            <w:vAlign w:val="center"/>
            <w:tcPrChange w:id="17705"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07" w:author="Administrator" w:date="2021-02-08T09:29:00Z">
                  <w:rPr>
                    <w:rFonts w:ascii="仿宋_GB2312" w:eastAsia="仿宋_GB2312" w:hint="eastAsia"/>
                    <w:color w:val="000000"/>
                    <w:sz w:val="32"/>
                    <w:szCs w:val="32"/>
                  </w:rPr>
                </w:rPrChange>
              </w:rPr>
              <w:t>2354</w:t>
            </w:r>
          </w:p>
        </w:tc>
        <w:tc>
          <w:tcPr>
            <w:tcW w:w="1247" w:type="dxa"/>
            <w:tcBorders>
              <w:top w:val="single" w:sz="4" w:space="0" w:color="auto"/>
              <w:left w:val="nil"/>
              <w:bottom w:val="single" w:sz="4" w:space="0" w:color="auto"/>
              <w:right w:val="single" w:sz="4" w:space="0" w:color="auto"/>
            </w:tcBorders>
            <w:noWrap/>
            <w:vAlign w:val="center"/>
            <w:tcPrChange w:id="17708"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10" w:author="Administrator" w:date="2021-02-08T09:29:00Z">
                  <w:rPr>
                    <w:rFonts w:ascii="仿宋_GB2312" w:eastAsia="仿宋_GB2312" w:hint="eastAsia"/>
                    <w:color w:val="000000"/>
                    <w:sz w:val="32"/>
                    <w:szCs w:val="32"/>
                  </w:rPr>
                </w:rPrChange>
              </w:rPr>
              <w:t>3416</w:t>
            </w:r>
          </w:p>
        </w:tc>
        <w:tc>
          <w:tcPr>
            <w:tcW w:w="1158" w:type="dxa"/>
            <w:tcBorders>
              <w:top w:val="single" w:sz="4" w:space="0" w:color="auto"/>
              <w:left w:val="nil"/>
              <w:bottom w:val="single" w:sz="4" w:space="0" w:color="auto"/>
              <w:right w:val="single" w:sz="4" w:space="0" w:color="auto"/>
            </w:tcBorders>
            <w:noWrap/>
            <w:vAlign w:val="center"/>
            <w:tcPrChange w:id="17711"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13" w:author="Administrator" w:date="2021-02-08T09:29:00Z">
                  <w:rPr>
                    <w:rFonts w:ascii="仿宋_GB2312" w:eastAsia="仿宋_GB2312" w:hint="eastAsia"/>
                    <w:color w:val="000000"/>
                    <w:sz w:val="32"/>
                    <w:szCs w:val="32"/>
                  </w:rPr>
                </w:rPrChange>
              </w:rPr>
              <w:t>4478</w:t>
            </w:r>
          </w:p>
        </w:tc>
        <w:tc>
          <w:tcPr>
            <w:tcW w:w="1122" w:type="dxa"/>
            <w:tcBorders>
              <w:top w:val="single" w:sz="4" w:space="0" w:color="auto"/>
              <w:left w:val="nil"/>
              <w:bottom w:val="single" w:sz="4" w:space="0" w:color="auto"/>
              <w:right w:val="single" w:sz="4" w:space="0" w:color="auto"/>
            </w:tcBorders>
            <w:vAlign w:val="center"/>
            <w:tcPrChange w:id="1771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16" w:author="Administrator" w:date="2021-02-08T09:29:00Z">
                  <w:rPr>
                    <w:rFonts w:ascii="仿宋_GB2312" w:eastAsia="仿宋_GB2312" w:hint="eastAsia"/>
                    <w:color w:val="000000"/>
                    <w:sz w:val="32"/>
                    <w:szCs w:val="32"/>
                  </w:rPr>
                </w:rPrChange>
              </w:rPr>
              <w:t>6301</w:t>
            </w:r>
          </w:p>
        </w:tc>
        <w:tc>
          <w:tcPr>
            <w:tcW w:w="1122" w:type="dxa"/>
            <w:tcBorders>
              <w:top w:val="single" w:sz="4" w:space="0" w:color="auto"/>
              <w:left w:val="nil"/>
              <w:bottom w:val="single" w:sz="4" w:space="0" w:color="auto"/>
              <w:right w:val="single" w:sz="4" w:space="0" w:color="auto"/>
            </w:tcBorders>
            <w:vAlign w:val="center"/>
            <w:tcPrChange w:id="1771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19" w:author="Administrator" w:date="2021-02-08T09:29:00Z">
                  <w:rPr>
                    <w:rFonts w:ascii="仿宋_GB2312" w:eastAsia="仿宋_GB2312" w:hint="eastAsia"/>
                    <w:color w:val="000000"/>
                    <w:sz w:val="32"/>
                    <w:szCs w:val="32"/>
                  </w:rPr>
                </w:rPrChange>
              </w:rPr>
              <w:t>6557</w:t>
            </w:r>
          </w:p>
        </w:tc>
      </w:tr>
      <w:tr w:rsidR="00631A09" w:rsidRPr="00E51CF4" w:rsidTr="00E51CF4">
        <w:trPr>
          <w:trHeight w:val="276"/>
          <w:jc w:val="center"/>
          <w:trPrChange w:id="17720"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721"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722"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723"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25" w:author="Administrator" w:date="2021-02-08T09:29:00Z">
                  <w:rPr>
                    <w:rFonts w:ascii="仿宋_GB2312" w:eastAsia="仿宋_GB2312" w:hint="eastAsia"/>
                    <w:color w:val="000000"/>
                    <w:sz w:val="32"/>
                    <w:szCs w:val="32"/>
                  </w:rPr>
                </w:rPrChange>
              </w:rPr>
              <w:t xml:space="preserve">炼胶员 </w:t>
            </w:r>
          </w:p>
        </w:tc>
        <w:tc>
          <w:tcPr>
            <w:tcW w:w="1134" w:type="dxa"/>
            <w:tcBorders>
              <w:top w:val="single" w:sz="4" w:space="0" w:color="auto"/>
              <w:left w:val="nil"/>
              <w:bottom w:val="single" w:sz="4" w:space="0" w:color="auto"/>
              <w:right w:val="single" w:sz="4" w:space="0" w:color="auto"/>
            </w:tcBorders>
            <w:noWrap/>
            <w:vAlign w:val="center"/>
            <w:tcPrChange w:id="17726"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28" w:author="Administrator" w:date="2021-02-08T09:29:00Z">
                  <w:rPr>
                    <w:rFonts w:ascii="仿宋_GB2312" w:eastAsia="仿宋_GB2312" w:hint="eastAsia"/>
                    <w:color w:val="000000"/>
                    <w:sz w:val="32"/>
                    <w:szCs w:val="32"/>
                  </w:rPr>
                </w:rPrChange>
              </w:rPr>
              <w:t>2341</w:t>
            </w:r>
          </w:p>
        </w:tc>
        <w:tc>
          <w:tcPr>
            <w:tcW w:w="1247" w:type="dxa"/>
            <w:tcBorders>
              <w:top w:val="single" w:sz="4" w:space="0" w:color="auto"/>
              <w:left w:val="nil"/>
              <w:bottom w:val="single" w:sz="4" w:space="0" w:color="auto"/>
              <w:right w:val="single" w:sz="4" w:space="0" w:color="auto"/>
            </w:tcBorders>
            <w:noWrap/>
            <w:vAlign w:val="center"/>
            <w:tcPrChange w:id="17729"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31" w:author="Administrator" w:date="2021-02-08T09:29:00Z">
                  <w:rPr>
                    <w:rFonts w:ascii="仿宋_GB2312" w:eastAsia="仿宋_GB2312" w:hint="eastAsia"/>
                    <w:color w:val="000000"/>
                    <w:sz w:val="32"/>
                    <w:szCs w:val="32"/>
                  </w:rPr>
                </w:rPrChange>
              </w:rPr>
              <w:t>3410</w:t>
            </w:r>
          </w:p>
        </w:tc>
        <w:tc>
          <w:tcPr>
            <w:tcW w:w="1158" w:type="dxa"/>
            <w:tcBorders>
              <w:top w:val="single" w:sz="4" w:space="0" w:color="auto"/>
              <w:left w:val="nil"/>
              <w:bottom w:val="single" w:sz="4" w:space="0" w:color="auto"/>
              <w:right w:val="single" w:sz="4" w:space="0" w:color="auto"/>
            </w:tcBorders>
            <w:noWrap/>
            <w:vAlign w:val="center"/>
            <w:tcPrChange w:id="17732"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34" w:author="Administrator" w:date="2021-02-08T09:29:00Z">
                  <w:rPr>
                    <w:rFonts w:ascii="仿宋_GB2312" w:eastAsia="仿宋_GB2312" w:hint="eastAsia"/>
                    <w:color w:val="000000"/>
                    <w:sz w:val="32"/>
                    <w:szCs w:val="32"/>
                  </w:rPr>
                </w:rPrChange>
              </w:rPr>
              <w:t>4479</w:t>
            </w:r>
          </w:p>
        </w:tc>
        <w:tc>
          <w:tcPr>
            <w:tcW w:w="1122" w:type="dxa"/>
            <w:tcBorders>
              <w:top w:val="single" w:sz="4" w:space="0" w:color="auto"/>
              <w:left w:val="nil"/>
              <w:bottom w:val="single" w:sz="4" w:space="0" w:color="auto"/>
              <w:right w:val="single" w:sz="4" w:space="0" w:color="auto"/>
            </w:tcBorders>
            <w:vAlign w:val="center"/>
            <w:tcPrChange w:id="1773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37" w:author="Administrator" w:date="2021-02-08T09:29:00Z">
                  <w:rPr>
                    <w:rFonts w:ascii="仿宋_GB2312" w:eastAsia="仿宋_GB2312" w:hint="eastAsia"/>
                    <w:color w:val="000000"/>
                    <w:sz w:val="32"/>
                    <w:szCs w:val="32"/>
                  </w:rPr>
                </w:rPrChange>
              </w:rPr>
              <w:t>6336</w:t>
            </w:r>
          </w:p>
        </w:tc>
        <w:tc>
          <w:tcPr>
            <w:tcW w:w="1122" w:type="dxa"/>
            <w:tcBorders>
              <w:top w:val="single" w:sz="4" w:space="0" w:color="auto"/>
              <w:left w:val="nil"/>
              <w:bottom w:val="single" w:sz="4" w:space="0" w:color="auto"/>
              <w:right w:val="single" w:sz="4" w:space="0" w:color="auto"/>
            </w:tcBorders>
            <w:vAlign w:val="center"/>
            <w:tcPrChange w:id="1773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40" w:author="Administrator" w:date="2021-02-08T09:29:00Z">
                  <w:rPr>
                    <w:rFonts w:ascii="仿宋_GB2312" w:eastAsia="仿宋_GB2312" w:hint="eastAsia"/>
                    <w:color w:val="000000"/>
                    <w:sz w:val="32"/>
                    <w:szCs w:val="32"/>
                  </w:rPr>
                </w:rPrChange>
              </w:rPr>
              <w:t>6573</w:t>
            </w:r>
          </w:p>
        </w:tc>
      </w:tr>
      <w:tr w:rsidR="00631A09" w:rsidRPr="00E51CF4" w:rsidTr="00E51CF4">
        <w:trPr>
          <w:trHeight w:val="276"/>
          <w:jc w:val="center"/>
          <w:trPrChange w:id="17741"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742"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743"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744"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46" w:author="Administrator" w:date="2021-02-08T09:29:00Z">
                  <w:rPr>
                    <w:rFonts w:ascii="仿宋_GB2312" w:eastAsia="仿宋_GB2312" w:hint="eastAsia"/>
                    <w:color w:val="000000"/>
                    <w:sz w:val="32"/>
                    <w:szCs w:val="32"/>
                  </w:rPr>
                </w:rPrChange>
              </w:rPr>
              <w:t xml:space="preserve">工艺员 </w:t>
            </w:r>
          </w:p>
        </w:tc>
        <w:tc>
          <w:tcPr>
            <w:tcW w:w="1134" w:type="dxa"/>
            <w:tcBorders>
              <w:top w:val="single" w:sz="4" w:space="0" w:color="auto"/>
              <w:left w:val="nil"/>
              <w:bottom w:val="single" w:sz="4" w:space="0" w:color="auto"/>
              <w:right w:val="single" w:sz="4" w:space="0" w:color="auto"/>
            </w:tcBorders>
            <w:noWrap/>
            <w:vAlign w:val="center"/>
            <w:tcPrChange w:id="17747"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49" w:author="Administrator" w:date="2021-02-08T09:29:00Z">
                  <w:rPr>
                    <w:rFonts w:ascii="仿宋_GB2312" w:eastAsia="仿宋_GB2312" w:hint="eastAsia"/>
                    <w:color w:val="000000"/>
                    <w:sz w:val="32"/>
                    <w:szCs w:val="32"/>
                  </w:rPr>
                </w:rPrChange>
              </w:rPr>
              <w:t>2352</w:t>
            </w:r>
          </w:p>
        </w:tc>
        <w:tc>
          <w:tcPr>
            <w:tcW w:w="1247" w:type="dxa"/>
            <w:tcBorders>
              <w:top w:val="single" w:sz="4" w:space="0" w:color="auto"/>
              <w:left w:val="nil"/>
              <w:bottom w:val="single" w:sz="4" w:space="0" w:color="auto"/>
              <w:right w:val="single" w:sz="4" w:space="0" w:color="auto"/>
            </w:tcBorders>
            <w:noWrap/>
            <w:vAlign w:val="center"/>
            <w:tcPrChange w:id="17750"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52" w:author="Administrator" w:date="2021-02-08T09:29:00Z">
                  <w:rPr>
                    <w:rFonts w:ascii="仿宋_GB2312" w:eastAsia="仿宋_GB2312" w:hint="eastAsia"/>
                    <w:color w:val="000000"/>
                    <w:sz w:val="32"/>
                    <w:szCs w:val="32"/>
                  </w:rPr>
                </w:rPrChange>
              </w:rPr>
              <w:t>3417</w:t>
            </w:r>
          </w:p>
        </w:tc>
        <w:tc>
          <w:tcPr>
            <w:tcW w:w="1158" w:type="dxa"/>
            <w:tcBorders>
              <w:top w:val="single" w:sz="4" w:space="0" w:color="auto"/>
              <w:left w:val="nil"/>
              <w:bottom w:val="single" w:sz="4" w:space="0" w:color="auto"/>
              <w:right w:val="single" w:sz="4" w:space="0" w:color="auto"/>
            </w:tcBorders>
            <w:noWrap/>
            <w:vAlign w:val="center"/>
            <w:tcPrChange w:id="17753"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55" w:author="Administrator" w:date="2021-02-08T09:29:00Z">
                  <w:rPr>
                    <w:rFonts w:ascii="仿宋_GB2312" w:eastAsia="仿宋_GB2312" w:hint="eastAsia"/>
                    <w:color w:val="000000"/>
                    <w:sz w:val="32"/>
                    <w:szCs w:val="32"/>
                  </w:rPr>
                </w:rPrChange>
              </w:rPr>
              <w:t>4481</w:t>
            </w:r>
          </w:p>
        </w:tc>
        <w:tc>
          <w:tcPr>
            <w:tcW w:w="1122" w:type="dxa"/>
            <w:tcBorders>
              <w:top w:val="single" w:sz="4" w:space="0" w:color="auto"/>
              <w:left w:val="nil"/>
              <w:bottom w:val="single" w:sz="4" w:space="0" w:color="auto"/>
              <w:right w:val="single" w:sz="4" w:space="0" w:color="auto"/>
            </w:tcBorders>
            <w:vAlign w:val="center"/>
            <w:tcPrChange w:id="1775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58" w:author="Administrator" w:date="2021-02-08T09:29:00Z">
                  <w:rPr>
                    <w:rFonts w:ascii="仿宋_GB2312" w:eastAsia="仿宋_GB2312" w:hint="eastAsia"/>
                    <w:color w:val="000000"/>
                    <w:sz w:val="32"/>
                    <w:szCs w:val="32"/>
                  </w:rPr>
                </w:rPrChange>
              </w:rPr>
              <w:t>6301</w:t>
            </w:r>
          </w:p>
        </w:tc>
        <w:tc>
          <w:tcPr>
            <w:tcW w:w="1122" w:type="dxa"/>
            <w:tcBorders>
              <w:top w:val="single" w:sz="4" w:space="0" w:color="auto"/>
              <w:left w:val="nil"/>
              <w:bottom w:val="single" w:sz="4" w:space="0" w:color="auto"/>
              <w:right w:val="single" w:sz="4" w:space="0" w:color="auto"/>
            </w:tcBorders>
            <w:vAlign w:val="center"/>
            <w:tcPrChange w:id="1775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61" w:author="Administrator" w:date="2021-02-08T09:29:00Z">
                  <w:rPr>
                    <w:rFonts w:ascii="仿宋_GB2312" w:eastAsia="仿宋_GB2312" w:hint="eastAsia"/>
                    <w:color w:val="000000"/>
                    <w:sz w:val="32"/>
                    <w:szCs w:val="32"/>
                  </w:rPr>
                </w:rPrChange>
              </w:rPr>
              <w:t>6557</w:t>
            </w:r>
          </w:p>
        </w:tc>
      </w:tr>
      <w:tr w:rsidR="00631A09" w:rsidRPr="00E51CF4" w:rsidTr="00E51CF4">
        <w:trPr>
          <w:trHeight w:val="276"/>
          <w:jc w:val="center"/>
          <w:trPrChange w:id="17762"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763"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764"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765"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67" w:author="Administrator" w:date="2021-02-08T09:29:00Z">
                  <w:rPr>
                    <w:rFonts w:ascii="仿宋_GB2312" w:eastAsia="仿宋_GB2312" w:hint="eastAsia"/>
                    <w:color w:val="000000"/>
                    <w:sz w:val="32"/>
                    <w:szCs w:val="32"/>
                  </w:rPr>
                </w:rPrChange>
              </w:rPr>
              <w:t>车位工</w:t>
            </w:r>
          </w:p>
        </w:tc>
        <w:tc>
          <w:tcPr>
            <w:tcW w:w="1134" w:type="dxa"/>
            <w:tcBorders>
              <w:top w:val="single" w:sz="4" w:space="0" w:color="auto"/>
              <w:left w:val="nil"/>
              <w:bottom w:val="single" w:sz="4" w:space="0" w:color="auto"/>
              <w:right w:val="single" w:sz="4" w:space="0" w:color="auto"/>
            </w:tcBorders>
            <w:noWrap/>
            <w:vAlign w:val="center"/>
            <w:tcPrChange w:id="17768"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70" w:author="Administrator" w:date="2021-02-08T09:29:00Z">
                  <w:rPr>
                    <w:rFonts w:ascii="仿宋_GB2312" w:eastAsia="仿宋_GB2312" w:hint="eastAsia"/>
                    <w:color w:val="000000"/>
                    <w:sz w:val="32"/>
                    <w:szCs w:val="32"/>
                  </w:rPr>
                </w:rPrChange>
              </w:rPr>
              <w:t>2339</w:t>
            </w:r>
          </w:p>
        </w:tc>
        <w:tc>
          <w:tcPr>
            <w:tcW w:w="1247" w:type="dxa"/>
            <w:tcBorders>
              <w:top w:val="single" w:sz="4" w:space="0" w:color="auto"/>
              <w:left w:val="nil"/>
              <w:bottom w:val="single" w:sz="4" w:space="0" w:color="auto"/>
              <w:right w:val="single" w:sz="4" w:space="0" w:color="auto"/>
            </w:tcBorders>
            <w:noWrap/>
            <w:vAlign w:val="center"/>
            <w:tcPrChange w:id="17771"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73" w:author="Administrator" w:date="2021-02-08T09:29:00Z">
                  <w:rPr>
                    <w:rFonts w:ascii="仿宋_GB2312" w:eastAsia="仿宋_GB2312" w:hint="eastAsia"/>
                    <w:color w:val="000000"/>
                    <w:sz w:val="32"/>
                    <w:szCs w:val="32"/>
                  </w:rPr>
                </w:rPrChange>
              </w:rPr>
              <w:t>3412</w:t>
            </w:r>
          </w:p>
        </w:tc>
        <w:tc>
          <w:tcPr>
            <w:tcW w:w="1158" w:type="dxa"/>
            <w:tcBorders>
              <w:top w:val="single" w:sz="4" w:space="0" w:color="auto"/>
              <w:left w:val="nil"/>
              <w:bottom w:val="single" w:sz="4" w:space="0" w:color="auto"/>
              <w:right w:val="single" w:sz="4" w:space="0" w:color="auto"/>
            </w:tcBorders>
            <w:noWrap/>
            <w:vAlign w:val="center"/>
            <w:tcPrChange w:id="17774"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76" w:author="Administrator" w:date="2021-02-08T09:29:00Z">
                  <w:rPr>
                    <w:rFonts w:ascii="仿宋_GB2312" w:eastAsia="仿宋_GB2312" w:hint="eastAsia"/>
                    <w:color w:val="000000"/>
                    <w:sz w:val="32"/>
                    <w:szCs w:val="32"/>
                  </w:rPr>
                </w:rPrChange>
              </w:rPr>
              <w:t>4485</w:t>
            </w:r>
          </w:p>
        </w:tc>
        <w:tc>
          <w:tcPr>
            <w:tcW w:w="1122" w:type="dxa"/>
            <w:tcBorders>
              <w:top w:val="single" w:sz="4" w:space="0" w:color="auto"/>
              <w:left w:val="nil"/>
              <w:bottom w:val="single" w:sz="4" w:space="0" w:color="auto"/>
              <w:right w:val="single" w:sz="4" w:space="0" w:color="auto"/>
            </w:tcBorders>
            <w:vAlign w:val="center"/>
            <w:tcPrChange w:id="1777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79" w:author="Administrator" w:date="2021-02-08T09:29:00Z">
                  <w:rPr>
                    <w:rFonts w:ascii="仿宋_GB2312" w:eastAsia="仿宋_GB2312" w:hint="eastAsia"/>
                    <w:color w:val="000000"/>
                    <w:sz w:val="32"/>
                    <w:szCs w:val="32"/>
                  </w:rPr>
                </w:rPrChange>
              </w:rPr>
              <w:t>6348</w:t>
            </w:r>
          </w:p>
        </w:tc>
        <w:tc>
          <w:tcPr>
            <w:tcW w:w="1122" w:type="dxa"/>
            <w:tcBorders>
              <w:top w:val="single" w:sz="4" w:space="0" w:color="auto"/>
              <w:left w:val="nil"/>
              <w:bottom w:val="single" w:sz="4" w:space="0" w:color="auto"/>
              <w:right w:val="single" w:sz="4" w:space="0" w:color="auto"/>
            </w:tcBorders>
            <w:vAlign w:val="center"/>
            <w:tcPrChange w:id="1778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82" w:author="Administrator" w:date="2021-02-08T09:29:00Z">
                  <w:rPr>
                    <w:rFonts w:ascii="仿宋_GB2312" w:eastAsia="仿宋_GB2312" w:hint="eastAsia"/>
                    <w:color w:val="000000"/>
                    <w:sz w:val="32"/>
                    <w:szCs w:val="32"/>
                  </w:rPr>
                </w:rPrChange>
              </w:rPr>
              <w:t>6578</w:t>
            </w:r>
          </w:p>
        </w:tc>
      </w:tr>
      <w:tr w:rsidR="00631A09" w:rsidRPr="00E51CF4" w:rsidTr="00E51CF4">
        <w:trPr>
          <w:trHeight w:val="276"/>
          <w:jc w:val="center"/>
          <w:trPrChange w:id="17783"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784"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785"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786"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88" w:author="Administrator" w:date="2021-02-08T09:29:00Z">
                  <w:rPr>
                    <w:rFonts w:ascii="仿宋_GB2312" w:eastAsia="仿宋_GB2312" w:hint="eastAsia"/>
                    <w:color w:val="000000"/>
                    <w:sz w:val="32"/>
                    <w:szCs w:val="32"/>
                  </w:rPr>
                </w:rPrChange>
              </w:rPr>
              <w:t xml:space="preserve">机械操作员 </w:t>
            </w:r>
          </w:p>
        </w:tc>
        <w:tc>
          <w:tcPr>
            <w:tcW w:w="1134" w:type="dxa"/>
            <w:tcBorders>
              <w:top w:val="single" w:sz="4" w:space="0" w:color="auto"/>
              <w:left w:val="nil"/>
              <w:bottom w:val="single" w:sz="4" w:space="0" w:color="auto"/>
              <w:right w:val="single" w:sz="4" w:space="0" w:color="auto"/>
            </w:tcBorders>
            <w:noWrap/>
            <w:vAlign w:val="center"/>
            <w:tcPrChange w:id="17789"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91" w:author="Administrator" w:date="2021-02-08T09:29:00Z">
                  <w:rPr>
                    <w:rFonts w:ascii="仿宋_GB2312" w:eastAsia="仿宋_GB2312" w:hint="eastAsia"/>
                    <w:color w:val="000000"/>
                    <w:sz w:val="32"/>
                    <w:szCs w:val="32"/>
                  </w:rPr>
                </w:rPrChange>
              </w:rPr>
              <w:t>2350</w:t>
            </w:r>
          </w:p>
        </w:tc>
        <w:tc>
          <w:tcPr>
            <w:tcW w:w="1247" w:type="dxa"/>
            <w:tcBorders>
              <w:top w:val="single" w:sz="4" w:space="0" w:color="auto"/>
              <w:left w:val="nil"/>
              <w:bottom w:val="single" w:sz="4" w:space="0" w:color="auto"/>
              <w:right w:val="single" w:sz="4" w:space="0" w:color="auto"/>
            </w:tcBorders>
            <w:noWrap/>
            <w:vAlign w:val="center"/>
            <w:tcPrChange w:id="17792"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94" w:author="Administrator" w:date="2021-02-08T09:29:00Z">
                  <w:rPr>
                    <w:rFonts w:ascii="仿宋_GB2312" w:eastAsia="仿宋_GB2312" w:hint="eastAsia"/>
                    <w:color w:val="000000"/>
                    <w:sz w:val="32"/>
                    <w:szCs w:val="32"/>
                  </w:rPr>
                </w:rPrChange>
              </w:rPr>
              <w:t>3423</w:t>
            </w:r>
          </w:p>
        </w:tc>
        <w:tc>
          <w:tcPr>
            <w:tcW w:w="1158" w:type="dxa"/>
            <w:tcBorders>
              <w:top w:val="single" w:sz="4" w:space="0" w:color="auto"/>
              <w:left w:val="nil"/>
              <w:bottom w:val="single" w:sz="4" w:space="0" w:color="auto"/>
              <w:right w:val="single" w:sz="4" w:space="0" w:color="auto"/>
            </w:tcBorders>
            <w:noWrap/>
            <w:vAlign w:val="center"/>
            <w:tcPrChange w:id="17795"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797" w:author="Administrator" w:date="2021-02-08T09:29:00Z">
                  <w:rPr>
                    <w:rFonts w:ascii="仿宋_GB2312" w:eastAsia="仿宋_GB2312" w:hint="eastAsia"/>
                    <w:color w:val="000000"/>
                    <w:sz w:val="32"/>
                    <w:szCs w:val="32"/>
                  </w:rPr>
                </w:rPrChange>
              </w:rPr>
              <w:t>4496</w:t>
            </w:r>
          </w:p>
        </w:tc>
        <w:tc>
          <w:tcPr>
            <w:tcW w:w="1122" w:type="dxa"/>
            <w:tcBorders>
              <w:top w:val="single" w:sz="4" w:space="0" w:color="auto"/>
              <w:left w:val="nil"/>
              <w:bottom w:val="single" w:sz="4" w:space="0" w:color="auto"/>
              <w:right w:val="single" w:sz="4" w:space="0" w:color="auto"/>
            </w:tcBorders>
            <w:vAlign w:val="center"/>
            <w:tcPrChange w:id="1779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7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00" w:author="Administrator" w:date="2021-02-08T09:29:00Z">
                  <w:rPr>
                    <w:rFonts w:ascii="仿宋_GB2312" w:eastAsia="仿宋_GB2312" w:hint="eastAsia"/>
                    <w:color w:val="000000"/>
                    <w:sz w:val="32"/>
                    <w:szCs w:val="32"/>
                  </w:rPr>
                </w:rPrChange>
              </w:rPr>
              <w:t>6313</w:t>
            </w:r>
          </w:p>
        </w:tc>
        <w:tc>
          <w:tcPr>
            <w:tcW w:w="1122" w:type="dxa"/>
            <w:tcBorders>
              <w:top w:val="single" w:sz="4" w:space="0" w:color="auto"/>
              <w:left w:val="nil"/>
              <w:bottom w:val="single" w:sz="4" w:space="0" w:color="auto"/>
              <w:right w:val="single" w:sz="4" w:space="0" w:color="auto"/>
            </w:tcBorders>
            <w:vAlign w:val="center"/>
            <w:tcPrChange w:id="1780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03" w:author="Administrator" w:date="2021-02-08T09:29:00Z">
                  <w:rPr>
                    <w:rFonts w:ascii="仿宋_GB2312" w:eastAsia="仿宋_GB2312" w:hint="eastAsia"/>
                    <w:color w:val="000000"/>
                    <w:sz w:val="32"/>
                    <w:szCs w:val="32"/>
                  </w:rPr>
                </w:rPrChange>
              </w:rPr>
              <w:t>6562</w:t>
            </w:r>
          </w:p>
        </w:tc>
      </w:tr>
      <w:tr w:rsidR="00631A09" w:rsidRPr="00E51CF4" w:rsidTr="00E51CF4">
        <w:trPr>
          <w:trHeight w:val="276"/>
          <w:jc w:val="center"/>
          <w:trPrChange w:id="17804"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805"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806"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807"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09" w:author="Administrator" w:date="2021-02-08T09:29:00Z">
                  <w:rPr>
                    <w:rFonts w:ascii="仿宋_GB2312" w:eastAsia="仿宋_GB2312" w:hint="eastAsia"/>
                    <w:color w:val="000000"/>
                    <w:sz w:val="32"/>
                    <w:szCs w:val="32"/>
                  </w:rPr>
                </w:rPrChange>
              </w:rPr>
              <w:t xml:space="preserve">抛光操作员 </w:t>
            </w:r>
          </w:p>
        </w:tc>
        <w:tc>
          <w:tcPr>
            <w:tcW w:w="1134" w:type="dxa"/>
            <w:tcBorders>
              <w:top w:val="single" w:sz="4" w:space="0" w:color="auto"/>
              <w:left w:val="nil"/>
              <w:bottom w:val="single" w:sz="4" w:space="0" w:color="auto"/>
              <w:right w:val="single" w:sz="4" w:space="0" w:color="auto"/>
            </w:tcBorders>
            <w:noWrap/>
            <w:vAlign w:val="center"/>
            <w:tcPrChange w:id="17810"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12" w:author="Administrator" w:date="2021-02-08T09:29:00Z">
                  <w:rPr>
                    <w:rFonts w:ascii="仿宋_GB2312" w:eastAsia="仿宋_GB2312" w:hint="eastAsia"/>
                    <w:color w:val="000000"/>
                    <w:sz w:val="32"/>
                    <w:szCs w:val="32"/>
                  </w:rPr>
                </w:rPrChange>
              </w:rPr>
              <w:t>2328</w:t>
            </w:r>
          </w:p>
        </w:tc>
        <w:tc>
          <w:tcPr>
            <w:tcW w:w="1247" w:type="dxa"/>
            <w:tcBorders>
              <w:top w:val="single" w:sz="4" w:space="0" w:color="auto"/>
              <w:left w:val="nil"/>
              <w:bottom w:val="single" w:sz="4" w:space="0" w:color="auto"/>
              <w:right w:val="single" w:sz="4" w:space="0" w:color="auto"/>
            </w:tcBorders>
            <w:noWrap/>
            <w:vAlign w:val="center"/>
            <w:tcPrChange w:id="17813"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15" w:author="Administrator" w:date="2021-02-08T09:29:00Z">
                  <w:rPr>
                    <w:rFonts w:ascii="仿宋_GB2312" w:eastAsia="仿宋_GB2312" w:hint="eastAsia"/>
                    <w:color w:val="000000"/>
                    <w:sz w:val="32"/>
                    <w:szCs w:val="32"/>
                  </w:rPr>
                </w:rPrChange>
              </w:rPr>
              <w:t>3417</w:t>
            </w:r>
          </w:p>
        </w:tc>
        <w:tc>
          <w:tcPr>
            <w:tcW w:w="1158" w:type="dxa"/>
            <w:tcBorders>
              <w:top w:val="single" w:sz="4" w:space="0" w:color="auto"/>
              <w:left w:val="nil"/>
              <w:bottom w:val="single" w:sz="4" w:space="0" w:color="auto"/>
              <w:right w:val="single" w:sz="4" w:space="0" w:color="auto"/>
            </w:tcBorders>
            <w:noWrap/>
            <w:vAlign w:val="center"/>
            <w:tcPrChange w:id="17816"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18" w:author="Administrator" w:date="2021-02-08T09:29:00Z">
                  <w:rPr>
                    <w:rFonts w:ascii="仿宋_GB2312" w:eastAsia="仿宋_GB2312" w:hint="eastAsia"/>
                    <w:color w:val="000000"/>
                    <w:sz w:val="32"/>
                    <w:szCs w:val="32"/>
                  </w:rPr>
                </w:rPrChange>
              </w:rPr>
              <w:t>4505</w:t>
            </w:r>
          </w:p>
        </w:tc>
        <w:tc>
          <w:tcPr>
            <w:tcW w:w="1122" w:type="dxa"/>
            <w:tcBorders>
              <w:top w:val="single" w:sz="4" w:space="0" w:color="auto"/>
              <w:left w:val="nil"/>
              <w:bottom w:val="single" w:sz="4" w:space="0" w:color="auto"/>
              <w:right w:val="single" w:sz="4" w:space="0" w:color="auto"/>
            </w:tcBorders>
            <w:vAlign w:val="center"/>
            <w:tcPrChange w:id="1781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21" w:author="Administrator" w:date="2021-02-08T09:29:00Z">
                  <w:rPr>
                    <w:rFonts w:ascii="仿宋_GB2312" w:eastAsia="仿宋_GB2312" w:hint="eastAsia"/>
                    <w:color w:val="000000"/>
                    <w:sz w:val="32"/>
                    <w:szCs w:val="32"/>
                  </w:rPr>
                </w:rPrChange>
              </w:rPr>
              <w:t>6301</w:t>
            </w:r>
          </w:p>
        </w:tc>
        <w:tc>
          <w:tcPr>
            <w:tcW w:w="1122" w:type="dxa"/>
            <w:tcBorders>
              <w:top w:val="single" w:sz="4" w:space="0" w:color="auto"/>
              <w:left w:val="nil"/>
              <w:bottom w:val="single" w:sz="4" w:space="0" w:color="auto"/>
              <w:right w:val="single" w:sz="4" w:space="0" w:color="auto"/>
            </w:tcBorders>
            <w:vAlign w:val="center"/>
            <w:tcPrChange w:id="1782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24" w:author="Administrator" w:date="2021-02-08T09:29:00Z">
                  <w:rPr>
                    <w:rFonts w:ascii="仿宋_GB2312" w:eastAsia="仿宋_GB2312" w:hint="eastAsia"/>
                    <w:color w:val="000000"/>
                    <w:sz w:val="32"/>
                    <w:szCs w:val="32"/>
                  </w:rPr>
                </w:rPrChange>
              </w:rPr>
              <w:t>6557</w:t>
            </w:r>
          </w:p>
        </w:tc>
      </w:tr>
      <w:tr w:rsidR="00631A09" w:rsidRPr="00E51CF4" w:rsidTr="00E51CF4">
        <w:trPr>
          <w:trHeight w:val="276"/>
          <w:jc w:val="center"/>
          <w:trPrChange w:id="17825"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826"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827"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828"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30" w:author="Administrator" w:date="2021-02-08T09:29:00Z">
                  <w:rPr>
                    <w:rFonts w:ascii="仿宋_GB2312" w:eastAsia="仿宋_GB2312" w:hint="eastAsia"/>
                    <w:color w:val="000000"/>
                    <w:sz w:val="32"/>
                    <w:szCs w:val="32"/>
                  </w:rPr>
                </w:rPrChange>
              </w:rPr>
              <w:t xml:space="preserve">煤气操作工 </w:t>
            </w:r>
          </w:p>
        </w:tc>
        <w:tc>
          <w:tcPr>
            <w:tcW w:w="1134" w:type="dxa"/>
            <w:tcBorders>
              <w:top w:val="single" w:sz="4" w:space="0" w:color="auto"/>
              <w:left w:val="nil"/>
              <w:bottom w:val="single" w:sz="4" w:space="0" w:color="auto"/>
              <w:right w:val="single" w:sz="4" w:space="0" w:color="auto"/>
            </w:tcBorders>
            <w:noWrap/>
            <w:vAlign w:val="center"/>
            <w:tcPrChange w:id="17831"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33" w:author="Administrator" w:date="2021-02-08T09:29:00Z">
                  <w:rPr>
                    <w:rFonts w:ascii="仿宋_GB2312" w:eastAsia="仿宋_GB2312" w:hint="eastAsia"/>
                    <w:color w:val="000000"/>
                    <w:sz w:val="32"/>
                    <w:szCs w:val="32"/>
                  </w:rPr>
                </w:rPrChange>
              </w:rPr>
              <w:t>2341</w:t>
            </w:r>
          </w:p>
        </w:tc>
        <w:tc>
          <w:tcPr>
            <w:tcW w:w="1247" w:type="dxa"/>
            <w:tcBorders>
              <w:top w:val="single" w:sz="4" w:space="0" w:color="auto"/>
              <w:left w:val="nil"/>
              <w:bottom w:val="single" w:sz="4" w:space="0" w:color="auto"/>
              <w:right w:val="single" w:sz="4" w:space="0" w:color="auto"/>
            </w:tcBorders>
            <w:noWrap/>
            <w:vAlign w:val="center"/>
            <w:tcPrChange w:id="17834"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36" w:author="Administrator" w:date="2021-02-08T09:29:00Z">
                  <w:rPr>
                    <w:rFonts w:ascii="仿宋_GB2312" w:eastAsia="仿宋_GB2312" w:hint="eastAsia"/>
                    <w:color w:val="000000"/>
                    <w:sz w:val="32"/>
                    <w:szCs w:val="32"/>
                  </w:rPr>
                </w:rPrChange>
              </w:rPr>
              <w:t>3424</w:t>
            </w:r>
          </w:p>
        </w:tc>
        <w:tc>
          <w:tcPr>
            <w:tcW w:w="1158" w:type="dxa"/>
            <w:tcBorders>
              <w:top w:val="single" w:sz="4" w:space="0" w:color="auto"/>
              <w:left w:val="nil"/>
              <w:bottom w:val="single" w:sz="4" w:space="0" w:color="auto"/>
              <w:right w:val="single" w:sz="4" w:space="0" w:color="auto"/>
            </w:tcBorders>
            <w:noWrap/>
            <w:vAlign w:val="center"/>
            <w:tcPrChange w:id="17837"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39" w:author="Administrator" w:date="2021-02-08T09:29:00Z">
                  <w:rPr>
                    <w:rFonts w:ascii="仿宋_GB2312" w:eastAsia="仿宋_GB2312" w:hint="eastAsia"/>
                    <w:color w:val="000000"/>
                    <w:sz w:val="32"/>
                    <w:szCs w:val="32"/>
                  </w:rPr>
                </w:rPrChange>
              </w:rPr>
              <w:t>4506</w:t>
            </w:r>
          </w:p>
        </w:tc>
        <w:tc>
          <w:tcPr>
            <w:tcW w:w="1122" w:type="dxa"/>
            <w:tcBorders>
              <w:top w:val="single" w:sz="4" w:space="0" w:color="auto"/>
              <w:left w:val="nil"/>
              <w:bottom w:val="single" w:sz="4" w:space="0" w:color="auto"/>
              <w:right w:val="single" w:sz="4" w:space="0" w:color="auto"/>
            </w:tcBorders>
            <w:vAlign w:val="center"/>
            <w:tcPrChange w:id="1784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42" w:author="Administrator" w:date="2021-02-08T09:29:00Z">
                  <w:rPr>
                    <w:rFonts w:ascii="仿宋_GB2312" w:eastAsia="仿宋_GB2312" w:hint="eastAsia"/>
                    <w:color w:val="000000"/>
                    <w:sz w:val="32"/>
                    <w:szCs w:val="32"/>
                  </w:rPr>
                </w:rPrChange>
              </w:rPr>
              <w:t>6336</w:t>
            </w:r>
          </w:p>
        </w:tc>
        <w:tc>
          <w:tcPr>
            <w:tcW w:w="1122" w:type="dxa"/>
            <w:tcBorders>
              <w:top w:val="single" w:sz="4" w:space="0" w:color="auto"/>
              <w:left w:val="nil"/>
              <w:bottom w:val="single" w:sz="4" w:space="0" w:color="auto"/>
              <w:right w:val="single" w:sz="4" w:space="0" w:color="auto"/>
            </w:tcBorders>
            <w:vAlign w:val="center"/>
            <w:tcPrChange w:id="1784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45" w:author="Administrator" w:date="2021-02-08T09:29:00Z">
                  <w:rPr>
                    <w:rFonts w:ascii="仿宋_GB2312" w:eastAsia="仿宋_GB2312" w:hint="eastAsia"/>
                    <w:color w:val="000000"/>
                    <w:sz w:val="32"/>
                    <w:szCs w:val="32"/>
                  </w:rPr>
                </w:rPrChange>
              </w:rPr>
              <w:t>6573</w:t>
            </w:r>
          </w:p>
        </w:tc>
      </w:tr>
      <w:tr w:rsidR="00631A09" w:rsidRPr="00E51CF4" w:rsidTr="00E51CF4">
        <w:trPr>
          <w:trHeight w:val="276"/>
          <w:jc w:val="center"/>
          <w:trPrChange w:id="17846"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847"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848"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849"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51" w:author="Administrator" w:date="2021-02-08T09:29:00Z">
                  <w:rPr>
                    <w:rFonts w:ascii="仿宋_GB2312" w:eastAsia="仿宋_GB2312" w:hint="eastAsia"/>
                    <w:color w:val="000000"/>
                    <w:sz w:val="32"/>
                    <w:szCs w:val="32"/>
                  </w:rPr>
                </w:rPrChange>
              </w:rPr>
              <w:t xml:space="preserve">烤漆员工 </w:t>
            </w:r>
          </w:p>
        </w:tc>
        <w:tc>
          <w:tcPr>
            <w:tcW w:w="1134" w:type="dxa"/>
            <w:tcBorders>
              <w:top w:val="single" w:sz="4" w:space="0" w:color="auto"/>
              <w:left w:val="nil"/>
              <w:bottom w:val="single" w:sz="4" w:space="0" w:color="auto"/>
              <w:right w:val="single" w:sz="4" w:space="0" w:color="auto"/>
            </w:tcBorders>
            <w:noWrap/>
            <w:vAlign w:val="center"/>
            <w:tcPrChange w:id="17852"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54" w:author="Administrator" w:date="2021-02-08T09:29:00Z">
                  <w:rPr>
                    <w:rFonts w:ascii="仿宋_GB2312" w:eastAsia="仿宋_GB2312" w:hint="eastAsia"/>
                    <w:color w:val="000000"/>
                    <w:sz w:val="32"/>
                    <w:szCs w:val="32"/>
                  </w:rPr>
                </w:rPrChange>
              </w:rPr>
              <w:t>2315</w:t>
            </w:r>
          </w:p>
        </w:tc>
        <w:tc>
          <w:tcPr>
            <w:tcW w:w="1247" w:type="dxa"/>
            <w:tcBorders>
              <w:top w:val="single" w:sz="4" w:space="0" w:color="auto"/>
              <w:left w:val="nil"/>
              <w:bottom w:val="single" w:sz="4" w:space="0" w:color="auto"/>
              <w:right w:val="single" w:sz="4" w:space="0" w:color="auto"/>
            </w:tcBorders>
            <w:noWrap/>
            <w:vAlign w:val="center"/>
            <w:tcPrChange w:id="17855"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57" w:author="Administrator" w:date="2021-02-08T09:29:00Z">
                  <w:rPr>
                    <w:rFonts w:ascii="仿宋_GB2312" w:eastAsia="仿宋_GB2312" w:hint="eastAsia"/>
                    <w:color w:val="000000"/>
                    <w:sz w:val="32"/>
                    <w:szCs w:val="32"/>
                  </w:rPr>
                </w:rPrChange>
              </w:rPr>
              <w:t>3413</w:t>
            </w:r>
          </w:p>
        </w:tc>
        <w:tc>
          <w:tcPr>
            <w:tcW w:w="1158" w:type="dxa"/>
            <w:tcBorders>
              <w:top w:val="single" w:sz="4" w:space="0" w:color="auto"/>
              <w:left w:val="nil"/>
              <w:bottom w:val="single" w:sz="4" w:space="0" w:color="auto"/>
              <w:right w:val="single" w:sz="4" w:space="0" w:color="auto"/>
            </w:tcBorders>
            <w:noWrap/>
            <w:vAlign w:val="center"/>
            <w:tcPrChange w:id="17858"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60" w:author="Administrator" w:date="2021-02-08T09:29:00Z">
                  <w:rPr>
                    <w:rFonts w:ascii="仿宋_GB2312" w:eastAsia="仿宋_GB2312" w:hint="eastAsia"/>
                    <w:color w:val="000000"/>
                    <w:sz w:val="32"/>
                    <w:szCs w:val="32"/>
                  </w:rPr>
                </w:rPrChange>
              </w:rPr>
              <w:t>4511</w:t>
            </w:r>
          </w:p>
        </w:tc>
        <w:tc>
          <w:tcPr>
            <w:tcW w:w="1122" w:type="dxa"/>
            <w:tcBorders>
              <w:top w:val="single" w:sz="4" w:space="0" w:color="auto"/>
              <w:left w:val="nil"/>
              <w:bottom w:val="single" w:sz="4" w:space="0" w:color="auto"/>
              <w:right w:val="single" w:sz="4" w:space="0" w:color="auto"/>
            </w:tcBorders>
            <w:vAlign w:val="center"/>
            <w:tcPrChange w:id="1786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63" w:author="Administrator" w:date="2021-02-08T09:29:00Z">
                  <w:rPr>
                    <w:rFonts w:ascii="仿宋_GB2312" w:eastAsia="仿宋_GB2312" w:hint="eastAsia"/>
                    <w:color w:val="000000"/>
                    <w:sz w:val="32"/>
                    <w:szCs w:val="32"/>
                  </w:rPr>
                </w:rPrChange>
              </w:rPr>
              <w:t>6336</w:t>
            </w:r>
          </w:p>
        </w:tc>
        <w:tc>
          <w:tcPr>
            <w:tcW w:w="1122" w:type="dxa"/>
            <w:tcBorders>
              <w:top w:val="single" w:sz="4" w:space="0" w:color="auto"/>
              <w:left w:val="nil"/>
              <w:bottom w:val="single" w:sz="4" w:space="0" w:color="auto"/>
              <w:right w:val="single" w:sz="4" w:space="0" w:color="auto"/>
            </w:tcBorders>
            <w:vAlign w:val="center"/>
            <w:tcPrChange w:id="1786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66" w:author="Administrator" w:date="2021-02-08T09:29:00Z">
                  <w:rPr>
                    <w:rFonts w:ascii="仿宋_GB2312" w:eastAsia="仿宋_GB2312" w:hint="eastAsia"/>
                    <w:color w:val="000000"/>
                    <w:sz w:val="32"/>
                    <w:szCs w:val="32"/>
                  </w:rPr>
                </w:rPrChange>
              </w:rPr>
              <w:t>6573</w:t>
            </w:r>
          </w:p>
        </w:tc>
      </w:tr>
      <w:tr w:rsidR="00631A09" w:rsidRPr="00E51CF4" w:rsidTr="00E51CF4">
        <w:trPr>
          <w:trHeight w:val="276"/>
          <w:jc w:val="center"/>
          <w:trPrChange w:id="17867"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868"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869"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870"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72" w:author="Administrator" w:date="2021-02-08T09:29:00Z">
                  <w:rPr>
                    <w:rFonts w:ascii="仿宋_GB2312" w:eastAsia="仿宋_GB2312" w:hint="eastAsia"/>
                    <w:color w:val="000000"/>
                    <w:sz w:val="32"/>
                    <w:szCs w:val="32"/>
                  </w:rPr>
                </w:rPrChange>
              </w:rPr>
              <w:t xml:space="preserve">分奶工 </w:t>
            </w:r>
          </w:p>
        </w:tc>
        <w:tc>
          <w:tcPr>
            <w:tcW w:w="1134" w:type="dxa"/>
            <w:tcBorders>
              <w:top w:val="single" w:sz="4" w:space="0" w:color="auto"/>
              <w:left w:val="nil"/>
              <w:bottom w:val="single" w:sz="4" w:space="0" w:color="auto"/>
              <w:right w:val="single" w:sz="4" w:space="0" w:color="auto"/>
            </w:tcBorders>
            <w:noWrap/>
            <w:vAlign w:val="center"/>
            <w:tcPrChange w:id="17873"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75" w:author="Administrator" w:date="2021-02-08T09:29:00Z">
                  <w:rPr>
                    <w:rFonts w:ascii="仿宋_GB2312" w:eastAsia="仿宋_GB2312" w:hint="eastAsia"/>
                    <w:color w:val="000000"/>
                    <w:sz w:val="32"/>
                    <w:szCs w:val="32"/>
                  </w:rPr>
                </w:rPrChange>
              </w:rPr>
              <w:t>2348</w:t>
            </w:r>
          </w:p>
        </w:tc>
        <w:tc>
          <w:tcPr>
            <w:tcW w:w="1247" w:type="dxa"/>
            <w:tcBorders>
              <w:top w:val="single" w:sz="4" w:space="0" w:color="auto"/>
              <w:left w:val="nil"/>
              <w:bottom w:val="single" w:sz="4" w:space="0" w:color="auto"/>
              <w:right w:val="single" w:sz="4" w:space="0" w:color="auto"/>
            </w:tcBorders>
            <w:noWrap/>
            <w:vAlign w:val="center"/>
            <w:tcPrChange w:id="17876"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78" w:author="Administrator" w:date="2021-02-08T09:29:00Z">
                  <w:rPr>
                    <w:rFonts w:ascii="仿宋_GB2312" w:eastAsia="仿宋_GB2312" w:hint="eastAsia"/>
                    <w:color w:val="000000"/>
                    <w:sz w:val="32"/>
                    <w:szCs w:val="32"/>
                  </w:rPr>
                </w:rPrChange>
              </w:rPr>
              <w:t>3431</w:t>
            </w:r>
          </w:p>
        </w:tc>
        <w:tc>
          <w:tcPr>
            <w:tcW w:w="1158" w:type="dxa"/>
            <w:tcBorders>
              <w:top w:val="single" w:sz="4" w:space="0" w:color="auto"/>
              <w:left w:val="nil"/>
              <w:bottom w:val="single" w:sz="4" w:space="0" w:color="auto"/>
              <w:right w:val="single" w:sz="4" w:space="0" w:color="auto"/>
            </w:tcBorders>
            <w:noWrap/>
            <w:vAlign w:val="center"/>
            <w:tcPrChange w:id="17879"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81" w:author="Administrator" w:date="2021-02-08T09:29:00Z">
                  <w:rPr>
                    <w:rFonts w:ascii="仿宋_GB2312" w:eastAsia="仿宋_GB2312" w:hint="eastAsia"/>
                    <w:color w:val="000000"/>
                    <w:sz w:val="32"/>
                    <w:szCs w:val="32"/>
                  </w:rPr>
                </w:rPrChange>
              </w:rPr>
              <w:t>4514</w:t>
            </w:r>
          </w:p>
        </w:tc>
        <w:tc>
          <w:tcPr>
            <w:tcW w:w="1122" w:type="dxa"/>
            <w:tcBorders>
              <w:top w:val="single" w:sz="4" w:space="0" w:color="auto"/>
              <w:left w:val="nil"/>
              <w:bottom w:val="single" w:sz="4" w:space="0" w:color="auto"/>
              <w:right w:val="single" w:sz="4" w:space="0" w:color="auto"/>
            </w:tcBorders>
            <w:vAlign w:val="center"/>
            <w:tcPrChange w:id="1788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84" w:author="Administrator" w:date="2021-02-08T09:29:00Z">
                  <w:rPr>
                    <w:rFonts w:ascii="仿宋_GB2312" w:eastAsia="仿宋_GB2312" w:hint="eastAsia"/>
                    <w:color w:val="000000"/>
                    <w:sz w:val="32"/>
                    <w:szCs w:val="32"/>
                  </w:rPr>
                </w:rPrChange>
              </w:rPr>
              <w:t>6336</w:t>
            </w:r>
          </w:p>
        </w:tc>
        <w:tc>
          <w:tcPr>
            <w:tcW w:w="1122" w:type="dxa"/>
            <w:tcBorders>
              <w:top w:val="single" w:sz="4" w:space="0" w:color="auto"/>
              <w:left w:val="nil"/>
              <w:bottom w:val="single" w:sz="4" w:space="0" w:color="auto"/>
              <w:right w:val="single" w:sz="4" w:space="0" w:color="auto"/>
            </w:tcBorders>
            <w:vAlign w:val="center"/>
            <w:tcPrChange w:id="1788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87" w:author="Administrator" w:date="2021-02-08T09:29:00Z">
                  <w:rPr>
                    <w:rFonts w:ascii="仿宋_GB2312" w:eastAsia="仿宋_GB2312" w:hint="eastAsia"/>
                    <w:color w:val="000000"/>
                    <w:sz w:val="32"/>
                    <w:szCs w:val="32"/>
                  </w:rPr>
                </w:rPrChange>
              </w:rPr>
              <w:t>6573</w:t>
            </w:r>
          </w:p>
        </w:tc>
      </w:tr>
      <w:tr w:rsidR="00631A09" w:rsidRPr="00E51CF4" w:rsidTr="00E51CF4">
        <w:trPr>
          <w:trHeight w:val="276"/>
          <w:jc w:val="center"/>
          <w:trPrChange w:id="17888"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889"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890"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891"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93" w:author="Administrator" w:date="2021-02-08T09:29:00Z">
                  <w:rPr>
                    <w:rFonts w:ascii="仿宋_GB2312" w:eastAsia="仿宋_GB2312" w:hint="eastAsia"/>
                    <w:color w:val="000000"/>
                    <w:sz w:val="32"/>
                    <w:szCs w:val="32"/>
                  </w:rPr>
                </w:rPrChange>
              </w:rPr>
              <w:t xml:space="preserve">建筑工人 </w:t>
            </w:r>
          </w:p>
        </w:tc>
        <w:tc>
          <w:tcPr>
            <w:tcW w:w="1134" w:type="dxa"/>
            <w:tcBorders>
              <w:top w:val="single" w:sz="4" w:space="0" w:color="auto"/>
              <w:left w:val="nil"/>
              <w:bottom w:val="single" w:sz="4" w:space="0" w:color="auto"/>
              <w:right w:val="single" w:sz="4" w:space="0" w:color="auto"/>
            </w:tcBorders>
            <w:noWrap/>
            <w:vAlign w:val="center"/>
            <w:tcPrChange w:id="1789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96" w:author="Administrator" w:date="2021-02-08T09:29:00Z">
                  <w:rPr>
                    <w:rFonts w:ascii="仿宋_GB2312" w:eastAsia="仿宋_GB2312" w:hint="eastAsia"/>
                    <w:color w:val="000000"/>
                    <w:sz w:val="32"/>
                    <w:szCs w:val="32"/>
                  </w:rPr>
                </w:rPrChange>
              </w:rPr>
              <w:t>2354</w:t>
            </w:r>
          </w:p>
        </w:tc>
        <w:tc>
          <w:tcPr>
            <w:tcW w:w="1247" w:type="dxa"/>
            <w:tcBorders>
              <w:top w:val="single" w:sz="4" w:space="0" w:color="auto"/>
              <w:left w:val="nil"/>
              <w:bottom w:val="single" w:sz="4" w:space="0" w:color="auto"/>
              <w:right w:val="single" w:sz="4" w:space="0" w:color="auto"/>
            </w:tcBorders>
            <w:noWrap/>
            <w:vAlign w:val="center"/>
            <w:tcPrChange w:id="17897"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8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899" w:author="Administrator" w:date="2021-02-08T09:29:00Z">
                  <w:rPr>
                    <w:rFonts w:ascii="仿宋_GB2312" w:eastAsia="仿宋_GB2312" w:hint="eastAsia"/>
                    <w:color w:val="000000"/>
                    <w:sz w:val="32"/>
                    <w:szCs w:val="32"/>
                  </w:rPr>
                </w:rPrChange>
              </w:rPr>
              <w:t>3440</w:t>
            </w:r>
          </w:p>
        </w:tc>
        <w:tc>
          <w:tcPr>
            <w:tcW w:w="1158" w:type="dxa"/>
            <w:tcBorders>
              <w:top w:val="single" w:sz="4" w:space="0" w:color="auto"/>
              <w:left w:val="nil"/>
              <w:bottom w:val="single" w:sz="4" w:space="0" w:color="auto"/>
              <w:right w:val="single" w:sz="4" w:space="0" w:color="auto"/>
            </w:tcBorders>
            <w:noWrap/>
            <w:vAlign w:val="center"/>
            <w:tcPrChange w:id="17900"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02" w:author="Administrator" w:date="2021-02-08T09:29:00Z">
                  <w:rPr>
                    <w:rFonts w:ascii="仿宋_GB2312" w:eastAsia="仿宋_GB2312" w:hint="eastAsia"/>
                    <w:color w:val="000000"/>
                    <w:sz w:val="32"/>
                    <w:szCs w:val="32"/>
                  </w:rPr>
                </w:rPrChange>
              </w:rPr>
              <w:t>4525</w:t>
            </w:r>
          </w:p>
        </w:tc>
        <w:tc>
          <w:tcPr>
            <w:tcW w:w="1122" w:type="dxa"/>
            <w:tcBorders>
              <w:top w:val="single" w:sz="4" w:space="0" w:color="auto"/>
              <w:left w:val="nil"/>
              <w:bottom w:val="single" w:sz="4" w:space="0" w:color="auto"/>
              <w:right w:val="single" w:sz="4" w:space="0" w:color="auto"/>
            </w:tcBorders>
            <w:vAlign w:val="center"/>
            <w:tcPrChange w:id="1790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05" w:author="Administrator" w:date="2021-02-08T09:29:00Z">
                  <w:rPr>
                    <w:rFonts w:ascii="仿宋_GB2312" w:eastAsia="仿宋_GB2312" w:hint="eastAsia"/>
                    <w:color w:val="000000"/>
                    <w:sz w:val="32"/>
                    <w:szCs w:val="32"/>
                  </w:rPr>
                </w:rPrChange>
              </w:rPr>
              <w:t>6313</w:t>
            </w:r>
          </w:p>
        </w:tc>
        <w:tc>
          <w:tcPr>
            <w:tcW w:w="1122" w:type="dxa"/>
            <w:tcBorders>
              <w:top w:val="single" w:sz="4" w:space="0" w:color="auto"/>
              <w:left w:val="nil"/>
              <w:bottom w:val="single" w:sz="4" w:space="0" w:color="auto"/>
              <w:right w:val="single" w:sz="4" w:space="0" w:color="auto"/>
            </w:tcBorders>
            <w:vAlign w:val="center"/>
            <w:tcPrChange w:id="1790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08" w:author="Administrator" w:date="2021-02-08T09:29:00Z">
                  <w:rPr>
                    <w:rFonts w:ascii="仿宋_GB2312" w:eastAsia="仿宋_GB2312" w:hint="eastAsia"/>
                    <w:color w:val="000000"/>
                    <w:sz w:val="32"/>
                    <w:szCs w:val="32"/>
                  </w:rPr>
                </w:rPrChange>
              </w:rPr>
              <w:t>6562</w:t>
            </w:r>
          </w:p>
        </w:tc>
      </w:tr>
      <w:tr w:rsidR="00631A09" w:rsidRPr="00E51CF4" w:rsidTr="00E51CF4">
        <w:trPr>
          <w:trHeight w:val="276"/>
          <w:jc w:val="center"/>
          <w:trPrChange w:id="17909"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910"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911"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912"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14" w:author="Administrator" w:date="2021-02-08T09:29:00Z">
                  <w:rPr>
                    <w:rFonts w:ascii="仿宋_GB2312" w:eastAsia="仿宋_GB2312" w:hint="eastAsia"/>
                    <w:color w:val="000000"/>
                    <w:sz w:val="32"/>
                    <w:szCs w:val="32"/>
                  </w:rPr>
                </w:rPrChange>
              </w:rPr>
              <w:t xml:space="preserve">槽面工 </w:t>
            </w:r>
          </w:p>
        </w:tc>
        <w:tc>
          <w:tcPr>
            <w:tcW w:w="1134" w:type="dxa"/>
            <w:tcBorders>
              <w:top w:val="single" w:sz="4" w:space="0" w:color="auto"/>
              <w:left w:val="nil"/>
              <w:bottom w:val="single" w:sz="4" w:space="0" w:color="auto"/>
              <w:right w:val="single" w:sz="4" w:space="0" w:color="auto"/>
            </w:tcBorders>
            <w:noWrap/>
            <w:vAlign w:val="center"/>
            <w:tcPrChange w:id="17915"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17" w:author="Administrator" w:date="2021-02-08T09:29:00Z">
                  <w:rPr>
                    <w:rFonts w:ascii="仿宋_GB2312" w:eastAsia="仿宋_GB2312" w:hint="eastAsia"/>
                    <w:color w:val="000000"/>
                    <w:sz w:val="32"/>
                    <w:szCs w:val="32"/>
                  </w:rPr>
                </w:rPrChange>
              </w:rPr>
              <w:t>2319</w:t>
            </w:r>
          </w:p>
        </w:tc>
        <w:tc>
          <w:tcPr>
            <w:tcW w:w="1247" w:type="dxa"/>
            <w:tcBorders>
              <w:top w:val="single" w:sz="4" w:space="0" w:color="auto"/>
              <w:left w:val="nil"/>
              <w:bottom w:val="single" w:sz="4" w:space="0" w:color="auto"/>
              <w:right w:val="single" w:sz="4" w:space="0" w:color="auto"/>
            </w:tcBorders>
            <w:noWrap/>
            <w:vAlign w:val="center"/>
            <w:tcPrChange w:id="17918"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20" w:author="Administrator" w:date="2021-02-08T09:29:00Z">
                  <w:rPr>
                    <w:rFonts w:ascii="仿宋_GB2312" w:eastAsia="仿宋_GB2312" w:hint="eastAsia"/>
                    <w:color w:val="000000"/>
                    <w:sz w:val="32"/>
                    <w:szCs w:val="32"/>
                  </w:rPr>
                </w:rPrChange>
              </w:rPr>
              <w:t>3425</w:t>
            </w:r>
          </w:p>
        </w:tc>
        <w:tc>
          <w:tcPr>
            <w:tcW w:w="1158" w:type="dxa"/>
            <w:tcBorders>
              <w:top w:val="single" w:sz="4" w:space="0" w:color="auto"/>
              <w:left w:val="nil"/>
              <w:bottom w:val="single" w:sz="4" w:space="0" w:color="auto"/>
              <w:right w:val="single" w:sz="4" w:space="0" w:color="auto"/>
            </w:tcBorders>
            <w:noWrap/>
            <w:vAlign w:val="center"/>
            <w:tcPrChange w:id="17921"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23" w:author="Administrator" w:date="2021-02-08T09:29:00Z">
                  <w:rPr>
                    <w:rFonts w:ascii="仿宋_GB2312" w:eastAsia="仿宋_GB2312" w:hint="eastAsia"/>
                    <w:color w:val="000000"/>
                    <w:sz w:val="32"/>
                    <w:szCs w:val="32"/>
                  </w:rPr>
                </w:rPrChange>
              </w:rPr>
              <w:t>4530</w:t>
            </w:r>
          </w:p>
        </w:tc>
        <w:tc>
          <w:tcPr>
            <w:tcW w:w="1122" w:type="dxa"/>
            <w:tcBorders>
              <w:top w:val="single" w:sz="4" w:space="0" w:color="auto"/>
              <w:left w:val="nil"/>
              <w:bottom w:val="single" w:sz="4" w:space="0" w:color="auto"/>
              <w:right w:val="single" w:sz="4" w:space="0" w:color="auto"/>
            </w:tcBorders>
            <w:vAlign w:val="center"/>
            <w:tcPrChange w:id="1792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26" w:author="Administrator" w:date="2021-02-08T09:29:00Z">
                  <w:rPr>
                    <w:rFonts w:ascii="仿宋_GB2312" w:eastAsia="仿宋_GB2312" w:hint="eastAsia"/>
                    <w:color w:val="000000"/>
                    <w:sz w:val="32"/>
                    <w:szCs w:val="32"/>
                  </w:rPr>
                </w:rPrChange>
              </w:rPr>
              <w:t>6313</w:t>
            </w:r>
          </w:p>
        </w:tc>
        <w:tc>
          <w:tcPr>
            <w:tcW w:w="1122" w:type="dxa"/>
            <w:tcBorders>
              <w:top w:val="single" w:sz="4" w:space="0" w:color="auto"/>
              <w:left w:val="nil"/>
              <w:bottom w:val="single" w:sz="4" w:space="0" w:color="auto"/>
              <w:right w:val="single" w:sz="4" w:space="0" w:color="auto"/>
            </w:tcBorders>
            <w:vAlign w:val="center"/>
            <w:tcPrChange w:id="1792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29" w:author="Administrator" w:date="2021-02-08T09:29:00Z">
                  <w:rPr>
                    <w:rFonts w:ascii="仿宋_GB2312" w:eastAsia="仿宋_GB2312" w:hint="eastAsia"/>
                    <w:color w:val="000000"/>
                    <w:sz w:val="32"/>
                    <w:szCs w:val="32"/>
                  </w:rPr>
                </w:rPrChange>
              </w:rPr>
              <w:t>6562</w:t>
            </w:r>
          </w:p>
        </w:tc>
      </w:tr>
      <w:tr w:rsidR="00631A09" w:rsidRPr="00E51CF4" w:rsidTr="00E51CF4">
        <w:trPr>
          <w:trHeight w:val="276"/>
          <w:jc w:val="center"/>
          <w:trPrChange w:id="17930"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931"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932"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933"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35" w:author="Administrator" w:date="2021-02-08T09:29:00Z">
                  <w:rPr>
                    <w:rFonts w:ascii="仿宋_GB2312" w:eastAsia="仿宋_GB2312" w:hint="eastAsia"/>
                    <w:color w:val="000000"/>
                    <w:sz w:val="32"/>
                    <w:szCs w:val="32"/>
                  </w:rPr>
                </w:rPrChange>
              </w:rPr>
              <w:t xml:space="preserve">烫工 </w:t>
            </w:r>
          </w:p>
        </w:tc>
        <w:tc>
          <w:tcPr>
            <w:tcW w:w="1134" w:type="dxa"/>
            <w:tcBorders>
              <w:top w:val="single" w:sz="4" w:space="0" w:color="auto"/>
              <w:left w:val="nil"/>
              <w:bottom w:val="single" w:sz="4" w:space="0" w:color="auto"/>
              <w:right w:val="single" w:sz="4" w:space="0" w:color="auto"/>
            </w:tcBorders>
            <w:noWrap/>
            <w:vAlign w:val="center"/>
            <w:tcPrChange w:id="17936"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38" w:author="Administrator" w:date="2021-02-08T09:29:00Z">
                  <w:rPr>
                    <w:rFonts w:ascii="仿宋_GB2312" w:eastAsia="仿宋_GB2312" w:hint="eastAsia"/>
                    <w:color w:val="000000"/>
                    <w:sz w:val="32"/>
                    <w:szCs w:val="32"/>
                  </w:rPr>
                </w:rPrChange>
              </w:rPr>
              <w:t>2350</w:t>
            </w:r>
          </w:p>
        </w:tc>
        <w:tc>
          <w:tcPr>
            <w:tcW w:w="1247" w:type="dxa"/>
            <w:tcBorders>
              <w:top w:val="single" w:sz="4" w:space="0" w:color="auto"/>
              <w:left w:val="nil"/>
              <w:bottom w:val="single" w:sz="4" w:space="0" w:color="auto"/>
              <w:right w:val="single" w:sz="4" w:space="0" w:color="auto"/>
            </w:tcBorders>
            <w:noWrap/>
            <w:vAlign w:val="center"/>
            <w:tcPrChange w:id="17939"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41" w:author="Administrator" w:date="2021-02-08T09:29:00Z">
                  <w:rPr>
                    <w:rFonts w:ascii="仿宋_GB2312" w:eastAsia="仿宋_GB2312" w:hint="eastAsia"/>
                    <w:color w:val="000000"/>
                    <w:sz w:val="32"/>
                    <w:szCs w:val="32"/>
                  </w:rPr>
                </w:rPrChange>
              </w:rPr>
              <w:t>3441</w:t>
            </w:r>
          </w:p>
        </w:tc>
        <w:tc>
          <w:tcPr>
            <w:tcW w:w="1158" w:type="dxa"/>
            <w:tcBorders>
              <w:top w:val="single" w:sz="4" w:space="0" w:color="auto"/>
              <w:left w:val="nil"/>
              <w:bottom w:val="single" w:sz="4" w:space="0" w:color="auto"/>
              <w:right w:val="single" w:sz="4" w:space="0" w:color="auto"/>
            </w:tcBorders>
            <w:noWrap/>
            <w:vAlign w:val="center"/>
            <w:tcPrChange w:id="17942"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44" w:author="Administrator" w:date="2021-02-08T09:29:00Z">
                  <w:rPr>
                    <w:rFonts w:ascii="仿宋_GB2312" w:eastAsia="仿宋_GB2312" w:hint="eastAsia"/>
                    <w:color w:val="000000"/>
                    <w:sz w:val="32"/>
                    <w:szCs w:val="32"/>
                  </w:rPr>
                </w:rPrChange>
              </w:rPr>
              <w:t>4531</w:t>
            </w:r>
          </w:p>
        </w:tc>
        <w:tc>
          <w:tcPr>
            <w:tcW w:w="1122" w:type="dxa"/>
            <w:tcBorders>
              <w:top w:val="single" w:sz="4" w:space="0" w:color="auto"/>
              <w:left w:val="nil"/>
              <w:bottom w:val="single" w:sz="4" w:space="0" w:color="auto"/>
              <w:right w:val="single" w:sz="4" w:space="0" w:color="auto"/>
            </w:tcBorders>
            <w:vAlign w:val="center"/>
            <w:tcPrChange w:id="1794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47" w:author="Administrator" w:date="2021-02-08T09:29:00Z">
                  <w:rPr>
                    <w:rFonts w:ascii="仿宋_GB2312" w:eastAsia="仿宋_GB2312" w:hint="eastAsia"/>
                    <w:color w:val="000000"/>
                    <w:sz w:val="32"/>
                    <w:szCs w:val="32"/>
                  </w:rPr>
                </w:rPrChange>
              </w:rPr>
              <w:t>6290</w:t>
            </w:r>
          </w:p>
        </w:tc>
        <w:tc>
          <w:tcPr>
            <w:tcW w:w="1122" w:type="dxa"/>
            <w:tcBorders>
              <w:top w:val="single" w:sz="4" w:space="0" w:color="auto"/>
              <w:left w:val="nil"/>
              <w:bottom w:val="single" w:sz="4" w:space="0" w:color="auto"/>
              <w:right w:val="single" w:sz="4" w:space="0" w:color="auto"/>
            </w:tcBorders>
            <w:vAlign w:val="center"/>
            <w:tcPrChange w:id="1794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50" w:author="Administrator" w:date="2021-02-08T09:29:00Z">
                  <w:rPr>
                    <w:rFonts w:ascii="仿宋_GB2312" w:eastAsia="仿宋_GB2312" w:hint="eastAsia"/>
                    <w:color w:val="000000"/>
                    <w:sz w:val="32"/>
                    <w:szCs w:val="32"/>
                  </w:rPr>
                </w:rPrChange>
              </w:rPr>
              <w:t>6552</w:t>
            </w:r>
          </w:p>
        </w:tc>
      </w:tr>
      <w:tr w:rsidR="00631A09" w:rsidRPr="00E51CF4" w:rsidTr="00E51CF4">
        <w:trPr>
          <w:trHeight w:val="276"/>
          <w:jc w:val="center"/>
          <w:trPrChange w:id="17951"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952"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953"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954"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56" w:author="Administrator" w:date="2021-02-08T09:29:00Z">
                  <w:rPr>
                    <w:rFonts w:ascii="仿宋_GB2312" w:eastAsia="仿宋_GB2312" w:hint="eastAsia"/>
                    <w:color w:val="000000"/>
                    <w:sz w:val="32"/>
                    <w:szCs w:val="32"/>
                  </w:rPr>
                </w:rPrChange>
              </w:rPr>
              <w:t xml:space="preserve">打磨工 </w:t>
            </w:r>
          </w:p>
        </w:tc>
        <w:tc>
          <w:tcPr>
            <w:tcW w:w="1134" w:type="dxa"/>
            <w:tcBorders>
              <w:top w:val="single" w:sz="4" w:space="0" w:color="auto"/>
              <w:left w:val="nil"/>
              <w:bottom w:val="single" w:sz="4" w:space="0" w:color="auto"/>
              <w:right w:val="single" w:sz="4" w:space="0" w:color="auto"/>
            </w:tcBorders>
            <w:noWrap/>
            <w:vAlign w:val="center"/>
            <w:tcPrChange w:id="17957"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59" w:author="Administrator" w:date="2021-02-08T09:29:00Z">
                  <w:rPr>
                    <w:rFonts w:ascii="仿宋_GB2312" w:eastAsia="仿宋_GB2312" w:hint="eastAsia"/>
                    <w:color w:val="000000"/>
                    <w:sz w:val="32"/>
                    <w:szCs w:val="32"/>
                  </w:rPr>
                </w:rPrChange>
              </w:rPr>
              <w:t>2354</w:t>
            </w:r>
          </w:p>
        </w:tc>
        <w:tc>
          <w:tcPr>
            <w:tcW w:w="1247" w:type="dxa"/>
            <w:tcBorders>
              <w:top w:val="single" w:sz="4" w:space="0" w:color="auto"/>
              <w:left w:val="nil"/>
              <w:bottom w:val="single" w:sz="4" w:space="0" w:color="auto"/>
              <w:right w:val="single" w:sz="4" w:space="0" w:color="auto"/>
            </w:tcBorders>
            <w:noWrap/>
            <w:vAlign w:val="center"/>
            <w:tcPrChange w:id="17960"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62" w:author="Administrator" w:date="2021-02-08T09:29:00Z">
                  <w:rPr>
                    <w:rFonts w:ascii="仿宋_GB2312" w:eastAsia="仿宋_GB2312" w:hint="eastAsia"/>
                    <w:color w:val="000000"/>
                    <w:sz w:val="32"/>
                    <w:szCs w:val="32"/>
                  </w:rPr>
                </w:rPrChange>
              </w:rPr>
              <w:t>3445</w:t>
            </w:r>
          </w:p>
        </w:tc>
        <w:tc>
          <w:tcPr>
            <w:tcW w:w="1158" w:type="dxa"/>
            <w:tcBorders>
              <w:top w:val="single" w:sz="4" w:space="0" w:color="auto"/>
              <w:left w:val="nil"/>
              <w:bottom w:val="single" w:sz="4" w:space="0" w:color="auto"/>
              <w:right w:val="single" w:sz="4" w:space="0" w:color="auto"/>
            </w:tcBorders>
            <w:noWrap/>
            <w:vAlign w:val="center"/>
            <w:tcPrChange w:id="17963"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65" w:author="Administrator" w:date="2021-02-08T09:29:00Z">
                  <w:rPr>
                    <w:rFonts w:ascii="仿宋_GB2312" w:eastAsia="仿宋_GB2312" w:hint="eastAsia"/>
                    <w:color w:val="000000"/>
                    <w:sz w:val="32"/>
                    <w:szCs w:val="32"/>
                  </w:rPr>
                </w:rPrChange>
              </w:rPr>
              <w:t>4535</w:t>
            </w:r>
          </w:p>
        </w:tc>
        <w:tc>
          <w:tcPr>
            <w:tcW w:w="1122" w:type="dxa"/>
            <w:tcBorders>
              <w:top w:val="single" w:sz="4" w:space="0" w:color="auto"/>
              <w:left w:val="nil"/>
              <w:bottom w:val="single" w:sz="4" w:space="0" w:color="auto"/>
              <w:right w:val="single" w:sz="4" w:space="0" w:color="auto"/>
            </w:tcBorders>
            <w:vAlign w:val="center"/>
            <w:tcPrChange w:id="1796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68" w:author="Administrator" w:date="2021-02-08T09:29:00Z">
                  <w:rPr>
                    <w:rFonts w:ascii="仿宋_GB2312" w:eastAsia="仿宋_GB2312" w:hint="eastAsia"/>
                    <w:color w:val="000000"/>
                    <w:sz w:val="32"/>
                    <w:szCs w:val="32"/>
                  </w:rPr>
                </w:rPrChange>
              </w:rPr>
              <w:t>6336</w:t>
            </w:r>
          </w:p>
        </w:tc>
        <w:tc>
          <w:tcPr>
            <w:tcW w:w="1122" w:type="dxa"/>
            <w:tcBorders>
              <w:top w:val="single" w:sz="4" w:space="0" w:color="auto"/>
              <w:left w:val="nil"/>
              <w:bottom w:val="single" w:sz="4" w:space="0" w:color="auto"/>
              <w:right w:val="single" w:sz="4" w:space="0" w:color="auto"/>
            </w:tcBorders>
            <w:vAlign w:val="center"/>
            <w:tcPrChange w:id="1796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71" w:author="Administrator" w:date="2021-02-08T09:29:00Z">
                  <w:rPr>
                    <w:rFonts w:ascii="仿宋_GB2312" w:eastAsia="仿宋_GB2312" w:hint="eastAsia"/>
                    <w:color w:val="000000"/>
                    <w:sz w:val="32"/>
                    <w:szCs w:val="32"/>
                  </w:rPr>
                </w:rPrChange>
              </w:rPr>
              <w:t>6573</w:t>
            </w:r>
          </w:p>
        </w:tc>
      </w:tr>
      <w:tr w:rsidR="00631A09" w:rsidRPr="00E51CF4" w:rsidTr="00E51CF4">
        <w:trPr>
          <w:trHeight w:val="276"/>
          <w:jc w:val="center"/>
          <w:trPrChange w:id="17972"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973"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974"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975"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77" w:author="Administrator" w:date="2021-02-08T09:29:00Z">
                  <w:rPr>
                    <w:rFonts w:ascii="仿宋_GB2312" w:eastAsia="仿宋_GB2312" w:hint="eastAsia"/>
                    <w:color w:val="000000"/>
                    <w:sz w:val="32"/>
                    <w:szCs w:val="32"/>
                  </w:rPr>
                </w:rPrChange>
              </w:rPr>
              <w:t xml:space="preserve">轮胎硫化工 </w:t>
            </w:r>
          </w:p>
        </w:tc>
        <w:tc>
          <w:tcPr>
            <w:tcW w:w="1134" w:type="dxa"/>
            <w:tcBorders>
              <w:top w:val="single" w:sz="4" w:space="0" w:color="auto"/>
              <w:left w:val="nil"/>
              <w:bottom w:val="single" w:sz="4" w:space="0" w:color="auto"/>
              <w:right w:val="single" w:sz="4" w:space="0" w:color="auto"/>
            </w:tcBorders>
            <w:noWrap/>
            <w:vAlign w:val="center"/>
            <w:tcPrChange w:id="17978"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80" w:author="Administrator" w:date="2021-02-08T09:29:00Z">
                  <w:rPr>
                    <w:rFonts w:ascii="仿宋_GB2312" w:eastAsia="仿宋_GB2312" w:hint="eastAsia"/>
                    <w:color w:val="000000"/>
                    <w:sz w:val="32"/>
                    <w:szCs w:val="32"/>
                  </w:rPr>
                </w:rPrChange>
              </w:rPr>
              <w:t>2348</w:t>
            </w:r>
          </w:p>
        </w:tc>
        <w:tc>
          <w:tcPr>
            <w:tcW w:w="1247" w:type="dxa"/>
            <w:tcBorders>
              <w:top w:val="single" w:sz="4" w:space="0" w:color="auto"/>
              <w:left w:val="nil"/>
              <w:bottom w:val="single" w:sz="4" w:space="0" w:color="auto"/>
              <w:right w:val="single" w:sz="4" w:space="0" w:color="auto"/>
            </w:tcBorders>
            <w:noWrap/>
            <w:vAlign w:val="center"/>
            <w:tcPrChange w:id="17981"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83" w:author="Administrator" w:date="2021-02-08T09:29:00Z">
                  <w:rPr>
                    <w:rFonts w:ascii="仿宋_GB2312" w:eastAsia="仿宋_GB2312" w:hint="eastAsia"/>
                    <w:color w:val="000000"/>
                    <w:sz w:val="32"/>
                    <w:szCs w:val="32"/>
                  </w:rPr>
                </w:rPrChange>
              </w:rPr>
              <w:t>3444</w:t>
            </w:r>
          </w:p>
        </w:tc>
        <w:tc>
          <w:tcPr>
            <w:tcW w:w="1158" w:type="dxa"/>
            <w:tcBorders>
              <w:top w:val="single" w:sz="4" w:space="0" w:color="auto"/>
              <w:left w:val="nil"/>
              <w:bottom w:val="single" w:sz="4" w:space="0" w:color="auto"/>
              <w:right w:val="single" w:sz="4" w:space="0" w:color="auto"/>
            </w:tcBorders>
            <w:noWrap/>
            <w:vAlign w:val="center"/>
            <w:tcPrChange w:id="17984"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86" w:author="Administrator" w:date="2021-02-08T09:29:00Z">
                  <w:rPr>
                    <w:rFonts w:ascii="仿宋_GB2312" w:eastAsia="仿宋_GB2312" w:hint="eastAsia"/>
                    <w:color w:val="000000"/>
                    <w:sz w:val="32"/>
                    <w:szCs w:val="32"/>
                  </w:rPr>
                </w:rPrChange>
              </w:rPr>
              <w:t>4540</w:t>
            </w:r>
          </w:p>
        </w:tc>
        <w:tc>
          <w:tcPr>
            <w:tcW w:w="1122" w:type="dxa"/>
            <w:tcBorders>
              <w:top w:val="single" w:sz="4" w:space="0" w:color="auto"/>
              <w:left w:val="nil"/>
              <w:bottom w:val="single" w:sz="4" w:space="0" w:color="auto"/>
              <w:right w:val="single" w:sz="4" w:space="0" w:color="auto"/>
            </w:tcBorders>
            <w:vAlign w:val="center"/>
            <w:tcPrChange w:id="1798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89" w:author="Administrator" w:date="2021-02-08T09:29:00Z">
                  <w:rPr>
                    <w:rFonts w:ascii="仿宋_GB2312" w:eastAsia="仿宋_GB2312" w:hint="eastAsia"/>
                    <w:color w:val="000000"/>
                    <w:sz w:val="32"/>
                    <w:szCs w:val="32"/>
                  </w:rPr>
                </w:rPrChange>
              </w:rPr>
              <w:t>6371</w:t>
            </w:r>
          </w:p>
        </w:tc>
        <w:tc>
          <w:tcPr>
            <w:tcW w:w="1122" w:type="dxa"/>
            <w:tcBorders>
              <w:top w:val="single" w:sz="4" w:space="0" w:color="auto"/>
              <w:left w:val="nil"/>
              <w:bottom w:val="single" w:sz="4" w:space="0" w:color="auto"/>
              <w:right w:val="single" w:sz="4" w:space="0" w:color="auto"/>
            </w:tcBorders>
            <w:vAlign w:val="center"/>
            <w:tcPrChange w:id="1799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92" w:author="Administrator" w:date="2021-02-08T09:29:00Z">
                  <w:rPr>
                    <w:rFonts w:ascii="仿宋_GB2312" w:eastAsia="仿宋_GB2312" w:hint="eastAsia"/>
                    <w:color w:val="000000"/>
                    <w:sz w:val="32"/>
                    <w:szCs w:val="32"/>
                  </w:rPr>
                </w:rPrChange>
              </w:rPr>
              <w:t>6588</w:t>
            </w:r>
          </w:p>
        </w:tc>
      </w:tr>
      <w:tr w:rsidR="00631A09" w:rsidRPr="00E51CF4" w:rsidTr="00E51CF4">
        <w:trPr>
          <w:trHeight w:val="276"/>
          <w:jc w:val="center"/>
          <w:trPrChange w:id="17993"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7994"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7995"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7996"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79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7998" w:author="Administrator" w:date="2021-02-08T09:29:00Z">
                  <w:rPr>
                    <w:rFonts w:ascii="仿宋_GB2312" w:eastAsia="仿宋_GB2312" w:hint="eastAsia"/>
                    <w:color w:val="000000"/>
                    <w:sz w:val="32"/>
                    <w:szCs w:val="32"/>
                  </w:rPr>
                </w:rPrChange>
              </w:rPr>
              <w:t xml:space="preserve">打包操作工 </w:t>
            </w:r>
          </w:p>
        </w:tc>
        <w:tc>
          <w:tcPr>
            <w:tcW w:w="1134" w:type="dxa"/>
            <w:tcBorders>
              <w:top w:val="single" w:sz="4" w:space="0" w:color="auto"/>
              <w:left w:val="nil"/>
              <w:bottom w:val="single" w:sz="4" w:space="0" w:color="auto"/>
              <w:right w:val="single" w:sz="4" w:space="0" w:color="auto"/>
            </w:tcBorders>
            <w:noWrap/>
            <w:vAlign w:val="center"/>
            <w:tcPrChange w:id="17999"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01" w:author="Administrator" w:date="2021-02-08T09:29:00Z">
                  <w:rPr>
                    <w:rFonts w:ascii="仿宋_GB2312" w:eastAsia="仿宋_GB2312" w:hint="eastAsia"/>
                    <w:color w:val="000000"/>
                    <w:sz w:val="32"/>
                    <w:szCs w:val="32"/>
                  </w:rPr>
                </w:rPrChange>
              </w:rPr>
              <w:t>2350</w:t>
            </w:r>
          </w:p>
        </w:tc>
        <w:tc>
          <w:tcPr>
            <w:tcW w:w="1247" w:type="dxa"/>
            <w:tcBorders>
              <w:top w:val="single" w:sz="4" w:space="0" w:color="auto"/>
              <w:left w:val="nil"/>
              <w:bottom w:val="single" w:sz="4" w:space="0" w:color="auto"/>
              <w:right w:val="single" w:sz="4" w:space="0" w:color="auto"/>
            </w:tcBorders>
            <w:noWrap/>
            <w:vAlign w:val="center"/>
            <w:tcPrChange w:id="18002"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04" w:author="Administrator" w:date="2021-02-08T09:29:00Z">
                  <w:rPr>
                    <w:rFonts w:ascii="仿宋_GB2312" w:eastAsia="仿宋_GB2312" w:hint="eastAsia"/>
                    <w:color w:val="000000"/>
                    <w:sz w:val="32"/>
                    <w:szCs w:val="32"/>
                  </w:rPr>
                </w:rPrChange>
              </w:rPr>
              <w:t>3446</w:t>
            </w:r>
          </w:p>
        </w:tc>
        <w:tc>
          <w:tcPr>
            <w:tcW w:w="1158" w:type="dxa"/>
            <w:tcBorders>
              <w:top w:val="single" w:sz="4" w:space="0" w:color="auto"/>
              <w:left w:val="nil"/>
              <w:bottom w:val="single" w:sz="4" w:space="0" w:color="auto"/>
              <w:right w:val="single" w:sz="4" w:space="0" w:color="auto"/>
            </w:tcBorders>
            <w:noWrap/>
            <w:vAlign w:val="center"/>
            <w:tcPrChange w:id="18005"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07" w:author="Administrator" w:date="2021-02-08T09:29:00Z">
                  <w:rPr>
                    <w:rFonts w:ascii="仿宋_GB2312" w:eastAsia="仿宋_GB2312" w:hint="eastAsia"/>
                    <w:color w:val="000000"/>
                    <w:sz w:val="32"/>
                    <w:szCs w:val="32"/>
                  </w:rPr>
                </w:rPrChange>
              </w:rPr>
              <w:t>4542</w:t>
            </w:r>
          </w:p>
        </w:tc>
        <w:tc>
          <w:tcPr>
            <w:tcW w:w="1122" w:type="dxa"/>
            <w:tcBorders>
              <w:top w:val="single" w:sz="4" w:space="0" w:color="auto"/>
              <w:left w:val="nil"/>
              <w:bottom w:val="single" w:sz="4" w:space="0" w:color="auto"/>
              <w:right w:val="single" w:sz="4" w:space="0" w:color="auto"/>
            </w:tcBorders>
            <w:vAlign w:val="center"/>
            <w:tcPrChange w:id="1800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10" w:author="Administrator" w:date="2021-02-08T09:29:00Z">
                  <w:rPr>
                    <w:rFonts w:ascii="仿宋_GB2312" w:eastAsia="仿宋_GB2312" w:hint="eastAsia"/>
                    <w:color w:val="000000"/>
                    <w:sz w:val="32"/>
                    <w:szCs w:val="32"/>
                  </w:rPr>
                </w:rPrChange>
              </w:rPr>
              <w:t>6336</w:t>
            </w:r>
          </w:p>
        </w:tc>
        <w:tc>
          <w:tcPr>
            <w:tcW w:w="1122" w:type="dxa"/>
            <w:tcBorders>
              <w:top w:val="single" w:sz="4" w:space="0" w:color="auto"/>
              <w:left w:val="nil"/>
              <w:bottom w:val="single" w:sz="4" w:space="0" w:color="auto"/>
              <w:right w:val="single" w:sz="4" w:space="0" w:color="auto"/>
            </w:tcBorders>
            <w:vAlign w:val="center"/>
            <w:tcPrChange w:id="1801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13" w:author="Administrator" w:date="2021-02-08T09:29:00Z">
                  <w:rPr>
                    <w:rFonts w:ascii="仿宋_GB2312" w:eastAsia="仿宋_GB2312" w:hint="eastAsia"/>
                    <w:color w:val="000000"/>
                    <w:sz w:val="32"/>
                    <w:szCs w:val="32"/>
                  </w:rPr>
                </w:rPrChange>
              </w:rPr>
              <w:t>6573</w:t>
            </w:r>
          </w:p>
        </w:tc>
      </w:tr>
      <w:tr w:rsidR="00631A09" w:rsidRPr="00E51CF4" w:rsidTr="00E51CF4">
        <w:trPr>
          <w:trHeight w:val="276"/>
          <w:jc w:val="center"/>
          <w:trPrChange w:id="18014"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015"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016"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017"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19" w:author="Administrator" w:date="2021-02-08T09:29:00Z">
                  <w:rPr>
                    <w:rFonts w:ascii="仿宋_GB2312" w:eastAsia="仿宋_GB2312" w:hint="eastAsia"/>
                    <w:color w:val="000000"/>
                    <w:sz w:val="32"/>
                    <w:szCs w:val="32"/>
                  </w:rPr>
                </w:rPrChange>
              </w:rPr>
              <w:t xml:space="preserve">矿山打眼工 </w:t>
            </w:r>
          </w:p>
        </w:tc>
        <w:tc>
          <w:tcPr>
            <w:tcW w:w="1134" w:type="dxa"/>
            <w:tcBorders>
              <w:top w:val="single" w:sz="4" w:space="0" w:color="auto"/>
              <w:left w:val="nil"/>
              <w:bottom w:val="single" w:sz="4" w:space="0" w:color="auto"/>
              <w:right w:val="single" w:sz="4" w:space="0" w:color="auto"/>
            </w:tcBorders>
            <w:noWrap/>
            <w:vAlign w:val="center"/>
            <w:tcPrChange w:id="18020"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22" w:author="Administrator" w:date="2021-02-08T09:29:00Z">
                  <w:rPr>
                    <w:rFonts w:ascii="仿宋_GB2312" w:eastAsia="仿宋_GB2312" w:hint="eastAsia"/>
                    <w:color w:val="000000"/>
                    <w:sz w:val="32"/>
                    <w:szCs w:val="32"/>
                  </w:rPr>
                </w:rPrChange>
              </w:rPr>
              <w:t>2330</w:t>
            </w:r>
          </w:p>
        </w:tc>
        <w:tc>
          <w:tcPr>
            <w:tcW w:w="1247" w:type="dxa"/>
            <w:tcBorders>
              <w:top w:val="single" w:sz="4" w:space="0" w:color="auto"/>
              <w:left w:val="nil"/>
              <w:bottom w:val="single" w:sz="4" w:space="0" w:color="auto"/>
              <w:right w:val="single" w:sz="4" w:space="0" w:color="auto"/>
            </w:tcBorders>
            <w:noWrap/>
            <w:vAlign w:val="center"/>
            <w:tcPrChange w:id="18023"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25" w:author="Administrator" w:date="2021-02-08T09:29:00Z">
                  <w:rPr>
                    <w:rFonts w:ascii="仿宋_GB2312" w:eastAsia="仿宋_GB2312" w:hint="eastAsia"/>
                    <w:color w:val="000000"/>
                    <w:sz w:val="32"/>
                    <w:szCs w:val="32"/>
                  </w:rPr>
                </w:rPrChange>
              </w:rPr>
              <w:t>3445</w:t>
            </w:r>
          </w:p>
        </w:tc>
        <w:tc>
          <w:tcPr>
            <w:tcW w:w="1158" w:type="dxa"/>
            <w:tcBorders>
              <w:top w:val="single" w:sz="4" w:space="0" w:color="auto"/>
              <w:left w:val="nil"/>
              <w:bottom w:val="single" w:sz="4" w:space="0" w:color="auto"/>
              <w:right w:val="single" w:sz="4" w:space="0" w:color="auto"/>
            </w:tcBorders>
            <w:noWrap/>
            <w:vAlign w:val="center"/>
            <w:tcPrChange w:id="18026"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28" w:author="Administrator" w:date="2021-02-08T09:29:00Z">
                  <w:rPr>
                    <w:rFonts w:ascii="仿宋_GB2312" w:eastAsia="仿宋_GB2312" w:hint="eastAsia"/>
                    <w:color w:val="000000"/>
                    <w:sz w:val="32"/>
                    <w:szCs w:val="32"/>
                  </w:rPr>
                </w:rPrChange>
              </w:rPr>
              <w:t>4560</w:t>
            </w:r>
          </w:p>
        </w:tc>
        <w:tc>
          <w:tcPr>
            <w:tcW w:w="1122" w:type="dxa"/>
            <w:tcBorders>
              <w:top w:val="single" w:sz="4" w:space="0" w:color="auto"/>
              <w:left w:val="nil"/>
              <w:bottom w:val="single" w:sz="4" w:space="0" w:color="auto"/>
              <w:right w:val="single" w:sz="4" w:space="0" w:color="auto"/>
            </w:tcBorders>
            <w:vAlign w:val="center"/>
            <w:tcPrChange w:id="1802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31" w:author="Administrator" w:date="2021-02-08T09:29:00Z">
                  <w:rPr>
                    <w:rFonts w:ascii="仿宋_GB2312" w:eastAsia="仿宋_GB2312" w:hint="eastAsia"/>
                    <w:color w:val="000000"/>
                    <w:sz w:val="32"/>
                    <w:szCs w:val="32"/>
                  </w:rPr>
                </w:rPrChange>
              </w:rPr>
              <w:t>6325</w:t>
            </w:r>
          </w:p>
        </w:tc>
        <w:tc>
          <w:tcPr>
            <w:tcW w:w="1122" w:type="dxa"/>
            <w:tcBorders>
              <w:top w:val="single" w:sz="4" w:space="0" w:color="auto"/>
              <w:left w:val="nil"/>
              <w:bottom w:val="single" w:sz="4" w:space="0" w:color="auto"/>
              <w:right w:val="single" w:sz="4" w:space="0" w:color="auto"/>
            </w:tcBorders>
            <w:vAlign w:val="center"/>
            <w:tcPrChange w:id="1803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34" w:author="Administrator" w:date="2021-02-08T09:29:00Z">
                  <w:rPr>
                    <w:rFonts w:ascii="仿宋_GB2312" w:eastAsia="仿宋_GB2312" w:hint="eastAsia"/>
                    <w:color w:val="000000"/>
                    <w:sz w:val="32"/>
                    <w:szCs w:val="32"/>
                  </w:rPr>
                </w:rPrChange>
              </w:rPr>
              <w:t>6568</w:t>
            </w:r>
          </w:p>
        </w:tc>
      </w:tr>
      <w:tr w:rsidR="00631A09" w:rsidRPr="00E51CF4" w:rsidTr="00E51CF4">
        <w:trPr>
          <w:trHeight w:val="276"/>
          <w:jc w:val="center"/>
          <w:trPrChange w:id="18035"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036"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037"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038"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40" w:author="Administrator" w:date="2021-02-08T09:29:00Z">
                  <w:rPr>
                    <w:rFonts w:ascii="仿宋_GB2312" w:eastAsia="仿宋_GB2312" w:hint="eastAsia"/>
                    <w:color w:val="000000"/>
                    <w:sz w:val="32"/>
                    <w:szCs w:val="32"/>
                  </w:rPr>
                </w:rPrChange>
              </w:rPr>
              <w:t xml:space="preserve">水磨工 </w:t>
            </w:r>
          </w:p>
        </w:tc>
        <w:tc>
          <w:tcPr>
            <w:tcW w:w="1134" w:type="dxa"/>
            <w:tcBorders>
              <w:top w:val="single" w:sz="4" w:space="0" w:color="auto"/>
              <w:left w:val="nil"/>
              <w:bottom w:val="single" w:sz="4" w:space="0" w:color="auto"/>
              <w:right w:val="single" w:sz="4" w:space="0" w:color="auto"/>
            </w:tcBorders>
            <w:noWrap/>
            <w:vAlign w:val="center"/>
            <w:tcPrChange w:id="18041"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43" w:author="Administrator" w:date="2021-02-08T09:29:00Z">
                  <w:rPr>
                    <w:rFonts w:ascii="仿宋_GB2312" w:eastAsia="仿宋_GB2312" w:hint="eastAsia"/>
                    <w:color w:val="000000"/>
                    <w:sz w:val="32"/>
                    <w:szCs w:val="32"/>
                  </w:rPr>
                </w:rPrChange>
              </w:rPr>
              <w:t>2354</w:t>
            </w:r>
          </w:p>
        </w:tc>
        <w:tc>
          <w:tcPr>
            <w:tcW w:w="1247" w:type="dxa"/>
            <w:tcBorders>
              <w:top w:val="single" w:sz="4" w:space="0" w:color="auto"/>
              <w:left w:val="nil"/>
              <w:bottom w:val="single" w:sz="4" w:space="0" w:color="auto"/>
              <w:right w:val="single" w:sz="4" w:space="0" w:color="auto"/>
            </w:tcBorders>
            <w:noWrap/>
            <w:vAlign w:val="center"/>
            <w:tcPrChange w:id="18044"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46" w:author="Administrator" w:date="2021-02-08T09:29:00Z">
                  <w:rPr>
                    <w:rFonts w:ascii="仿宋_GB2312" w:eastAsia="仿宋_GB2312" w:hint="eastAsia"/>
                    <w:color w:val="000000"/>
                    <w:sz w:val="32"/>
                    <w:szCs w:val="32"/>
                  </w:rPr>
                </w:rPrChange>
              </w:rPr>
              <w:t>3459</w:t>
            </w:r>
          </w:p>
        </w:tc>
        <w:tc>
          <w:tcPr>
            <w:tcW w:w="1158" w:type="dxa"/>
            <w:tcBorders>
              <w:top w:val="single" w:sz="4" w:space="0" w:color="auto"/>
              <w:left w:val="nil"/>
              <w:bottom w:val="single" w:sz="4" w:space="0" w:color="auto"/>
              <w:right w:val="single" w:sz="4" w:space="0" w:color="auto"/>
            </w:tcBorders>
            <w:noWrap/>
            <w:vAlign w:val="center"/>
            <w:tcPrChange w:id="18047"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49" w:author="Administrator" w:date="2021-02-08T09:29:00Z">
                  <w:rPr>
                    <w:rFonts w:ascii="仿宋_GB2312" w:eastAsia="仿宋_GB2312" w:hint="eastAsia"/>
                    <w:color w:val="000000"/>
                    <w:sz w:val="32"/>
                    <w:szCs w:val="32"/>
                  </w:rPr>
                </w:rPrChange>
              </w:rPr>
              <w:t>4564</w:t>
            </w:r>
          </w:p>
        </w:tc>
        <w:tc>
          <w:tcPr>
            <w:tcW w:w="1122" w:type="dxa"/>
            <w:tcBorders>
              <w:top w:val="single" w:sz="4" w:space="0" w:color="auto"/>
              <w:left w:val="nil"/>
              <w:bottom w:val="single" w:sz="4" w:space="0" w:color="auto"/>
              <w:right w:val="single" w:sz="4" w:space="0" w:color="auto"/>
            </w:tcBorders>
            <w:vAlign w:val="center"/>
            <w:tcPrChange w:id="1805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52" w:author="Administrator" w:date="2021-02-08T09:29:00Z">
                  <w:rPr>
                    <w:rFonts w:ascii="仿宋_GB2312" w:eastAsia="仿宋_GB2312" w:hint="eastAsia"/>
                    <w:color w:val="000000"/>
                    <w:sz w:val="32"/>
                    <w:szCs w:val="32"/>
                  </w:rPr>
                </w:rPrChange>
              </w:rPr>
              <w:t>6325</w:t>
            </w:r>
          </w:p>
        </w:tc>
        <w:tc>
          <w:tcPr>
            <w:tcW w:w="1122" w:type="dxa"/>
            <w:tcBorders>
              <w:top w:val="single" w:sz="4" w:space="0" w:color="auto"/>
              <w:left w:val="nil"/>
              <w:bottom w:val="single" w:sz="4" w:space="0" w:color="auto"/>
              <w:right w:val="single" w:sz="4" w:space="0" w:color="auto"/>
            </w:tcBorders>
            <w:vAlign w:val="center"/>
            <w:tcPrChange w:id="1805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55" w:author="Administrator" w:date="2021-02-08T09:29:00Z">
                  <w:rPr>
                    <w:rFonts w:ascii="仿宋_GB2312" w:eastAsia="仿宋_GB2312" w:hint="eastAsia"/>
                    <w:color w:val="000000"/>
                    <w:sz w:val="32"/>
                    <w:szCs w:val="32"/>
                  </w:rPr>
                </w:rPrChange>
              </w:rPr>
              <w:t>6568</w:t>
            </w:r>
          </w:p>
        </w:tc>
      </w:tr>
      <w:tr w:rsidR="00631A09" w:rsidRPr="00E51CF4" w:rsidTr="00E51CF4">
        <w:trPr>
          <w:trHeight w:val="276"/>
          <w:jc w:val="center"/>
          <w:trPrChange w:id="18056"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057"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058"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059"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61" w:author="Administrator" w:date="2021-02-08T09:29:00Z">
                  <w:rPr>
                    <w:rFonts w:ascii="仿宋_GB2312" w:eastAsia="仿宋_GB2312" w:hint="eastAsia"/>
                    <w:color w:val="000000"/>
                    <w:sz w:val="32"/>
                    <w:szCs w:val="32"/>
                  </w:rPr>
                </w:rPrChange>
              </w:rPr>
              <w:t xml:space="preserve">连扎操作普工 </w:t>
            </w:r>
          </w:p>
        </w:tc>
        <w:tc>
          <w:tcPr>
            <w:tcW w:w="1134" w:type="dxa"/>
            <w:tcBorders>
              <w:top w:val="single" w:sz="4" w:space="0" w:color="auto"/>
              <w:left w:val="nil"/>
              <w:bottom w:val="single" w:sz="4" w:space="0" w:color="auto"/>
              <w:right w:val="single" w:sz="4" w:space="0" w:color="auto"/>
            </w:tcBorders>
            <w:noWrap/>
            <w:vAlign w:val="center"/>
            <w:tcPrChange w:id="18062"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64" w:author="Administrator" w:date="2021-02-08T09:29:00Z">
                  <w:rPr>
                    <w:rFonts w:ascii="仿宋_GB2312" w:eastAsia="仿宋_GB2312" w:hint="eastAsia"/>
                    <w:color w:val="000000"/>
                    <w:sz w:val="32"/>
                    <w:szCs w:val="32"/>
                  </w:rPr>
                </w:rPrChange>
              </w:rPr>
              <w:t>2352</w:t>
            </w:r>
          </w:p>
        </w:tc>
        <w:tc>
          <w:tcPr>
            <w:tcW w:w="1247" w:type="dxa"/>
            <w:tcBorders>
              <w:top w:val="single" w:sz="4" w:space="0" w:color="auto"/>
              <w:left w:val="nil"/>
              <w:bottom w:val="single" w:sz="4" w:space="0" w:color="auto"/>
              <w:right w:val="single" w:sz="4" w:space="0" w:color="auto"/>
            </w:tcBorders>
            <w:noWrap/>
            <w:vAlign w:val="center"/>
            <w:tcPrChange w:id="18065"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67" w:author="Administrator" w:date="2021-02-08T09:29:00Z">
                  <w:rPr>
                    <w:rFonts w:ascii="仿宋_GB2312" w:eastAsia="仿宋_GB2312" w:hint="eastAsia"/>
                    <w:color w:val="000000"/>
                    <w:sz w:val="32"/>
                    <w:szCs w:val="32"/>
                  </w:rPr>
                </w:rPrChange>
              </w:rPr>
              <w:t>3459</w:t>
            </w:r>
          </w:p>
        </w:tc>
        <w:tc>
          <w:tcPr>
            <w:tcW w:w="1158" w:type="dxa"/>
            <w:tcBorders>
              <w:top w:val="single" w:sz="4" w:space="0" w:color="auto"/>
              <w:left w:val="nil"/>
              <w:bottom w:val="single" w:sz="4" w:space="0" w:color="auto"/>
              <w:right w:val="single" w:sz="4" w:space="0" w:color="auto"/>
            </w:tcBorders>
            <w:noWrap/>
            <w:vAlign w:val="center"/>
            <w:tcPrChange w:id="18068"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70" w:author="Administrator" w:date="2021-02-08T09:29:00Z">
                  <w:rPr>
                    <w:rFonts w:ascii="仿宋_GB2312" w:eastAsia="仿宋_GB2312" w:hint="eastAsia"/>
                    <w:color w:val="000000"/>
                    <w:sz w:val="32"/>
                    <w:szCs w:val="32"/>
                  </w:rPr>
                </w:rPrChange>
              </w:rPr>
              <w:t>4565</w:t>
            </w:r>
          </w:p>
        </w:tc>
        <w:tc>
          <w:tcPr>
            <w:tcW w:w="1122" w:type="dxa"/>
            <w:tcBorders>
              <w:top w:val="single" w:sz="4" w:space="0" w:color="auto"/>
              <w:left w:val="nil"/>
              <w:bottom w:val="single" w:sz="4" w:space="0" w:color="auto"/>
              <w:right w:val="single" w:sz="4" w:space="0" w:color="auto"/>
            </w:tcBorders>
            <w:vAlign w:val="center"/>
            <w:tcPrChange w:id="1807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73" w:author="Administrator" w:date="2021-02-08T09:29:00Z">
                  <w:rPr>
                    <w:rFonts w:ascii="仿宋_GB2312" w:eastAsia="仿宋_GB2312" w:hint="eastAsia"/>
                    <w:color w:val="000000"/>
                    <w:sz w:val="32"/>
                    <w:szCs w:val="32"/>
                  </w:rPr>
                </w:rPrChange>
              </w:rPr>
              <w:t>6336</w:t>
            </w:r>
          </w:p>
        </w:tc>
        <w:tc>
          <w:tcPr>
            <w:tcW w:w="1122" w:type="dxa"/>
            <w:tcBorders>
              <w:top w:val="single" w:sz="4" w:space="0" w:color="auto"/>
              <w:left w:val="nil"/>
              <w:bottom w:val="single" w:sz="4" w:space="0" w:color="auto"/>
              <w:right w:val="single" w:sz="4" w:space="0" w:color="auto"/>
            </w:tcBorders>
            <w:vAlign w:val="center"/>
            <w:tcPrChange w:id="1807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76" w:author="Administrator" w:date="2021-02-08T09:29:00Z">
                  <w:rPr>
                    <w:rFonts w:ascii="仿宋_GB2312" w:eastAsia="仿宋_GB2312" w:hint="eastAsia"/>
                    <w:color w:val="000000"/>
                    <w:sz w:val="32"/>
                    <w:szCs w:val="32"/>
                  </w:rPr>
                </w:rPrChange>
              </w:rPr>
              <w:t>6573</w:t>
            </w:r>
          </w:p>
        </w:tc>
      </w:tr>
      <w:tr w:rsidR="00631A09" w:rsidRPr="00E51CF4" w:rsidTr="00E51CF4">
        <w:trPr>
          <w:trHeight w:val="276"/>
          <w:jc w:val="center"/>
          <w:trPrChange w:id="18077"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078"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079"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080"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82" w:author="Administrator" w:date="2021-02-08T09:29:00Z">
                  <w:rPr>
                    <w:rFonts w:ascii="仿宋_GB2312" w:eastAsia="仿宋_GB2312" w:hint="eastAsia"/>
                    <w:color w:val="000000"/>
                    <w:sz w:val="32"/>
                    <w:szCs w:val="32"/>
                  </w:rPr>
                </w:rPrChange>
              </w:rPr>
              <w:t xml:space="preserve">混料员 </w:t>
            </w:r>
          </w:p>
        </w:tc>
        <w:tc>
          <w:tcPr>
            <w:tcW w:w="1134" w:type="dxa"/>
            <w:tcBorders>
              <w:top w:val="single" w:sz="4" w:space="0" w:color="auto"/>
              <w:left w:val="nil"/>
              <w:bottom w:val="single" w:sz="4" w:space="0" w:color="auto"/>
              <w:right w:val="single" w:sz="4" w:space="0" w:color="auto"/>
            </w:tcBorders>
            <w:noWrap/>
            <w:vAlign w:val="center"/>
            <w:tcPrChange w:id="18083"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85" w:author="Administrator" w:date="2021-02-08T09:29:00Z">
                  <w:rPr>
                    <w:rFonts w:ascii="仿宋_GB2312" w:eastAsia="仿宋_GB2312" w:hint="eastAsia"/>
                    <w:color w:val="000000"/>
                    <w:sz w:val="32"/>
                    <w:szCs w:val="32"/>
                  </w:rPr>
                </w:rPrChange>
              </w:rPr>
              <w:t>2357</w:t>
            </w:r>
          </w:p>
        </w:tc>
        <w:tc>
          <w:tcPr>
            <w:tcW w:w="1247" w:type="dxa"/>
            <w:tcBorders>
              <w:top w:val="single" w:sz="4" w:space="0" w:color="auto"/>
              <w:left w:val="nil"/>
              <w:bottom w:val="single" w:sz="4" w:space="0" w:color="auto"/>
              <w:right w:val="single" w:sz="4" w:space="0" w:color="auto"/>
            </w:tcBorders>
            <w:noWrap/>
            <w:vAlign w:val="center"/>
            <w:tcPrChange w:id="18086"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88" w:author="Administrator" w:date="2021-02-08T09:29:00Z">
                  <w:rPr>
                    <w:rFonts w:ascii="仿宋_GB2312" w:eastAsia="仿宋_GB2312" w:hint="eastAsia"/>
                    <w:color w:val="000000"/>
                    <w:sz w:val="32"/>
                    <w:szCs w:val="32"/>
                  </w:rPr>
                </w:rPrChange>
              </w:rPr>
              <w:t>3467</w:t>
            </w:r>
          </w:p>
        </w:tc>
        <w:tc>
          <w:tcPr>
            <w:tcW w:w="1158" w:type="dxa"/>
            <w:tcBorders>
              <w:top w:val="single" w:sz="4" w:space="0" w:color="auto"/>
              <w:left w:val="nil"/>
              <w:bottom w:val="single" w:sz="4" w:space="0" w:color="auto"/>
              <w:right w:val="single" w:sz="4" w:space="0" w:color="auto"/>
            </w:tcBorders>
            <w:noWrap/>
            <w:vAlign w:val="center"/>
            <w:tcPrChange w:id="18089"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91" w:author="Administrator" w:date="2021-02-08T09:29:00Z">
                  <w:rPr>
                    <w:rFonts w:ascii="仿宋_GB2312" w:eastAsia="仿宋_GB2312" w:hint="eastAsia"/>
                    <w:color w:val="000000"/>
                    <w:sz w:val="32"/>
                    <w:szCs w:val="32"/>
                  </w:rPr>
                </w:rPrChange>
              </w:rPr>
              <w:t>4577</w:t>
            </w:r>
          </w:p>
        </w:tc>
        <w:tc>
          <w:tcPr>
            <w:tcW w:w="1122" w:type="dxa"/>
            <w:tcBorders>
              <w:top w:val="single" w:sz="4" w:space="0" w:color="auto"/>
              <w:left w:val="nil"/>
              <w:bottom w:val="single" w:sz="4" w:space="0" w:color="auto"/>
              <w:right w:val="single" w:sz="4" w:space="0" w:color="auto"/>
            </w:tcBorders>
            <w:vAlign w:val="center"/>
            <w:tcPrChange w:id="1809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94" w:author="Administrator" w:date="2021-02-08T09:29:00Z">
                  <w:rPr>
                    <w:rFonts w:ascii="仿宋_GB2312" w:eastAsia="仿宋_GB2312" w:hint="eastAsia"/>
                    <w:color w:val="000000"/>
                    <w:sz w:val="32"/>
                    <w:szCs w:val="32"/>
                  </w:rPr>
                </w:rPrChange>
              </w:rPr>
              <w:t>6301</w:t>
            </w:r>
          </w:p>
        </w:tc>
        <w:tc>
          <w:tcPr>
            <w:tcW w:w="1122" w:type="dxa"/>
            <w:tcBorders>
              <w:top w:val="single" w:sz="4" w:space="0" w:color="auto"/>
              <w:left w:val="nil"/>
              <w:bottom w:val="single" w:sz="4" w:space="0" w:color="auto"/>
              <w:right w:val="single" w:sz="4" w:space="0" w:color="auto"/>
            </w:tcBorders>
            <w:vAlign w:val="center"/>
            <w:tcPrChange w:id="1809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0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097" w:author="Administrator" w:date="2021-02-08T09:29:00Z">
                  <w:rPr>
                    <w:rFonts w:ascii="仿宋_GB2312" w:eastAsia="仿宋_GB2312" w:hint="eastAsia"/>
                    <w:color w:val="000000"/>
                    <w:sz w:val="32"/>
                    <w:szCs w:val="32"/>
                  </w:rPr>
                </w:rPrChange>
              </w:rPr>
              <w:t>6557</w:t>
            </w:r>
          </w:p>
        </w:tc>
      </w:tr>
      <w:tr w:rsidR="00631A09" w:rsidRPr="00E51CF4" w:rsidTr="00E51CF4">
        <w:trPr>
          <w:trHeight w:val="276"/>
          <w:jc w:val="center"/>
          <w:trPrChange w:id="18098"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099"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100"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101"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03" w:author="Administrator" w:date="2021-02-08T09:29:00Z">
                  <w:rPr>
                    <w:rFonts w:ascii="仿宋_GB2312" w:eastAsia="仿宋_GB2312" w:hint="eastAsia"/>
                    <w:color w:val="000000"/>
                    <w:sz w:val="32"/>
                    <w:szCs w:val="32"/>
                  </w:rPr>
                </w:rPrChange>
              </w:rPr>
              <w:t xml:space="preserve">外包装操作工 </w:t>
            </w:r>
          </w:p>
        </w:tc>
        <w:tc>
          <w:tcPr>
            <w:tcW w:w="1134" w:type="dxa"/>
            <w:tcBorders>
              <w:top w:val="single" w:sz="4" w:space="0" w:color="auto"/>
              <w:left w:val="nil"/>
              <w:bottom w:val="single" w:sz="4" w:space="0" w:color="auto"/>
              <w:right w:val="single" w:sz="4" w:space="0" w:color="auto"/>
            </w:tcBorders>
            <w:noWrap/>
            <w:vAlign w:val="center"/>
            <w:tcPrChange w:id="1810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06" w:author="Administrator" w:date="2021-02-08T09:29:00Z">
                  <w:rPr>
                    <w:rFonts w:ascii="仿宋_GB2312" w:eastAsia="仿宋_GB2312" w:hint="eastAsia"/>
                    <w:color w:val="000000"/>
                    <w:sz w:val="32"/>
                    <w:szCs w:val="32"/>
                  </w:rPr>
                </w:rPrChange>
              </w:rPr>
              <w:t>2341</w:t>
            </w:r>
          </w:p>
        </w:tc>
        <w:tc>
          <w:tcPr>
            <w:tcW w:w="1247" w:type="dxa"/>
            <w:tcBorders>
              <w:top w:val="single" w:sz="4" w:space="0" w:color="auto"/>
              <w:left w:val="nil"/>
              <w:bottom w:val="single" w:sz="4" w:space="0" w:color="auto"/>
              <w:right w:val="single" w:sz="4" w:space="0" w:color="auto"/>
            </w:tcBorders>
            <w:noWrap/>
            <w:vAlign w:val="center"/>
            <w:tcPrChange w:id="18107"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09" w:author="Administrator" w:date="2021-02-08T09:29:00Z">
                  <w:rPr>
                    <w:rFonts w:ascii="仿宋_GB2312" w:eastAsia="仿宋_GB2312" w:hint="eastAsia"/>
                    <w:color w:val="000000"/>
                    <w:sz w:val="32"/>
                    <w:szCs w:val="32"/>
                  </w:rPr>
                </w:rPrChange>
              </w:rPr>
              <w:t>3463</w:t>
            </w:r>
          </w:p>
        </w:tc>
        <w:tc>
          <w:tcPr>
            <w:tcW w:w="1158" w:type="dxa"/>
            <w:tcBorders>
              <w:top w:val="single" w:sz="4" w:space="0" w:color="auto"/>
              <w:left w:val="nil"/>
              <w:bottom w:val="single" w:sz="4" w:space="0" w:color="auto"/>
              <w:right w:val="single" w:sz="4" w:space="0" w:color="auto"/>
            </w:tcBorders>
            <w:noWrap/>
            <w:vAlign w:val="center"/>
            <w:tcPrChange w:id="18110"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12" w:author="Administrator" w:date="2021-02-08T09:29:00Z">
                  <w:rPr>
                    <w:rFonts w:ascii="仿宋_GB2312" w:eastAsia="仿宋_GB2312" w:hint="eastAsia"/>
                    <w:color w:val="000000"/>
                    <w:sz w:val="32"/>
                    <w:szCs w:val="32"/>
                  </w:rPr>
                </w:rPrChange>
              </w:rPr>
              <w:t>4584</w:t>
            </w:r>
          </w:p>
        </w:tc>
        <w:tc>
          <w:tcPr>
            <w:tcW w:w="1122" w:type="dxa"/>
            <w:tcBorders>
              <w:top w:val="single" w:sz="4" w:space="0" w:color="auto"/>
              <w:left w:val="nil"/>
              <w:bottom w:val="single" w:sz="4" w:space="0" w:color="auto"/>
              <w:right w:val="single" w:sz="4" w:space="0" w:color="auto"/>
            </w:tcBorders>
            <w:vAlign w:val="center"/>
            <w:tcPrChange w:id="1811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15" w:author="Administrator" w:date="2021-02-08T09:29:00Z">
                  <w:rPr>
                    <w:rFonts w:ascii="仿宋_GB2312" w:eastAsia="仿宋_GB2312" w:hint="eastAsia"/>
                    <w:color w:val="000000"/>
                    <w:sz w:val="32"/>
                    <w:szCs w:val="32"/>
                  </w:rPr>
                </w:rPrChange>
              </w:rPr>
              <w:t>6406</w:t>
            </w:r>
          </w:p>
        </w:tc>
        <w:tc>
          <w:tcPr>
            <w:tcW w:w="1122" w:type="dxa"/>
            <w:tcBorders>
              <w:top w:val="single" w:sz="4" w:space="0" w:color="auto"/>
              <w:left w:val="nil"/>
              <w:bottom w:val="single" w:sz="4" w:space="0" w:color="auto"/>
              <w:right w:val="single" w:sz="4" w:space="0" w:color="auto"/>
            </w:tcBorders>
            <w:vAlign w:val="center"/>
            <w:tcPrChange w:id="1811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18" w:author="Administrator" w:date="2021-02-08T09:29:00Z">
                  <w:rPr>
                    <w:rFonts w:ascii="仿宋_GB2312" w:eastAsia="仿宋_GB2312" w:hint="eastAsia"/>
                    <w:color w:val="000000"/>
                    <w:sz w:val="32"/>
                    <w:szCs w:val="32"/>
                  </w:rPr>
                </w:rPrChange>
              </w:rPr>
              <w:t>6604</w:t>
            </w:r>
          </w:p>
        </w:tc>
      </w:tr>
      <w:tr w:rsidR="00631A09" w:rsidRPr="00E51CF4" w:rsidTr="00E51CF4">
        <w:trPr>
          <w:trHeight w:val="276"/>
          <w:jc w:val="center"/>
          <w:trPrChange w:id="18119"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120"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121"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122"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24" w:author="Administrator" w:date="2021-02-08T09:29:00Z">
                  <w:rPr>
                    <w:rFonts w:ascii="仿宋_GB2312" w:eastAsia="仿宋_GB2312" w:hint="eastAsia"/>
                    <w:color w:val="000000"/>
                    <w:sz w:val="32"/>
                    <w:szCs w:val="32"/>
                  </w:rPr>
                </w:rPrChange>
              </w:rPr>
              <w:t xml:space="preserve">水洗工 </w:t>
            </w:r>
          </w:p>
        </w:tc>
        <w:tc>
          <w:tcPr>
            <w:tcW w:w="1134" w:type="dxa"/>
            <w:tcBorders>
              <w:top w:val="single" w:sz="4" w:space="0" w:color="auto"/>
              <w:left w:val="nil"/>
              <w:bottom w:val="single" w:sz="4" w:space="0" w:color="auto"/>
              <w:right w:val="single" w:sz="4" w:space="0" w:color="auto"/>
            </w:tcBorders>
            <w:noWrap/>
            <w:vAlign w:val="center"/>
            <w:tcPrChange w:id="18125"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27" w:author="Administrator" w:date="2021-02-08T09:29:00Z">
                  <w:rPr>
                    <w:rFonts w:ascii="仿宋_GB2312" w:eastAsia="仿宋_GB2312" w:hint="eastAsia"/>
                    <w:color w:val="000000"/>
                    <w:sz w:val="32"/>
                    <w:szCs w:val="32"/>
                  </w:rPr>
                </w:rPrChange>
              </w:rPr>
              <w:t>2346</w:t>
            </w:r>
          </w:p>
        </w:tc>
        <w:tc>
          <w:tcPr>
            <w:tcW w:w="1247" w:type="dxa"/>
            <w:tcBorders>
              <w:top w:val="single" w:sz="4" w:space="0" w:color="auto"/>
              <w:left w:val="nil"/>
              <w:bottom w:val="single" w:sz="4" w:space="0" w:color="auto"/>
              <w:right w:val="single" w:sz="4" w:space="0" w:color="auto"/>
            </w:tcBorders>
            <w:noWrap/>
            <w:vAlign w:val="center"/>
            <w:tcPrChange w:id="18128"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30" w:author="Administrator" w:date="2021-02-08T09:29:00Z">
                  <w:rPr>
                    <w:rFonts w:ascii="仿宋_GB2312" w:eastAsia="仿宋_GB2312" w:hint="eastAsia"/>
                    <w:color w:val="000000"/>
                    <w:sz w:val="32"/>
                    <w:szCs w:val="32"/>
                  </w:rPr>
                </w:rPrChange>
              </w:rPr>
              <w:t>3469</w:t>
            </w:r>
          </w:p>
        </w:tc>
        <w:tc>
          <w:tcPr>
            <w:tcW w:w="1158" w:type="dxa"/>
            <w:tcBorders>
              <w:top w:val="single" w:sz="4" w:space="0" w:color="auto"/>
              <w:left w:val="nil"/>
              <w:bottom w:val="single" w:sz="4" w:space="0" w:color="auto"/>
              <w:right w:val="single" w:sz="4" w:space="0" w:color="auto"/>
            </w:tcBorders>
            <w:noWrap/>
            <w:vAlign w:val="center"/>
            <w:tcPrChange w:id="18131"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33" w:author="Administrator" w:date="2021-02-08T09:29:00Z">
                  <w:rPr>
                    <w:rFonts w:ascii="仿宋_GB2312" w:eastAsia="仿宋_GB2312" w:hint="eastAsia"/>
                    <w:color w:val="000000"/>
                    <w:sz w:val="32"/>
                    <w:szCs w:val="32"/>
                  </w:rPr>
                </w:rPrChange>
              </w:rPr>
              <w:t>4591</w:t>
            </w:r>
          </w:p>
        </w:tc>
        <w:tc>
          <w:tcPr>
            <w:tcW w:w="1122" w:type="dxa"/>
            <w:tcBorders>
              <w:top w:val="single" w:sz="4" w:space="0" w:color="auto"/>
              <w:left w:val="nil"/>
              <w:bottom w:val="single" w:sz="4" w:space="0" w:color="auto"/>
              <w:right w:val="single" w:sz="4" w:space="0" w:color="auto"/>
            </w:tcBorders>
            <w:vAlign w:val="center"/>
            <w:tcPrChange w:id="1813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36" w:author="Administrator" w:date="2021-02-08T09:29:00Z">
                  <w:rPr>
                    <w:rFonts w:ascii="仿宋_GB2312" w:eastAsia="仿宋_GB2312" w:hint="eastAsia"/>
                    <w:color w:val="000000"/>
                    <w:sz w:val="32"/>
                    <w:szCs w:val="32"/>
                  </w:rPr>
                </w:rPrChange>
              </w:rPr>
              <w:t>6348</w:t>
            </w:r>
          </w:p>
        </w:tc>
        <w:tc>
          <w:tcPr>
            <w:tcW w:w="1122" w:type="dxa"/>
            <w:tcBorders>
              <w:top w:val="single" w:sz="4" w:space="0" w:color="auto"/>
              <w:left w:val="nil"/>
              <w:bottom w:val="single" w:sz="4" w:space="0" w:color="auto"/>
              <w:right w:val="single" w:sz="4" w:space="0" w:color="auto"/>
            </w:tcBorders>
            <w:vAlign w:val="center"/>
            <w:tcPrChange w:id="1813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39" w:author="Administrator" w:date="2021-02-08T09:29:00Z">
                  <w:rPr>
                    <w:rFonts w:ascii="仿宋_GB2312" w:eastAsia="仿宋_GB2312" w:hint="eastAsia"/>
                    <w:color w:val="000000"/>
                    <w:sz w:val="32"/>
                    <w:szCs w:val="32"/>
                  </w:rPr>
                </w:rPrChange>
              </w:rPr>
              <w:t>6578</w:t>
            </w:r>
          </w:p>
        </w:tc>
      </w:tr>
      <w:tr w:rsidR="00631A09" w:rsidRPr="00E51CF4" w:rsidTr="00E51CF4">
        <w:trPr>
          <w:trHeight w:val="276"/>
          <w:jc w:val="center"/>
          <w:trPrChange w:id="18140"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141"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142"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143"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45" w:author="Administrator" w:date="2021-02-08T09:29:00Z">
                  <w:rPr>
                    <w:rFonts w:ascii="仿宋_GB2312" w:eastAsia="仿宋_GB2312" w:hint="eastAsia"/>
                    <w:color w:val="000000"/>
                    <w:sz w:val="32"/>
                    <w:szCs w:val="32"/>
                  </w:rPr>
                </w:rPrChange>
              </w:rPr>
              <w:t xml:space="preserve">称料工 </w:t>
            </w:r>
          </w:p>
        </w:tc>
        <w:tc>
          <w:tcPr>
            <w:tcW w:w="1134" w:type="dxa"/>
            <w:tcBorders>
              <w:top w:val="single" w:sz="4" w:space="0" w:color="auto"/>
              <w:left w:val="nil"/>
              <w:bottom w:val="single" w:sz="4" w:space="0" w:color="auto"/>
              <w:right w:val="single" w:sz="4" w:space="0" w:color="auto"/>
            </w:tcBorders>
            <w:noWrap/>
            <w:vAlign w:val="center"/>
            <w:tcPrChange w:id="18146"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48" w:author="Administrator" w:date="2021-02-08T09:29:00Z">
                  <w:rPr>
                    <w:rFonts w:ascii="仿宋_GB2312" w:eastAsia="仿宋_GB2312" w:hint="eastAsia"/>
                    <w:color w:val="000000"/>
                    <w:sz w:val="32"/>
                    <w:szCs w:val="32"/>
                  </w:rPr>
                </w:rPrChange>
              </w:rPr>
              <w:t>2319</w:t>
            </w:r>
          </w:p>
        </w:tc>
        <w:tc>
          <w:tcPr>
            <w:tcW w:w="1247" w:type="dxa"/>
            <w:tcBorders>
              <w:top w:val="single" w:sz="4" w:space="0" w:color="auto"/>
              <w:left w:val="nil"/>
              <w:bottom w:val="single" w:sz="4" w:space="0" w:color="auto"/>
              <w:right w:val="single" w:sz="4" w:space="0" w:color="auto"/>
            </w:tcBorders>
            <w:noWrap/>
            <w:vAlign w:val="center"/>
            <w:tcPrChange w:id="18149"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51" w:author="Administrator" w:date="2021-02-08T09:29:00Z">
                  <w:rPr>
                    <w:rFonts w:ascii="仿宋_GB2312" w:eastAsia="仿宋_GB2312" w:hint="eastAsia"/>
                    <w:color w:val="000000"/>
                    <w:sz w:val="32"/>
                    <w:szCs w:val="32"/>
                  </w:rPr>
                </w:rPrChange>
              </w:rPr>
              <w:t>3456</w:t>
            </w:r>
          </w:p>
        </w:tc>
        <w:tc>
          <w:tcPr>
            <w:tcW w:w="1158" w:type="dxa"/>
            <w:tcBorders>
              <w:top w:val="single" w:sz="4" w:space="0" w:color="auto"/>
              <w:left w:val="nil"/>
              <w:bottom w:val="single" w:sz="4" w:space="0" w:color="auto"/>
              <w:right w:val="single" w:sz="4" w:space="0" w:color="auto"/>
            </w:tcBorders>
            <w:noWrap/>
            <w:vAlign w:val="center"/>
            <w:tcPrChange w:id="18152"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54" w:author="Administrator" w:date="2021-02-08T09:29:00Z">
                  <w:rPr>
                    <w:rFonts w:ascii="仿宋_GB2312" w:eastAsia="仿宋_GB2312" w:hint="eastAsia"/>
                    <w:color w:val="000000"/>
                    <w:sz w:val="32"/>
                    <w:szCs w:val="32"/>
                  </w:rPr>
                </w:rPrChange>
              </w:rPr>
              <w:t>4593</w:t>
            </w:r>
          </w:p>
        </w:tc>
        <w:tc>
          <w:tcPr>
            <w:tcW w:w="1122" w:type="dxa"/>
            <w:tcBorders>
              <w:top w:val="single" w:sz="4" w:space="0" w:color="auto"/>
              <w:left w:val="nil"/>
              <w:bottom w:val="single" w:sz="4" w:space="0" w:color="auto"/>
              <w:right w:val="single" w:sz="4" w:space="0" w:color="auto"/>
            </w:tcBorders>
            <w:vAlign w:val="center"/>
            <w:tcPrChange w:id="1815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57" w:author="Administrator" w:date="2021-02-08T09:29:00Z">
                  <w:rPr>
                    <w:rFonts w:ascii="仿宋_GB2312" w:eastAsia="仿宋_GB2312" w:hint="eastAsia"/>
                    <w:color w:val="000000"/>
                    <w:sz w:val="32"/>
                    <w:szCs w:val="32"/>
                  </w:rPr>
                </w:rPrChange>
              </w:rPr>
              <w:t>6394</w:t>
            </w:r>
          </w:p>
        </w:tc>
        <w:tc>
          <w:tcPr>
            <w:tcW w:w="1122" w:type="dxa"/>
            <w:tcBorders>
              <w:top w:val="single" w:sz="4" w:space="0" w:color="auto"/>
              <w:left w:val="nil"/>
              <w:bottom w:val="single" w:sz="4" w:space="0" w:color="auto"/>
              <w:right w:val="single" w:sz="4" w:space="0" w:color="auto"/>
            </w:tcBorders>
            <w:vAlign w:val="center"/>
            <w:tcPrChange w:id="1815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60" w:author="Administrator" w:date="2021-02-08T09:29:00Z">
                  <w:rPr>
                    <w:rFonts w:ascii="仿宋_GB2312" w:eastAsia="仿宋_GB2312" w:hint="eastAsia"/>
                    <w:color w:val="000000"/>
                    <w:sz w:val="32"/>
                    <w:szCs w:val="32"/>
                  </w:rPr>
                </w:rPrChange>
              </w:rPr>
              <w:t>6599</w:t>
            </w:r>
          </w:p>
        </w:tc>
      </w:tr>
      <w:tr w:rsidR="00631A09" w:rsidRPr="00E51CF4" w:rsidTr="00E51CF4">
        <w:trPr>
          <w:trHeight w:val="276"/>
          <w:jc w:val="center"/>
          <w:trPrChange w:id="18161"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162"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163"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164"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66" w:author="Administrator" w:date="2021-02-08T09:29:00Z">
                  <w:rPr>
                    <w:rFonts w:ascii="仿宋_GB2312" w:eastAsia="仿宋_GB2312" w:hint="eastAsia"/>
                    <w:color w:val="000000"/>
                    <w:sz w:val="32"/>
                    <w:szCs w:val="32"/>
                  </w:rPr>
                </w:rPrChange>
              </w:rPr>
              <w:t xml:space="preserve">取样员 </w:t>
            </w:r>
          </w:p>
        </w:tc>
        <w:tc>
          <w:tcPr>
            <w:tcW w:w="1134" w:type="dxa"/>
            <w:tcBorders>
              <w:top w:val="single" w:sz="4" w:space="0" w:color="auto"/>
              <w:left w:val="nil"/>
              <w:bottom w:val="single" w:sz="4" w:space="0" w:color="auto"/>
              <w:right w:val="single" w:sz="4" w:space="0" w:color="auto"/>
            </w:tcBorders>
            <w:noWrap/>
            <w:vAlign w:val="center"/>
            <w:tcPrChange w:id="18167"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69" w:author="Administrator" w:date="2021-02-08T09:29:00Z">
                  <w:rPr>
                    <w:rFonts w:ascii="仿宋_GB2312" w:eastAsia="仿宋_GB2312" w:hint="eastAsia"/>
                    <w:color w:val="000000"/>
                    <w:sz w:val="32"/>
                    <w:szCs w:val="32"/>
                  </w:rPr>
                </w:rPrChange>
              </w:rPr>
              <w:t>2350</w:t>
            </w:r>
          </w:p>
        </w:tc>
        <w:tc>
          <w:tcPr>
            <w:tcW w:w="1247" w:type="dxa"/>
            <w:tcBorders>
              <w:top w:val="single" w:sz="4" w:space="0" w:color="auto"/>
              <w:left w:val="nil"/>
              <w:bottom w:val="single" w:sz="4" w:space="0" w:color="auto"/>
              <w:right w:val="single" w:sz="4" w:space="0" w:color="auto"/>
            </w:tcBorders>
            <w:noWrap/>
            <w:vAlign w:val="center"/>
            <w:tcPrChange w:id="18170"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72" w:author="Administrator" w:date="2021-02-08T09:29:00Z">
                  <w:rPr>
                    <w:rFonts w:ascii="仿宋_GB2312" w:eastAsia="仿宋_GB2312" w:hint="eastAsia"/>
                    <w:color w:val="000000"/>
                    <w:sz w:val="32"/>
                    <w:szCs w:val="32"/>
                  </w:rPr>
                </w:rPrChange>
              </w:rPr>
              <w:t>3476</w:t>
            </w:r>
          </w:p>
        </w:tc>
        <w:tc>
          <w:tcPr>
            <w:tcW w:w="1158" w:type="dxa"/>
            <w:tcBorders>
              <w:top w:val="single" w:sz="4" w:space="0" w:color="auto"/>
              <w:left w:val="nil"/>
              <w:bottom w:val="single" w:sz="4" w:space="0" w:color="auto"/>
              <w:right w:val="single" w:sz="4" w:space="0" w:color="auto"/>
            </w:tcBorders>
            <w:noWrap/>
            <w:vAlign w:val="center"/>
            <w:tcPrChange w:id="18173"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75" w:author="Administrator" w:date="2021-02-08T09:29:00Z">
                  <w:rPr>
                    <w:rFonts w:ascii="仿宋_GB2312" w:eastAsia="仿宋_GB2312" w:hint="eastAsia"/>
                    <w:color w:val="000000"/>
                    <w:sz w:val="32"/>
                    <w:szCs w:val="32"/>
                  </w:rPr>
                </w:rPrChange>
              </w:rPr>
              <w:t>4601</w:t>
            </w:r>
          </w:p>
        </w:tc>
        <w:tc>
          <w:tcPr>
            <w:tcW w:w="1122" w:type="dxa"/>
            <w:tcBorders>
              <w:top w:val="single" w:sz="4" w:space="0" w:color="auto"/>
              <w:left w:val="nil"/>
              <w:bottom w:val="single" w:sz="4" w:space="0" w:color="auto"/>
              <w:right w:val="single" w:sz="4" w:space="0" w:color="auto"/>
            </w:tcBorders>
            <w:vAlign w:val="center"/>
            <w:tcPrChange w:id="1817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78" w:author="Administrator" w:date="2021-02-08T09:29:00Z">
                  <w:rPr>
                    <w:rFonts w:ascii="仿宋_GB2312" w:eastAsia="仿宋_GB2312" w:hint="eastAsia"/>
                    <w:color w:val="000000"/>
                    <w:sz w:val="32"/>
                    <w:szCs w:val="32"/>
                  </w:rPr>
                </w:rPrChange>
              </w:rPr>
              <w:t>6359</w:t>
            </w:r>
          </w:p>
        </w:tc>
        <w:tc>
          <w:tcPr>
            <w:tcW w:w="1122" w:type="dxa"/>
            <w:tcBorders>
              <w:top w:val="single" w:sz="4" w:space="0" w:color="auto"/>
              <w:left w:val="nil"/>
              <w:bottom w:val="single" w:sz="4" w:space="0" w:color="auto"/>
              <w:right w:val="single" w:sz="4" w:space="0" w:color="auto"/>
            </w:tcBorders>
            <w:vAlign w:val="center"/>
            <w:tcPrChange w:id="1817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81" w:author="Administrator" w:date="2021-02-08T09:29:00Z">
                  <w:rPr>
                    <w:rFonts w:ascii="仿宋_GB2312" w:eastAsia="仿宋_GB2312" w:hint="eastAsia"/>
                    <w:color w:val="000000"/>
                    <w:sz w:val="32"/>
                    <w:szCs w:val="32"/>
                  </w:rPr>
                </w:rPrChange>
              </w:rPr>
              <w:t>6583</w:t>
            </w:r>
          </w:p>
        </w:tc>
      </w:tr>
      <w:tr w:rsidR="00631A09" w:rsidRPr="00E51CF4" w:rsidTr="00E51CF4">
        <w:trPr>
          <w:trHeight w:val="276"/>
          <w:jc w:val="center"/>
          <w:trPrChange w:id="18182"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183"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184"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185"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87" w:author="Administrator" w:date="2021-02-08T09:29:00Z">
                  <w:rPr>
                    <w:rFonts w:ascii="仿宋_GB2312" w:eastAsia="仿宋_GB2312" w:hint="eastAsia"/>
                    <w:color w:val="000000"/>
                    <w:sz w:val="32"/>
                    <w:szCs w:val="32"/>
                  </w:rPr>
                </w:rPrChange>
              </w:rPr>
              <w:t>木工</w:t>
            </w:r>
          </w:p>
        </w:tc>
        <w:tc>
          <w:tcPr>
            <w:tcW w:w="1134" w:type="dxa"/>
            <w:tcBorders>
              <w:top w:val="single" w:sz="4" w:space="0" w:color="auto"/>
              <w:left w:val="nil"/>
              <w:bottom w:val="single" w:sz="4" w:space="0" w:color="auto"/>
              <w:right w:val="single" w:sz="4" w:space="0" w:color="auto"/>
            </w:tcBorders>
            <w:noWrap/>
            <w:vAlign w:val="center"/>
            <w:tcPrChange w:id="18188"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90" w:author="Administrator" w:date="2021-02-08T09:29:00Z">
                  <w:rPr>
                    <w:rFonts w:ascii="仿宋_GB2312" w:eastAsia="仿宋_GB2312" w:hint="eastAsia"/>
                    <w:color w:val="000000"/>
                    <w:sz w:val="32"/>
                    <w:szCs w:val="32"/>
                  </w:rPr>
                </w:rPrChange>
              </w:rPr>
              <w:t>2354</w:t>
            </w:r>
          </w:p>
        </w:tc>
        <w:tc>
          <w:tcPr>
            <w:tcW w:w="1247" w:type="dxa"/>
            <w:tcBorders>
              <w:top w:val="single" w:sz="4" w:space="0" w:color="auto"/>
              <w:left w:val="nil"/>
              <w:bottom w:val="single" w:sz="4" w:space="0" w:color="auto"/>
              <w:right w:val="single" w:sz="4" w:space="0" w:color="auto"/>
            </w:tcBorders>
            <w:noWrap/>
            <w:vAlign w:val="center"/>
            <w:tcPrChange w:id="18191"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93" w:author="Administrator" w:date="2021-02-08T09:29:00Z">
                  <w:rPr>
                    <w:rFonts w:ascii="仿宋_GB2312" w:eastAsia="仿宋_GB2312" w:hint="eastAsia"/>
                    <w:color w:val="000000"/>
                    <w:sz w:val="32"/>
                    <w:szCs w:val="32"/>
                  </w:rPr>
                </w:rPrChange>
              </w:rPr>
              <w:t>3482</w:t>
            </w:r>
          </w:p>
        </w:tc>
        <w:tc>
          <w:tcPr>
            <w:tcW w:w="1158" w:type="dxa"/>
            <w:tcBorders>
              <w:top w:val="single" w:sz="4" w:space="0" w:color="auto"/>
              <w:left w:val="nil"/>
              <w:bottom w:val="single" w:sz="4" w:space="0" w:color="auto"/>
              <w:right w:val="single" w:sz="4" w:space="0" w:color="auto"/>
            </w:tcBorders>
            <w:noWrap/>
            <w:vAlign w:val="center"/>
            <w:tcPrChange w:id="18194"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96" w:author="Administrator" w:date="2021-02-08T09:29:00Z">
                  <w:rPr>
                    <w:rFonts w:ascii="仿宋_GB2312" w:eastAsia="仿宋_GB2312" w:hint="eastAsia"/>
                    <w:color w:val="000000"/>
                    <w:sz w:val="32"/>
                    <w:szCs w:val="32"/>
                  </w:rPr>
                </w:rPrChange>
              </w:rPr>
              <w:t>4609</w:t>
            </w:r>
          </w:p>
        </w:tc>
        <w:tc>
          <w:tcPr>
            <w:tcW w:w="1122" w:type="dxa"/>
            <w:tcBorders>
              <w:top w:val="single" w:sz="4" w:space="0" w:color="auto"/>
              <w:left w:val="nil"/>
              <w:bottom w:val="single" w:sz="4" w:space="0" w:color="auto"/>
              <w:right w:val="single" w:sz="4" w:space="0" w:color="auto"/>
            </w:tcBorders>
            <w:vAlign w:val="center"/>
            <w:tcPrChange w:id="1819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1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199" w:author="Administrator" w:date="2021-02-08T09:29:00Z">
                  <w:rPr>
                    <w:rFonts w:ascii="仿宋_GB2312" w:eastAsia="仿宋_GB2312" w:hint="eastAsia"/>
                    <w:color w:val="000000"/>
                    <w:sz w:val="32"/>
                    <w:szCs w:val="32"/>
                  </w:rPr>
                </w:rPrChange>
              </w:rPr>
              <w:t>6406</w:t>
            </w:r>
          </w:p>
        </w:tc>
        <w:tc>
          <w:tcPr>
            <w:tcW w:w="1122" w:type="dxa"/>
            <w:tcBorders>
              <w:top w:val="single" w:sz="4" w:space="0" w:color="auto"/>
              <w:left w:val="nil"/>
              <w:bottom w:val="single" w:sz="4" w:space="0" w:color="auto"/>
              <w:right w:val="single" w:sz="4" w:space="0" w:color="auto"/>
            </w:tcBorders>
            <w:vAlign w:val="center"/>
            <w:tcPrChange w:id="1820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02" w:author="Administrator" w:date="2021-02-08T09:29:00Z">
                  <w:rPr>
                    <w:rFonts w:ascii="仿宋_GB2312" w:eastAsia="仿宋_GB2312" w:hint="eastAsia"/>
                    <w:color w:val="000000"/>
                    <w:sz w:val="32"/>
                    <w:szCs w:val="32"/>
                  </w:rPr>
                </w:rPrChange>
              </w:rPr>
              <w:t>6604</w:t>
            </w:r>
          </w:p>
        </w:tc>
      </w:tr>
      <w:tr w:rsidR="00631A09" w:rsidRPr="00E51CF4" w:rsidTr="00E51CF4">
        <w:trPr>
          <w:trHeight w:val="276"/>
          <w:jc w:val="center"/>
          <w:trPrChange w:id="18203"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204"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205"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206"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08" w:author="Administrator" w:date="2021-02-08T09:29:00Z">
                  <w:rPr>
                    <w:rFonts w:ascii="仿宋_GB2312" w:eastAsia="仿宋_GB2312" w:hint="eastAsia"/>
                    <w:color w:val="000000"/>
                    <w:sz w:val="32"/>
                    <w:szCs w:val="32"/>
                  </w:rPr>
                </w:rPrChange>
              </w:rPr>
              <w:t xml:space="preserve">罐头生产工 </w:t>
            </w:r>
          </w:p>
        </w:tc>
        <w:tc>
          <w:tcPr>
            <w:tcW w:w="1134" w:type="dxa"/>
            <w:tcBorders>
              <w:top w:val="single" w:sz="4" w:space="0" w:color="auto"/>
              <w:left w:val="nil"/>
              <w:bottom w:val="single" w:sz="4" w:space="0" w:color="auto"/>
              <w:right w:val="single" w:sz="4" w:space="0" w:color="auto"/>
            </w:tcBorders>
            <w:noWrap/>
            <w:vAlign w:val="center"/>
            <w:tcPrChange w:id="18209"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11" w:author="Administrator" w:date="2021-02-08T09:29:00Z">
                  <w:rPr>
                    <w:rFonts w:ascii="仿宋_GB2312" w:eastAsia="仿宋_GB2312" w:hint="eastAsia"/>
                    <w:color w:val="000000"/>
                    <w:sz w:val="32"/>
                    <w:szCs w:val="32"/>
                  </w:rPr>
                </w:rPrChange>
              </w:rPr>
              <w:t>2346</w:t>
            </w:r>
          </w:p>
        </w:tc>
        <w:tc>
          <w:tcPr>
            <w:tcW w:w="1247" w:type="dxa"/>
            <w:tcBorders>
              <w:top w:val="single" w:sz="4" w:space="0" w:color="auto"/>
              <w:left w:val="nil"/>
              <w:bottom w:val="single" w:sz="4" w:space="0" w:color="auto"/>
              <w:right w:val="single" w:sz="4" w:space="0" w:color="auto"/>
            </w:tcBorders>
            <w:noWrap/>
            <w:vAlign w:val="center"/>
            <w:tcPrChange w:id="18212"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14" w:author="Administrator" w:date="2021-02-08T09:29:00Z">
                  <w:rPr>
                    <w:rFonts w:ascii="仿宋_GB2312" w:eastAsia="仿宋_GB2312" w:hint="eastAsia"/>
                    <w:color w:val="000000"/>
                    <w:sz w:val="32"/>
                    <w:szCs w:val="32"/>
                  </w:rPr>
                </w:rPrChange>
              </w:rPr>
              <w:t>3527</w:t>
            </w:r>
          </w:p>
        </w:tc>
        <w:tc>
          <w:tcPr>
            <w:tcW w:w="1158" w:type="dxa"/>
            <w:tcBorders>
              <w:top w:val="single" w:sz="4" w:space="0" w:color="auto"/>
              <w:left w:val="nil"/>
              <w:bottom w:val="single" w:sz="4" w:space="0" w:color="auto"/>
              <w:right w:val="single" w:sz="4" w:space="0" w:color="auto"/>
            </w:tcBorders>
            <w:noWrap/>
            <w:vAlign w:val="center"/>
            <w:tcPrChange w:id="18215"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17" w:author="Administrator" w:date="2021-02-08T09:29:00Z">
                  <w:rPr>
                    <w:rFonts w:ascii="仿宋_GB2312" w:eastAsia="仿宋_GB2312" w:hint="eastAsia"/>
                    <w:color w:val="000000"/>
                    <w:sz w:val="32"/>
                    <w:szCs w:val="32"/>
                  </w:rPr>
                </w:rPrChange>
              </w:rPr>
              <w:t>4708</w:t>
            </w:r>
          </w:p>
        </w:tc>
        <w:tc>
          <w:tcPr>
            <w:tcW w:w="1122" w:type="dxa"/>
            <w:tcBorders>
              <w:top w:val="single" w:sz="4" w:space="0" w:color="auto"/>
              <w:left w:val="nil"/>
              <w:bottom w:val="single" w:sz="4" w:space="0" w:color="auto"/>
              <w:right w:val="single" w:sz="4" w:space="0" w:color="auto"/>
            </w:tcBorders>
            <w:vAlign w:val="center"/>
            <w:tcPrChange w:id="1821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20" w:author="Administrator" w:date="2021-02-08T09:29:00Z">
                  <w:rPr>
                    <w:rFonts w:ascii="仿宋_GB2312" w:eastAsia="仿宋_GB2312" w:hint="eastAsia"/>
                    <w:color w:val="000000"/>
                    <w:sz w:val="32"/>
                    <w:szCs w:val="32"/>
                  </w:rPr>
                </w:rPrChange>
              </w:rPr>
              <w:t>6957</w:t>
            </w:r>
          </w:p>
        </w:tc>
        <w:tc>
          <w:tcPr>
            <w:tcW w:w="1122" w:type="dxa"/>
            <w:tcBorders>
              <w:top w:val="single" w:sz="4" w:space="0" w:color="auto"/>
              <w:left w:val="nil"/>
              <w:bottom w:val="single" w:sz="4" w:space="0" w:color="auto"/>
              <w:right w:val="single" w:sz="4" w:space="0" w:color="auto"/>
            </w:tcBorders>
            <w:vAlign w:val="center"/>
            <w:tcPrChange w:id="1822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23" w:author="Administrator" w:date="2021-02-08T09:29:00Z">
                  <w:rPr>
                    <w:rFonts w:ascii="仿宋_GB2312" w:eastAsia="仿宋_GB2312" w:hint="eastAsia"/>
                    <w:color w:val="000000"/>
                    <w:sz w:val="32"/>
                    <w:szCs w:val="32"/>
                  </w:rPr>
                </w:rPrChange>
              </w:rPr>
              <w:t>7224</w:t>
            </w:r>
          </w:p>
        </w:tc>
      </w:tr>
      <w:tr w:rsidR="00631A09" w:rsidRPr="00E51CF4" w:rsidTr="00E51CF4">
        <w:trPr>
          <w:trHeight w:val="276"/>
          <w:jc w:val="center"/>
          <w:trPrChange w:id="18224"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225"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226"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227"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29" w:author="Administrator" w:date="2021-02-08T09:29:00Z">
                  <w:rPr>
                    <w:rFonts w:ascii="仿宋_GB2312" w:eastAsia="仿宋_GB2312" w:hint="eastAsia"/>
                    <w:color w:val="000000"/>
                    <w:sz w:val="32"/>
                    <w:szCs w:val="32"/>
                  </w:rPr>
                </w:rPrChange>
              </w:rPr>
              <w:t xml:space="preserve">水处理值班员 </w:t>
            </w:r>
          </w:p>
        </w:tc>
        <w:tc>
          <w:tcPr>
            <w:tcW w:w="1134" w:type="dxa"/>
            <w:tcBorders>
              <w:top w:val="single" w:sz="4" w:space="0" w:color="auto"/>
              <w:left w:val="nil"/>
              <w:bottom w:val="single" w:sz="4" w:space="0" w:color="auto"/>
              <w:right w:val="single" w:sz="4" w:space="0" w:color="auto"/>
            </w:tcBorders>
            <w:noWrap/>
            <w:vAlign w:val="center"/>
            <w:tcPrChange w:id="18230"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32" w:author="Administrator" w:date="2021-02-08T09:29:00Z">
                  <w:rPr>
                    <w:rFonts w:ascii="仿宋_GB2312" w:eastAsia="仿宋_GB2312" w:hint="eastAsia"/>
                    <w:color w:val="000000"/>
                    <w:sz w:val="32"/>
                    <w:szCs w:val="32"/>
                  </w:rPr>
                </w:rPrChange>
              </w:rPr>
              <w:t>2350</w:t>
            </w:r>
          </w:p>
        </w:tc>
        <w:tc>
          <w:tcPr>
            <w:tcW w:w="1247" w:type="dxa"/>
            <w:tcBorders>
              <w:top w:val="single" w:sz="4" w:space="0" w:color="auto"/>
              <w:left w:val="nil"/>
              <w:bottom w:val="single" w:sz="4" w:space="0" w:color="auto"/>
              <w:right w:val="single" w:sz="4" w:space="0" w:color="auto"/>
            </w:tcBorders>
            <w:noWrap/>
            <w:vAlign w:val="center"/>
            <w:tcPrChange w:id="18233"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35" w:author="Administrator" w:date="2021-02-08T09:29:00Z">
                  <w:rPr>
                    <w:rFonts w:ascii="仿宋_GB2312" w:eastAsia="仿宋_GB2312" w:hint="eastAsia"/>
                    <w:color w:val="000000"/>
                    <w:sz w:val="32"/>
                    <w:szCs w:val="32"/>
                  </w:rPr>
                </w:rPrChange>
              </w:rPr>
              <w:t>3533</w:t>
            </w:r>
          </w:p>
        </w:tc>
        <w:tc>
          <w:tcPr>
            <w:tcW w:w="1158" w:type="dxa"/>
            <w:tcBorders>
              <w:top w:val="single" w:sz="4" w:space="0" w:color="auto"/>
              <w:left w:val="nil"/>
              <w:bottom w:val="single" w:sz="4" w:space="0" w:color="auto"/>
              <w:right w:val="single" w:sz="4" w:space="0" w:color="auto"/>
            </w:tcBorders>
            <w:noWrap/>
            <w:vAlign w:val="center"/>
            <w:tcPrChange w:id="18236"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38" w:author="Administrator" w:date="2021-02-08T09:29:00Z">
                  <w:rPr>
                    <w:rFonts w:ascii="仿宋_GB2312" w:eastAsia="仿宋_GB2312" w:hint="eastAsia"/>
                    <w:color w:val="000000"/>
                    <w:sz w:val="32"/>
                    <w:szCs w:val="32"/>
                  </w:rPr>
                </w:rPrChange>
              </w:rPr>
              <w:t>4716</w:t>
            </w:r>
          </w:p>
        </w:tc>
        <w:tc>
          <w:tcPr>
            <w:tcW w:w="1122" w:type="dxa"/>
            <w:tcBorders>
              <w:top w:val="single" w:sz="4" w:space="0" w:color="auto"/>
              <w:left w:val="nil"/>
              <w:bottom w:val="single" w:sz="4" w:space="0" w:color="auto"/>
              <w:right w:val="single" w:sz="4" w:space="0" w:color="auto"/>
            </w:tcBorders>
            <w:vAlign w:val="center"/>
            <w:tcPrChange w:id="1823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41" w:author="Administrator" w:date="2021-02-08T09:29:00Z">
                  <w:rPr>
                    <w:rFonts w:ascii="仿宋_GB2312" w:eastAsia="仿宋_GB2312" w:hint="eastAsia"/>
                    <w:color w:val="000000"/>
                    <w:sz w:val="32"/>
                    <w:szCs w:val="32"/>
                  </w:rPr>
                </w:rPrChange>
              </w:rPr>
              <w:t>6983</w:t>
            </w:r>
          </w:p>
        </w:tc>
        <w:tc>
          <w:tcPr>
            <w:tcW w:w="1122" w:type="dxa"/>
            <w:tcBorders>
              <w:top w:val="single" w:sz="4" w:space="0" w:color="auto"/>
              <w:left w:val="nil"/>
              <w:bottom w:val="single" w:sz="4" w:space="0" w:color="auto"/>
              <w:right w:val="single" w:sz="4" w:space="0" w:color="auto"/>
            </w:tcBorders>
            <w:vAlign w:val="center"/>
            <w:tcPrChange w:id="1824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44" w:author="Administrator" w:date="2021-02-08T09:29:00Z">
                  <w:rPr>
                    <w:rFonts w:ascii="仿宋_GB2312" w:eastAsia="仿宋_GB2312" w:hint="eastAsia"/>
                    <w:color w:val="000000"/>
                    <w:sz w:val="32"/>
                    <w:szCs w:val="32"/>
                  </w:rPr>
                </w:rPrChange>
              </w:rPr>
              <w:t>7236</w:t>
            </w:r>
          </w:p>
        </w:tc>
      </w:tr>
      <w:tr w:rsidR="00631A09" w:rsidRPr="00E51CF4" w:rsidTr="00E51CF4">
        <w:trPr>
          <w:trHeight w:val="276"/>
          <w:jc w:val="center"/>
          <w:trPrChange w:id="18245"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246"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247"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248"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50" w:author="Administrator" w:date="2021-02-08T09:29:00Z">
                  <w:rPr>
                    <w:rFonts w:ascii="仿宋_GB2312" w:eastAsia="仿宋_GB2312" w:hint="eastAsia"/>
                    <w:color w:val="000000"/>
                    <w:sz w:val="32"/>
                    <w:szCs w:val="32"/>
                  </w:rPr>
                </w:rPrChange>
              </w:rPr>
              <w:t xml:space="preserve">车厢焊工 </w:t>
            </w:r>
          </w:p>
        </w:tc>
        <w:tc>
          <w:tcPr>
            <w:tcW w:w="1134" w:type="dxa"/>
            <w:tcBorders>
              <w:top w:val="single" w:sz="4" w:space="0" w:color="auto"/>
              <w:left w:val="nil"/>
              <w:bottom w:val="single" w:sz="4" w:space="0" w:color="auto"/>
              <w:right w:val="single" w:sz="4" w:space="0" w:color="auto"/>
            </w:tcBorders>
            <w:noWrap/>
            <w:vAlign w:val="center"/>
            <w:tcPrChange w:id="18251"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53" w:author="Administrator" w:date="2021-02-08T09:29:00Z">
                  <w:rPr>
                    <w:rFonts w:ascii="仿宋_GB2312" w:eastAsia="仿宋_GB2312" w:hint="eastAsia"/>
                    <w:color w:val="000000"/>
                    <w:sz w:val="32"/>
                    <w:szCs w:val="32"/>
                  </w:rPr>
                </w:rPrChange>
              </w:rPr>
              <w:t>2319</w:t>
            </w:r>
          </w:p>
        </w:tc>
        <w:tc>
          <w:tcPr>
            <w:tcW w:w="1247" w:type="dxa"/>
            <w:tcBorders>
              <w:top w:val="single" w:sz="4" w:space="0" w:color="auto"/>
              <w:left w:val="nil"/>
              <w:bottom w:val="single" w:sz="4" w:space="0" w:color="auto"/>
              <w:right w:val="single" w:sz="4" w:space="0" w:color="auto"/>
            </w:tcBorders>
            <w:noWrap/>
            <w:vAlign w:val="center"/>
            <w:tcPrChange w:id="18254"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56" w:author="Administrator" w:date="2021-02-08T09:29:00Z">
                  <w:rPr>
                    <w:rFonts w:ascii="仿宋_GB2312" w:eastAsia="仿宋_GB2312" w:hint="eastAsia"/>
                    <w:color w:val="000000"/>
                    <w:sz w:val="32"/>
                    <w:szCs w:val="32"/>
                  </w:rPr>
                </w:rPrChange>
              </w:rPr>
              <w:t>3520</w:t>
            </w:r>
          </w:p>
        </w:tc>
        <w:tc>
          <w:tcPr>
            <w:tcW w:w="1158" w:type="dxa"/>
            <w:tcBorders>
              <w:top w:val="single" w:sz="4" w:space="0" w:color="auto"/>
              <w:left w:val="nil"/>
              <w:bottom w:val="single" w:sz="4" w:space="0" w:color="auto"/>
              <w:right w:val="single" w:sz="4" w:space="0" w:color="auto"/>
            </w:tcBorders>
            <w:noWrap/>
            <w:vAlign w:val="center"/>
            <w:tcPrChange w:id="18257"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59" w:author="Administrator" w:date="2021-02-08T09:29:00Z">
                  <w:rPr>
                    <w:rFonts w:ascii="仿宋_GB2312" w:eastAsia="仿宋_GB2312" w:hint="eastAsia"/>
                    <w:color w:val="000000"/>
                    <w:sz w:val="32"/>
                    <w:szCs w:val="32"/>
                  </w:rPr>
                </w:rPrChange>
              </w:rPr>
              <w:t>4720</w:t>
            </w:r>
          </w:p>
        </w:tc>
        <w:tc>
          <w:tcPr>
            <w:tcW w:w="1122" w:type="dxa"/>
            <w:tcBorders>
              <w:top w:val="single" w:sz="4" w:space="0" w:color="auto"/>
              <w:left w:val="nil"/>
              <w:bottom w:val="single" w:sz="4" w:space="0" w:color="auto"/>
              <w:right w:val="single" w:sz="4" w:space="0" w:color="auto"/>
            </w:tcBorders>
            <w:vAlign w:val="center"/>
            <w:tcPrChange w:id="1826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62" w:author="Administrator" w:date="2021-02-08T09:29:00Z">
                  <w:rPr>
                    <w:rFonts w:ascii="仿宋_GB2312" w:eastAsia="仿宋_GB2312" w:hint="eastAsia"/>
                    <w:color w:val="000000"/>
                    <w:sz w:val="32"/>
                    <w:szCs w:val="32"/>
                  </w:rPr>
                </w:rPrChange>
              </w:rPr>
              <w:t>6983</w:t>
            </w:r>
          </w:p>
        </w:tc>
        <w:tc>
          <w:tcPr>
            <w:tcW w:w="1122" w:type="dxa"/>
            <w:tcBorders>
              <w:top w:val="single" w:sz="4" w:space="0" w:color="auto"/>
              <w:left w:val="nil"/>
              <w:bottom w:val="single" w:sz="4" w:space="0" w:color="auto"/>
              <w:right w:val="single" w:sz="4" w:space="0" w:color="auto"/>
            </w:tcBorders>
            <w:vAlign w:val="center"/>
            <w:tcPrChange w:id="1826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65" w:author="Administrator" w:date="2021-02-08T09:29:00Z">
                  <w:rPr>
                    <w:rFonts w:ascii="仿宋_GB2312" w:eastAsia="仿宋_GB2312" w:hint="eastAsia"/>
                    <w:color w:val="000000"/>
                    <w:sz w:val="32"/>
                    <w:szCs w:val="32"/>
                  </w:rPr>
                </w:rPrChange>
              </w:rPr>
              <w:t>7236</w:t>
            </w:r>
          </w:p>
        </w:tc>
      </w:tr>
      <w:tr w:rsidR="00631A09" w:rsidRPr="00E51CF4" w:rsidTr="00E51CF4">
        <w:trPr>
          <w:trHeight w:val="276"/>
          <w:jc w:val="center"/>
          <w:trPrChange w:id="18266"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267"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268"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269"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71" w:author="Administrator" w:date="2021-02-08T09:29:00Z">
                  <w:rPr>
                    <w:rFonts w:ascii="仿宋_GB2312" w:eastAsia="仿宋_GB2312" w:hint="eastAsia"/>
                    <w:color w:val="000000"/>
                    <w:sz w:val="32"/>
                    <w:szCs w:val="32"/>
                  </w:rPr>
                </w:rPrChange>
              </w:rPr>
              <w:t xml:space="preserve">收料员 </w:t>
            </w:r>
          </w:p>
        </w:tc>
        <w:tc>
          <w:tcPr>
            <w:tcW w:w="1134" w:type="dxa"/>
            <w:tcBorders>
              <w:top w:val="single" w:sz="4" w:space="0" w:color="auto"/>
              <w:left w:val="nil"/>
              <w:bottom w:val="single" w:sz="4" w:space="0" w:color="auto"/>
              <w:right w:val="single" w:sz="4" w:space="0" w:color="auto"/>
            </w:tcBorders>
            <w:noWrap/>
            <w:vAlign w:val="center"/>
            <w:tcPrChange w:id="18272"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74" w:author="Administrator" w:date="2021-02-08T09:29:00Z">
                  <w:rPr>
                    <w:rFonts w:ascii="仿宋_GB2312" w:eastAsia="仿宋_GB2312" w:hint="eastAsia"/>
                    <w:color w:val="000000"/>
                    <w:sz w:val="32"/>
                    <w:szCs w:val="32"/>
                  </w:rPr>
                </w:rPrChange>
              </w:rPr>
              <w:t>2341</w:t>
            </w:r>
          </w:p>
        </w:tc>
        <w:tc>
          <w:tcPr>
            <w:tcW w:w="1247" w:type="dxa"/>
            <w:tcBorders>
              <w:top w:val="single" w:sz="4" w:space="0" w:color="auto"/>
              <w:left w:val="nil"/>
              <w:bottom w:val="single" w:sz="4" w:space="0" w:color="auto"/>
              <w:right w:val="single" w:sz="4" w:space="0" w:color="auto"/>
            </w:tcBorders>
            <w:noWrap/>
            <w:vAlign w:val="center"/>
            <w:tcPrChange w:id="18275"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77" w:author="Administrator" w:date="2021-02-08T09:29:00Z">
                  <w:rPr>
                    <w:rFonts w:ascii="仿宋_GB2312" w:eastAsia="仿宋_GB2312" w:hint="eastAsia"/>
                    <w:color w:val="000000"/>
                    <w:sz w:val="32"/>
                    <w:szCs w:val="32"/>
                  </w:rPr>
                </w:rPrChange>
              </w:rPr>
              <w:t>3542</w:t>
            </w:r>
          </w:p>
        </w:tc>
        <w:tc>
          <w:tcPr>
            <w:tcW w:w="1158" w:type="dxa"/>
            <w:tcBorders>
              <w:top w:val="single" w:sz="4" w:space="0" w:color="auto"/>
              <w:left w:val="nil"/>
              <w:bottom w:val="single" w:sz="4" w:space="0" w:color="auto"/>
              <w:right w:val="single" w:sz="4" w:space="0" w:color="auto"/>
            </w:tcBorders>
            <w:noWrap/>
            <w:vAlign w:val="center"/>
            <w:tcPrChange w:id="18278"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80" w:author="Administrator" w:date="2021-02-08T09:29:00Z">
                  <w:rPr>
                    <w:rFonts w:ascii="仿宋_GB2312" w:eastAsia="仿宋_GB2312" w:hint="eastAsia"/>
                    <w:color w:val="000000"/>
                    <w:sz w:val="32"/>
                    <w:szCs w:val="32"/>
                  </w:rPr>
                </w:rPrChange>
              </w:rPr>
              <w:t>4742</w:t>
            </w:r>
          </w:p>
        </w:tc>
        <w:tc>
          <w:tcPr>
            <w:tcW w:w="1122" w:type="dxa"/>
            <w:tcBorders>
              <w:top w:val="single" w:sz="4" w:space="0" w:color="auto"/>
              <w:left w:val="nil"/>
              <w:bottom w:val="single" w:sz="4" w:space="0" w:color="auto"/>
              <w:right w:val="single" w:sz="4" w:space="0" w:color="auto"/>
            </w:tcBorders>
            <w:vAlign w:val="center"/>
            <w:tcPrChange w:id="1828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83" w:author="Administrator" w:date="2021-02-08T09:29:00Z">
                  <w:rPr>
                    <w:rFonts w:ascii="仿宋_GB2312" w:eastAsia="仿宋_GB2312" w:hint="eastAsia"/>
                    <w:color w:val="000000"/>
                    <w:sz w:val="32"/>
                    <w:szCs w:val="32"/>
                  </w:rPr>
                </w:rPrChange>
              </w:rPr>
              <w:t>7034</w:t>
            </w:r>
          </w:p>
        </w:tc>
        <w:tc>
          <w:tcPr>
            <w:tcW w:w="1122" w:type="dxa"/>
            <w:tcBorders>
              <w:top w:val="single" w:sz="4" w:space="0" w:color="auto"/>
              <w:left w:val="nil"/>
              <w:bottom w:val="single" w:sz="4" w:space="0" w:color="auto"/>
              <w:right w:val="single" w:sz="4" w:space="0" w:color="auto"/>
            </w:tcBorders>
            <w:vAlign w:val="center"/>
            <w:tcPrChange w:id="1828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86" w:author="Administrator" w:date="2021-02-08T09:29:00Z">
                  <w:rPr>
                    <w:rFonts w:ascii="仿宋_GB2312" w:eastAsia="仿宋_GB2312" w:hint="eastAsia"/>
                    <w:color w:val="000000"/>
                    <w:sz w:val="32"/>
                    <w:szCs w:val="32"/>
                  </w:rPr>
                </w:rPrChange>
              </w:rPr>
              <w:t>7259</w:t>
            </w:r>
          </w:p>
        </w:tc>
      </w:tr>
      <w:tr w:rsidR="00631A09" w:rsidRPr="00E51CF4" w:rsidTr="00E51CF4">
        <w:trPr>
          <w:trHeight w:val="276"/>
          <w:jc w:val="center"/>
          <w:trPrChange w:id="18287"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288"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289"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290"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92" w:author="Administrator" w:date="2021-02-08T09:29:00Z">
                  <w:rPr>
                    <w:rFonts w:ascii="仿宋_GB2312" w:eastAsia="仿宋_GB2312" w:hint="eastAsia"/>
                    <w:color w:val="000000"/>
                    <w:sz w:val="32"/>
                    <w:szCs w:val="32"/>
                  </w:rPr>
                </w:rPrChange>
              </w:rPr>
              <w:t xml:space="preserve">钣金工 </w:t>
            </w:r>
          </w:p>
        </w:tc>
        <w:tc>
          <w:tcPr>
            <w:tcW w:w="1134" w:type="dxa"/>
            <w:tcBorders>
              <w:top w:val="single" w:sz="4" w:space="0" w:color="auto"/>
              <w:left w:val="nil"/>
              <w:bottom w:val="single" w:sz="4" w:space="0" w:color="auto"/>
              <w:right w:val="single" w:sz="4" w:space="0" w:color="auto"/>
            </w:tcBorders>
            <w:noWrap/>
            <w:vAlign w:val="center"/>
            <w:tcPrChange w:id="18293"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95" w:author="Administrator" w:date="2021-02-08T09:29:00Z">
                  <w:rPr>
                    <w:rFonts w:ascii="仿宋_GB2312" w:eastAsia="仿宋_GB2312" w:hint="eastAsia"/>
                    <w:color w:val="000000"/>
                    <w:sz w:val="32"/>
                    <w:szCs w:val="32"/>
                  </w:rPr>
                </w:rPrChange>
              </w:rPr>
              <w:t>2322</w:t>
            </w:r>
          </w:p>
        </w:tc>
        <w:tc>
          <w:tcPr>
            <w:tcW w:w="1247" w:type="dxa"/>
            <w:tcBorders>
              <w:top w:val="single" w:sz="4" w:space="0" w:color="auto"/>
              <w:left w:val="nil"/>
              <w:bottom w:val="single" w:sz="4" w:space="0" w:color="auto"/>
              <w:right w:val="single" w:sz="4" w:space="0" w:color="auto"/>
            </w:tcBorders>
            <w:noWrap/>
            <w:vAlign w:val="center"/>
            <w:tcPrChange w:id="18296"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2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298" w:author="Administrator" w:date="2021-02-08T09:29:00Z">
                  <w:rPr>
                    <w:rFonts w:ascii="仿宋_GB2312" w:eastAsia="仿宋_GB2312" w:hint="eastAsia"/>
                    <w:color w:val="000000"/>
                    <w:sz w:val="32"/>
                    <w:szCs w:val="32"/>
                  </w:rPr>
                </w:rPrChange>
              </w:rPr>
              <w:t>3540</w:t>
            </w:r>
          </w:p>
        </w:tc>
        <w:tc>
          <w:tcPr>
            <w:tcW w:w="1158" w:type="dxa"/>
            <w:tcBorders>
              <w:top w:val="single" w:sz="4" w:space="0" w:color="auto"/>
              <w:left w:val="nil"/>
              <w:bottom w:val="single" w:sz="4" w:space="0" w:color="auto"/>
              <w:right w:val="single" w:sz="4" w:space="0" w:color="auto"/>
            </w:tcBorders>
            <w:noWrap/>
            <w:vAlign w:val="center"/>
            <w:tcPrChange w:id="18299"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01" w:author="Administrator" w:date="2021-02-08T09:29:00Z">
                  <w:rPr>
                    <w:rFonts w:ascii="仿宋_GB2312" w:eastAsia="仿宋_GB2312" w:hint="eastAsia"/>
                    <w:color w:val="000000"/>
                    <w:sz w:val="32"/>
                    <w:szCs w:val="32"/>
                  </w:rPr>
                </w:rPrChange>
              </w:rPr>
              <w:t>4757</w:t>
            </w:r>
          </w:p>
        </w:tc>
        <w:tc>
          <w:tcPr>
            <w:tcW w:w="1122" w:type="dxa"/>
            <w:tcBorders>
              <w:top w:val="single" w:sz="4" w:space="0" w:color="auto"/>
              <w:left w:val="nil"/>
              <w:bottom w:val="single" w:sz="4" w:space="0" w:color="auto"/>
              <w:right w:val="single" w:sz="4" w:space="0" w:color="auto"/>
            </w:tcBorders>
            <w:vAlign w:val="center"/>
            <w:tcPrChange w:id="1830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04" w:author="Administrator" w:date="2021-02-08T09:29:00Z">
                  <w:rPr>
                    <w:rFonts w:ascii="仿宋_GB2312" w:eastAsia="仿宋_GB2312" w:hint="eastAsia"/>
                    <w:color w:val="000000"/>
                    <w:sz w:val="32"/>
                    <w:szCs w:val="32"/>
                  </w:rPr>
                </w:rPrChange>
              </w:rPr>
              <w:t>6970</w:t>
            </w:r>
          </w:p>
        </w:tc>
        <w:tc>
          <w:tcPr>
            <w:tcW w:w="1122" w:type="dxa"/>
            <w:tcBorders>
              <w:top w:val="single" w:sz="4" w:space="0" w:color="auto"/>
              <w:left w:val="nil"/>
              <w:bottom w:val="single" w:sz="4" w:space="0" w:color="auto"/>
              <w:right w:val="single" w:sz="4" w:space="0" w:color="auto"/>
            </w:tcBorders>
            <w:vAlign w:val="center"/>
            <w:tcPrChange w:id="1830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07" w:author="Administrator" w:date="2021-02-08T09:29:00Z">
                  <w:rPr>
                    <w:rFonts w:ascii="仿宋_GB2312" w:eastAsia="仿宋_GB2312" w:hint="eastAsia"/>
                    <w:color w:val="000000"/>
                    <w:sz w:val="32"/>
                    <w:szCs w:val="32"/>
                  </w:rPr>
                </w:rPrChange>
              </w:rPr>
              <w:t>7230</w:t>
            </w:r>
          </w:p>
        </w:tc>
      </w:tr>
      <w:tr w:rsidR="00631A09" w:rsidRPr="00E51CF4" w:rsidTr="00E51CF4">
        <w:trPr>
          <w:trHeight w:val="276"/>
          <w:jc w:val="center"/>
          <w:trPrChange w:id="18308"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309"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310"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311"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13" w:author="Administrator" w:date="2021-02-08T09:29:00Z">
                  <w:rPr>
                    <w:rFonts w:ascii="仿宋_GB2312" w:eastAsia="仿宋_GB2312" w:hint="eastAsia"/>
                    <w:color w:val="000000"/>
                    <w:sz w:val="32"/>
                    <w:szCs w:val="32"/>
                  </w:rPr>
                </w:rPrChange>
              </w:rPr>
              <w:t xml:space="preserve">运行值班人员 </w:t>
            </w:r>
          </w:p>
        </w:tc>
        <w:tc>
          <w:tcPr>
            <w:tcW w:w="1134" w:type="dxa"/>
            <w:tcBorders>
              <w:top w:val="single" w:sz="4" w:space="0" w:color="auto"/>
              <w:left w:val="nil"/>
              <w:bottom w:val="single" w:sz="4" w:space="0" w:color="auto"/>
              <w:right w:val="single" w:sz="4" w:space="0" w:color="auto"/>
            </w:tcBorders>
            <w:noWrap/>
            <w:vAlign w:val="center"/>
            <w:tcPrChange w:id="1831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16" w:author="Administrator" w:date="2021-02-08T09:29:00Z">
                  <w:rPr>
                    <w:rFonts w:ascii="仿宋_GB2312" w:eastAsia="仿宋_GB2312" w:hint="eastAsia"/>
                    <w:color w:val="000000"/>
                    <w:sz w:val="32"/>
                    <w:szCs w:val="32"/>
                  </w:rPr>
                </w:rPrChange>
              </w:rPr>
              <w:t>2339</w:t>
            </w:r>
          </w:p>
        </w:tc>
        <w:tc>
          <w:tcPr>
            <w:tcW w:w="1247" w:type="dxa"/>
            <w:tcBorders>
              <w:top w:val="single" w:sz="4" w:space="0" w:color="auto"/>
              <w:left w:val="nil"/>
              <w:bottom w:val="single" w:sz="4" w:space="0" w:color="auto"/>
              <w:right w:val="single" w:sz="4" w:space="0" w:color="auto"/>
            </w:tcBorders>
            <w:noWrap/>
            <w:vAlign w:val="center"/>
            <w:tcPrChange w:id="18317"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19" w:author="Administrator" w:date="2021-02-08T09:29:00Z">
                  <w:rPr>
                    <w:rFonts w:ascii="仿宋_GB2312" w:eastAsia="仿宋_GB2312" w:hint="eastAsia"/>
                    <w:color w:val="000000"/>
                    <w:sz w:val="32"/>
                    <w:szCs w:val="32"/>
                  </w:rPr>
                </w:rPrChange>
              </w:rPr>
              <w:t>3556</w:t>
            </w:r>
          </w:p>
        </w:tc>
        <w:tc>
          <w:tcPr>
            <w:tcW w:w="1158" w:type="dxa"/>
            <w:tcBorders>
              <w:top w:val="single" w:sz="4" w:space="0" w:color="auto"/>
              <w:left w:val="nil"/>
              <w:bottom w:val="single" w:sz="4" w:space="0" w:color="auto"/>
              <w:right w:val="single" w:sz="4" w:space="0" w:color="auto"/>
            </w:tcBorders>
            <w:noWrap/>
            <w:vAlign w:val="center"/>
            <w:tcPrChange w:id="18320"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22" w:author="Administrator" w:date="2021-02-08T09:29:00Z">
                  <w:rPr>
                    <w:rFonts w:ascii="仿宋_GB2312" w:eastAsia="仿宋_GB2312" w:hint="eastAsia"/>
                    <w:color w:val="000000"/>
                    <w:sz w:val="32"/>
                    <w:szCs w:val="32"/>
                  </w:rPr>
                </w:rPrChange>
              </w:rPr>
              <w:t>4772</w:t>
            </w:r>
          </w:p>
        </w:tc>
        <w:tc>
          <w:tcPr>
            <w:tcW w:w="1122" w:type="dxa"/>
            <w:tcBorders>
              <w:top w:val="single" w:sz="4" w:space="0" w:color="auto"/>
              <w:left w:val="nil"/>
              <w:bottom w:val="single" w:sz="4" w:space="0" w:color="auto"/>
              <w:right w:val="single" w:sz="4" w:space="0" w:color="auto"/>
            </w:tcBorders>
            <w:vAlign w:val="center"/>
            <w:tcPrChange w:id="1832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25" w:author="Administrator" w:date="2021-02-08T09:29:00Z">
                  <w:rPr>
                    <w:rFonts w:ascii="仿宋_GB2312" w:eastAsia="仿宋_GB2312" w:hint="eastAsia"/>
                    <w:color w:val="000000"/>
                    <w:sz w:val="32"/>
                    <w:szCs w:val="32"/>
                  </w:rPr>
                </w:rPrChange>
              </w:rPr>
              <w:t>6957</w:t>
            </w:r>
          </w:p>
        </w:tc>
        <w:tc>
          <w:tcPr>
            <w:tcW w:w="1122" w:type="dxa"/>
            <w:tcBorders>
              <w:top w:val="single" w:sz="4" w:space="0" w:color="auto"/>
              <w:left w:val="nil"/>
              <w:bottom w:val="single" w:sz="4" w:space="0" w:color="auto"/>
              <w:right w:val="single" w:sz="4" w:space="0" w:color="auto"/>
            </w:tcBorders>
            <w:vAlign w:val="center"/>
            <w:tcPrChange w:id="1832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28" w:author="Administrator" w:date="2021-02-08T09:29:00Z">
                  <w:rPr>
                    <w:rFonts w:ascii="仿宋_GB2312" w:eastAsia="仿宋_GB2312" w:hint="eastAsia"/>
                    <w:color w:val="000000"/>
                    <w:sz w:val="32"/>
                    <w:szCs w:val="32"/>
                  </w:rPr>
                </w:rPrChange>
              </w:rPr>
              <w:t>7224</w:t>
            </w:r>
          </w:p>
        </w:tc>
      </w:tr>
      <w:tr w:rsidR="00631A09" w:rsidRPr="00E51CF4" w:rsidTr="00E51CF4">
        <w:trPr>
          <w:trHeight w:val="276"/>
          <w:jc w:val="center"/>
          <w:trPrChange w:id="18329"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330"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331"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332"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34" w:author="Administrator" w:date="2021-02-08T09:29:00Z">
                  <w:rPr>
                    <w:rFonts w:ascii="仿宋_GB2312" w:eastAsia="仿宋_GB2312" w:hint="eastAsia"/>
                    <w:color w:val="000000"/>
                    <w:sz w:val="32"/>
                    <w:szCs w:val="32"/>
                  </w:rPr>
                </w:rPrChange>
              </w:rPr>
              <w:t xml:space="preserve">物料员 </w:t>
            </w:r>
          </w:p>
        </w:tc>
        <w:tc>
          <w:tcPr>
            <w:tcW w:w="1134" w:type="dxa"/>
            <w:tcBorders>
              <w:top w:val="single" w:sz="4" w:space="0" w:color="auto"/>
              <w:left w:val="nil"/>
              <w:bottom w:val="single" w:sz="4" w:space="0" w:color="auto"/>
              <w:right w:val="single" w:sz="4" w:space="0" w:color="auto"/>
            </w:tcBorders>
            <w:noWrap/>
            <w:vAlign w:val="center"/>
            <w:tcPrChange w:id="18335"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37" w:author="Administrator" w:date="2021-02-08T09:29:00Z">
                  <w:rPr>
                    <w:rFonts w:ascii="仿宋_GB2312" w:eastAsia="仿宋_GB2312" w:hint="eastAsia"/>
                    <w:color w:val="000000"/>
                    <w:sz w:val="32"/>
                    <w:szCs w:val="32"/>
                  </w:rPr>
                </w:rPrChange>
              </w:rPr>
              <w:t>2328</w:t>
            </w:r>
          </w:p>
        </w:tc>
        <w:tc>
          <w:tcPr>
            <w:tcW w:w="1247" w:type="dxa"/>
            <w:tcBorders>
              <w:top w:val="single" w:sz="4" w:space="0" w:color="auto"/>
              <w:left w:val="nil"/>
              <w:bottom w:val="single" w:sz="4" w:space="0" w:color="auto"/>
              <w:right w:val="single" w:sz="4" w:space="0" w:color="auto"/>
            </w:tcBorders>
            <w:noWrap/>
            <w:vAlign w:val="center"/>
            <w:tcPrChange w:id="18338"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40" w:author="Administrator" w:date="2021-02-08T09:29:00Z">
                  <w:rPr>
                    <w:rFonts w:ascii="仿宋_GB2312" w:eastAsia="仿宋_GB2312" w:hint="eastAsia"/>
                    <w:color w:val="000000"/>
                    <w:sz w:val="32"/>
                    <w:szCs w:val="32"/>
                  </w:rPr>
                </w:rPrChange>
              </w:rPr>
              <w:t>3555</w:t>
            </w:r>
          </w:p>
        </w:tc>
        <w:tc>
          <w:tcPr>
            <w:tcW w:w="1158" w:type="dxa"/>
            <w:tcBorders>
              <w:top w:val="single" w:sz="4" w:space="0" w:color="auto"/>
              <w:left w:val="nil"/>
              <w:bottom w:val="single" w:sz="4" w:space="0" w:color="auto"/>
              <w:right w:val="single" w:sz="4" w:space="0" w:color="auto"/>
            </w:tcBorders>
            <w:noWrap/>
            <w:vAlign w:val="center"/>
            <w:tcPrChange w:id="18341"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43" w:author="Administrator" w:date="2021-02-08T09:29:00Z">
                  <w:rPr>
                    <w:rFonts w:ascii="仿宋_GB2312" w:eastAsia="仿宋_GB2312" w:hint="eastAsia"/>
                    <w:color w:val="000000"/>
                    <w:sz w:val="32"/>
                    <w:szCs w:val="32"/>
                  </w:rPr>
                </w:rPrChange>
              </w:rPr>
              <w:t>4782</w:t>
            </w:r>
          </w:p>
        </w:tc>
        <w:tc>
          <w:tcPr>
            <w:tcW w:w="1122" w:type="dxa"/>
            <w:tcBorders>
              <w:top w:val="single" w:sz="4" w:space="0" w:color="auto"/>
              <w:left w:val="nil"/>
              <w:bottom w:val="single" w:sz="4" w:space="0" w:color="auto"/>
              <w:right w:val="single" w:sz="4" w:space="0" w:color="auto"/>
            </w:tcBorders>
            <w:vAlign w:val="center"/>
            <w:tcPrChange w:id="1834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46" w:author="Administrator" w:date="2021-02-08T09:29:00Z">
                  <w:rPr>
                    <w:rFonts w:ascii="仿宋_GB2312" w:eastAsia="仿宋_GB2312" w:hint="eastAsia"/>
                    <w:color w:val="000000"/>
                    <w:sz w:val="32"/>
                    <w:szCs w:val="32"/>
                  </w:rPr>
                </w:rPrChange>
              </w:rPr>
              <w:t>7046</w:t>
            </w:r>
          </w:p>
        </w:tc>
        <w:tc>
          <w:tcPr>
            <w:tcW w:w="1122" w:type="dxa"/>
            <w:tcBorders>
              <w:top w:val="single" w:sz="4" w:space="0" w:color="auto"/>
              <w:left w:val="nil"/>
              <w:bottom w:val="single" w:sz="4" w:space="0" w:color="auto"/>
              <w:right w:val="single" w:sz="4" w:space="0" w:color="auto"/>
            </w:tcBorders>
            <w:vAlign w:val="center"/>
            <w:tcPrChange w:id="1834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49" w:author="Administrator" w:date="2021-02-08T09:29:00Z">
                  <w:rPr>
                    <w:rFonts w:ascii="仿宋_GB2312" w:eastAsia="仿宋_GB2312" w:hint="eastAsia"/>
                    <w:color w:val="000000"/>
                    <w:sz w:val="32"/>
                    <w:szCs w:val="32"/>
                  </w:rPr>
                </w:rPrChange>
              </w:rPr>
              <w:t>7264</w:t>
            </w:r>
          </w:p>
        </w:tc>
      </w:tr>
      <w:tr w:rsidR="00631A09" w:rsidRPr="00E51CF4" w:rsidTr="00E51CF4">
        <w:trPr>
          <w:trHeight w:val="276"/>
          <w:jc w:val="center"/>
          <w:trPrChange w:id="18350"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351"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352"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353"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55" w:author="Administrator" w:date="2021-02-08T09:29:00Z">
                  <w:rPr>
                    <w:rFonts w:ascii="仿宋_GB2312" w:eastAsia="仿宋_GB2312" w:hint="eastAsia"/>
                    <w:color w:val="000000"/>
                    <w:sz w:val="32"/>
                    <w:szCs w:val="32"/>
                  </w:rPr>
                </w:rPrChange>
              </w:rPr>
              <w:t xml:space="preserve">切割焊工 </w:t>
            </w:r>
          </w:p>
        </w:tc>
        <w:tc>
          <w:tcPr>
            <w:tcW w:w="1134" w:type="dxa"/>
            <w:tcBorders>
              <w:top w:val="single" w:sz="4" w:space="0" w:color="auto"/>
              <w:left w:val="nil"/>
              <w:bottom w:val="single" w:sz="4" w:space="0" w:color="auto"/>
              <w:right w:val="single" w:sz="4" w:space="0" w:color="auto"/>
            </w:tcBorders>
            <w:noWrap/>
            <w:vAlign w:val="center"/>
            <w:tcPrChange w:id="18356"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58" w:author="Administrator" w:date="2021-02-08T09:29:00Z">
                  <w:rPr>
                    <w:rFonts w:ascii="仿宋_GB2312" w:eastAsia="仿宋_GB2312" w:hint="eastAsia"/>
                    <w:color w:val="000000"/>
                    <w:sz w:val="32"/>
                    <w:szCs w:val="32"/>
                  </w:rPr>
                </w:rPrChange>
              </w:rPr>
              <w:t>2322</w:t>
            </w:r>
          </w:p>
        </w:tc>
        <w:tc>
          <w:tcPr>
            <w:tcW w:w="1247" w:type="dxa"/>
            <w:tcBorders>
              <w:top w:val="single" w:sz="4" w:space="0" w:color="auto"/>
              <w:left w:val="nil"/>
              <w:bottom w:val="single" w:sz="4" w:space="0" w:color="auto"/>
              <w:right w:val="single" w:sz="4" w:space="0" w:color="auto"/>
            </w:tcBorders>
            <w:noWrap/>
            <w:vAlign w:val="center"/>
            <w:tcPrChange w:id="18359"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61" w:author="Administrator" w:date="2021-02-08T09:29:00Z">
                  <w:rPr>
                    <w:rFonts w:ascii="仿宋_GB2312" w:eastAsia="仿宋_GB2312" w:hint="eastAsia"/>
                    <w:color w:val="000000"/>
                    <w:sz w:val="32"/>
                    <w:szCs w:val="32"/>
                  </w:rPr>
                </w:rPrChange>
              </w:rPr>
              <w:t>3557</w:t>
            </w:r>
          </w:p>
        </w:tc>
        <w:tc>
          <w:tcPr>
            <w:tcW w:w="1158" w:type="dxa"/>
            <w:tcBorders>
              <w:top w:val="single" w:sz="4" w:space="0" w:color="auto"/>
              <w:left w:val="nil"/>
              <w:bottom w:val="single" w:sz="4" w:space="0" w:color="auto"/>
              <w:right w:val="single" w:sz="4" w:space="0" w:color="auto"/>
            </w:tcBorders>
            <w:noWrap/>
            <w:vAlign w:val="center"/>
            <w:tcPrChange w:id="18362"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64" w:author="Administrator" w:date="2021-02-08T09:29:00Z">
                  <w:rPr>
                    <w:rFonts w:ascii="仿宋_GB2312" w:eastAsia="仿宋_GB2312" w:hint="eastAsia"/>
                    <w:color w:val="000000"/>
                    <w:sz w:val="32"/>
                    <w:szCs w:val="32"/>
                  </w:rPr>
                </w:rPrChange>
              </w:rPr>
              <w:t>4791</w:t>
            </w:r>
          </w:p>
        </w:tc>
        <w:tc>
          <w:tcPr>
            <w:tcW w:w="1122" w:type="dxa"/>
            <w:tcBorders>
              <w:top w:val="single" w:sz="4" w:space="0" w:color="auto"/>
              <w:left w:val="nil"/>
              <w:bottom w:val="single" w:sz="4" w:space="0" w:color="auto"/>
              <w:right w:val="single" w:sz="4" w:space="0" w:color="auto"/>
            </w:tcBorders>
            <w:vAlign w:val="center"/>
            <w:tcPrChange w:id="1836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67" w:author="Administrator" w:date="2021-02-08T09:29:00Z">
                  <w:rPr>
                    <w:rFonts w:ascii="仿宋_GB2312" w:eastAsia="仿宋_GB2312" w:hint="eastAsia"/>
                    <w:color w:val="000000"/>
                    <w:sz w:val="32"/>
                    <w:szCs w:val="32"/>
                  </w:rPr>
                </w:rPrChange>
              </w:rPr>
              <w:t>6932</w:t>
            </w:r>
          </w:p>
        </w:tc>
        <w:tc>
          <w:tcPr>
            <w:tcW w:w="1122" w:type="dxa"/>
            <w:tcBorders>
              <w:top w:val="single" w:sz="4" w:space="0" w:color="auto"/>
              <w:left w:val="nil"/>
              <w:bottom w:val="single" w:sz="4" w:space="0" w:color="auto"/>
              <w:right w:val="single" w:sz="4" w:space="0" w:color="auto"/>
            </w:tcBorders>
            <w:vAlign w:val="center"/>
            <w:tcPrChange w:id="1836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70" w:author="Administrator" w:date="2021-02-08T09:29:00Z">
                  <w:rPr>
                    <w:rFonts w:ascii="仿宋_GB2312" w:eastAsia="仿宋_GB2312" w:hint="eastAsia"/>
                    <w:color w:val="000000"/>
                    <w:sz w:val="32"/>
                    <w:szCs w:val="32"/>
                  </w:rPr>
                </w:rPrChange>
              </w:rPr>
              <w:t>7213</w:t>
            </w:r>
          </w:p>
        </w:tc>
      </w:tr>
      <w:tr w:rsidR="00631A09" w:rsidRPr="00E51CF4" w:rsidTr="00E51CF4">
        <w:trPr>
          <w:trHeight w:val="276"/>
          <w:jc w:val="center"/>
          <w:trPrChange w:id="18371"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372"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373"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374"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76" w:author="Administrator" w:date="2021-02-08T09:29:00Z">
                  <w:rPr>
                    <w:rFonts w:ascii="仿宋_GB2312" w:eastAsia="仿宋_GB2312" w:hint="eastAsia"/>
                    <w:color w:val="000000"/>
                    <w:sz w:val="32"/>
                    <w:szCs w:val="32"/>
                  </w:rPr>
                </w:rPrChange>
              </w:rPr>
              <w:t xml:space="preserve">吊装工 </w:t>
            </w:r>
          </w:p>
        </w:tc>
        <w:tc>
          <w:tcPr>
            <w:tcW w:w="1134" w:type="dxa"/>
            <w:tcBorders>
              <w:top w:val="single" w:sz="4" w:space="0" w:color="auto"/>
              <w:left w:val="nil"/>
              <w:bottom w:val="single" w:sz="4" w:space="0" w:color="auto"/>
              <w:right w:val="single" w:sz="4" w:space="0" w:color="auto"/>
            </w:tcBorders>
            <w:noWrap/>
            <w:vAlign w:val="center"/>
            <w:tcPrChange w:id="18377"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79" w:author="Administrator" w:date="2021-02-08T09:29:00Z">
                  <w:rPr>
                    <w:rFonts w:ascii="仿宋_GB2312" w:eastAsia="仿宋_GB2312" w:hint="eastAsia"/>
                    <w:color w:val="000000"/>
                    <w:sz w:val="32"/>
                    <w:szCs w:val="32"/>
                  </w:rPr>
                </w:rPrChange>
              </w:rPr>
              <w:t>2317</w:t>
            </w:r>
          </w:p>
        </w:tc>
        <w:tc>
          <w:tcPr>
            <w:tcW w:w="1247" w:type="dxa"/>
            <w:tcBorders>
              <w:top w:val="single" w:sz="4" w:space="0" w:color="auto"/>
              <w:left w:val="nil"/>
              <w:bottom w:val="single" w:sz="4" w:space="0" w:color="auto"/>
              <w:right w:val="single" w:sz="4" w:space="0" w:color="auto"/>
            </w:tcBorders>
            <w:noWrap/>
            <w:vAlign w:val="center"/>
            <w:tcPrChange w:id="18380"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82" w:author="Administrator" w:date="2021-02-08T09:29:00Z">
                  <w:rPr>
                    <w:rFonts w:ascii="仿宋_GB2312" w:eastAsia="仿宋_GB2312" w:hint="eastAsia"/>
                    <w:color w:val="000000"/>
                    <w:sz w:val="32"/>
                    <w:szCs w:val="32"/>
                  </w:rPr>
                </w:rPrChange>
              </w:rPr>
              <w:t>3581</w:t>
            </w:r>
          </w:p>
        </w:tc>
        <w:tc>
          <w:tcPr>
            <w:tcW w:w="1158" w:type="dxa"/>
            <w:tcBorders>
              <w:top w:val="single" w:sz="4" w:space="0" w:color="auto"/>
              <w:left w:val="nil"/>
              <w:bottom w:val="single" w:sz="4" w:space="0" w:color="auto"/>
              <w:right w:val="single" w:sz="4" w:space="0" w:color="auto"/>
            </w:tcBorders>
            <w:noWrap/>
            <w:vAlign w:val="center"/>
            <w:tcPrChange w:id="18383"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85" w:author="Administrator" w:date="2021-02-08T09:29:00Z">
                  <w:rPr>
                    <w:rFonts w:ascii="仿宋_GB2312" w:eastAsia="仿宋_GB2312" w:hint="eastAsia"/>
                    <w:color w:val="000000"/>
                    <w:sz w:val="32"/>
                    <w:szCs w:val="32"/>
                  </w:rPr>
                </w:rPrChange>
              </w:rPr>
              <w:t>4845</w:t>
            </w:r>
          </w:p>
        </w:tc>
        <w:tc>
          <w:tcPr>
            <w:tcW w:w="1122" w:type="dxa"/>
            <w:tcBorders>
              <w:top w:val="single" w:sz="4" w:space="0" w:color="auto"/>
              <w:left w:val="nil"/>
              <w:bottom w:val="single" w:sz="4" w:space="0" w:color="auto"/>
              <w:right w:val="single" w:sz="4" w:space="0" w:color="auto"/>
            </w:tcBorders>
            <w:vAlign w:val="center"/>
            <w:tcPrChange w:id="1838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88" w:author="Administrator" w:date="2021-02-08T09:29:00Z">
                  <w:rPr>
                    <w:rFonts w:ascii="仿宋_GB2312" w:eastAsia="仿宋_GB2312" w:hint="eastAsia"/>
                    <w:color w:val="000000"/>
                    <w:sz w:val="32"/>
                    <w:szCs w:val="32"/>
                  </w:rPr>
                </w:rPrChange>
              </w:rPr>
              <w:t>6970</w:t>
            </w:r>
          </w:p>
        </w:tc>
        <w:tc>
          <w:tcPr>
            <w:tcW w:w="1122" w:type="dxa"/>
            <w:tcBorders>
              <w:top w:val="single" w:sz="4" w:space="0" w:color="auto"/>
              <w:left w:val="nil"/>
              <w:bottom w:val="single" w:sz="4" w:space="0" w:color="auto"/>
              <w:right w:val="single" w:sz="4" w:space="0" w:color="auto"/>
            </w:tcBorders>
            <w:vAlign w:val="center"/>
            <w:tcPrChange w:id="1838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91" w:author="Administrator" w:date="2021-02-08T09:29:00Z">
                  <w:rPr>
                    <w:rFonts w:ascii="仿宋_GB2312" w:eastAsia="仿宋_GB2312" w:hint="eastAsia"/>
                    <w:color w:val="000000"/>
                    <w:sz w:val="32"/>
                    <w:szCs w:val="32"/>
                  </w:rPr>
                </w:rPrChange>
              </w:rPr>
              <w:t>7230</w:t>
            </w:r>
          </w:p>
        </w:tc>
      </w:tr>
      <w:tr w:rsidR="00631A09" w:rsidRPr="00E51CF4" w:rsidTr="00E51CF4">
        <w:trPr>
          <w:trHeight w:val="276"/>
          <w:jc w:val="center"/>
          <w:trPrChange w:id="18392"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393"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394"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395"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397" w:author="Administrator" w:date="2021-02-08T09:29:00Z">
                  <w:rPr>
                    <w:rFonts w:ascii="仿宋_GB2312" w:eastAsia="仿宋_GB2312" w:hint="eastAsia"/>
                    <w:color w:val="000000"/>
                    <w:sz w:val="32"/>
                    <w:szCs w:val="32"/>
                  </w:rPr>
                </w:rPrChange>
              </w:rPr>
              <w:t xml:space="preserve">司炉工 </w:t>
            </w:r>
          </w:p>
        </w:tc>
        <w:tc>
          <w:tcPr>
            <w:tcW w:w="1134" w:type="dxa"/>
            <w:tcBorders>
              <w:top w:val="single" w:sz="4" w:space="0" w:color="auto"/>
              <w:left w:val="nil"/>
              <w:bottom w:val="single" w:sz="4" w:space="0" w:color="auto"/>
              <w:right w:val="single" w:sz="4" w:space="0" w:color="auto"/>
            </w:tcBorders>
            <w:noWrap/>
            <w:vAlign w:val="center"/>
            <w:tcPrChange w:id="18398"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3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00" w:author="Administrator" w:date="2021-02-08T09:29:00Z">
                  <w:rPr>
                    <w:rFonts w:ascii="仿宋_GB2312" w:eastAsia="仿宋_GB2312" w:hint="eastAsia"/>
                    <w:color w:val="000000"/>
                    <w:sz w:val="32"/>
                    <w:szCs w:val="32"/>
                  </w:rPr>
                </w:rPrChange>
              </w:rPr>
              <w:t>2324</w:t>
            </w:r>
          </w:p>
        </w:tc>
        <w:tc>
          <w:tcPr>
            <w:tcW w:w="1247" w:type="dxa"/>
            <w:tcBorders>
              <w:top w:val="single" w:sz="4" w:space="0" w:color="auto"/>
              <w:left w:val="nil"/>
              <w:bottom w:val="single" w:sz="4" w:space="0" w:color="auto"/>
              <w:right w:val="single" w:sz="4" w:space="0" w:color="auto"/>
            </w:tcBorders>
            <w:noWrap/>
            <w:vAlign w:val="center"/>
            <w:tcPrChange w:id="18401"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03" w:author="Administrator" w:date="2021-02-08T09:29:00Z">
                  <w:rPr>
                    <w:rFonts w:ascii="仿宋_GB2312" w:eastAsia="仿宋_GB2312" w:hint="eastAsia"/>
                    <w:color w:val="000000"/>
                    <w:sz w:val="32"/>
                    <w:szCs w:val="32"/>
                  </w:rPr>
                </w:rPrChange>
              </w:rPr>
              <w:t>3591</w:t>
            </w:r>
          </w:p>
        </w:tc>
        <w:tc>
          <w:tcPr>
            <w:tcW w:w="1158" w:type="dxa"/>
            <w:tcBorders>
              <w:top w:val="single" w:sz="4" w:space="0" w:color="auto"/>
              <w:left w:val="nil"/>
              <w:bottom w:val="single" w:sz="4" w:space="0" w:color="auto"/>
              <w:right w:val="single" w:sz="4" w:space="0" w:color="auto"/>
            </w:tcBorders>
            <w:noWrap/>
            <w:vAlign w:val="center"/>
            <w:tcPrChange w:id="18404"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06" w:author="Administrator" w:date="2021-02-08T09:29:00Z">
                  <w:rPr>
                    <w:rFonts w:ascii="仿宋_GB2312" w:eastAsia="仿宋_GB2312" w:hint="eastAsia"/>
                    <w:color w:val="000000"/>
                    <w:sz w:val="32"/>
                    <w:szCs w:val="32"/>
                  </w:rPr>
                </w:rPrChange>
              </w:rPr>
              <w:t>4858</w:t>
            </w:r>
          </w:p>
        </w:tc>
        <w:tc>
          <w:tcPr>
            <w:tcW w:w="1122" w:type="dxa"/>
            <w:tcBorders>
              <w:top w:val="single" w:sz="4" w:space="0" w:color="auto"/>
              <w:left w:val="nil"/>
              <w:bottom w:val="single" w:sz="4" w:space="0" w:color="auto"/>
              <w:right w:val="single" w:sz="4" w:space="0" w:color="auto"/>
            </w:tcBorders>
            <w:vAlign w:val="center"/>
            <w:tcPrChange w:id="1840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09" w:author="Administrator" w:date="2021-02-08T09:29:00Z">
                  <w:rPr>
                    <w:rFonts w:ascii="仿宋_GB2312" w:eastAsia="仿宋_GB2312" w:hint="eastAsia"/>
                    <w:color w:val="000000"/>
                    <w:sz w:val="32"/>
                    <w:szCs w:val="32"/>
                  </w:rPr>
                </w:rPrChange>
              </w:rPr>
              <w:t>7034</w:t>
            </w:r>
          </w:p>
        </w:tc>
        <w:tc>
          <w:tcPr>
            <w:tcW w:w="1122" w:type="dxa"/>
            <w:tcBorders>
              <w:top w:val="single" w:sz="4" w:space="0" w:color="auto"/>
              <w:left w:val="nil"/>
              <w:bottom w:val="single" w:sz="4" w:space="0" w:color="auto"/>
              <w:right w:val="single" w:sz="4" w:space="0" w:color="auto"/>
            </w:tcBorders>
            <w:vAlign w:val="center"/>
            <w:tcPrChange w:id="1841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12" w:author="Administrator" w:date="2021-02-08T09:29:00Z">
                  <w:rPr>
                    <w:rFonts w:ascii="仿宋_GB2312" w:eastAsia="仿宋_GB2312" w:hint="eastAsia"/>
                    <w:color w:val="000000"/>
                    <w:sz w:val="32"/>
                    <w:szCs w:val="32"/>
                  </w:rPr>
                </w:rPrChange>
              </w:rPr>
              <w:t>7259</w:t>
            </w:r>
          </w:p>
        </w:tc>
      </w:tr>
      <w:tr w:rsidR="00631A09" w:rsidRPr="00E51CF4" w:rsidTr="00E51CF4">
        <w:trPr>
          <w:trHeight w:val="276"/>
          <w:jc w:val="center"/>
          <w:trPrChange w:id="18413"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414"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415"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416"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18" w:author="Administrator" w:date="2021-02-08T09:29:00Z">
                  <w:rPr>
                    <w:rFonts w:ascii="仿宋_GB2312" w:eastAsia="仿宋_GB2312" w:hint="eastAsia"/>
                    <w:color w:val="000000"/>
                    <w:sz w:val="32"/>
                    <w:szCs w:val="32"/>
                  </w:rPr>
                </w:rPrChange>
              </w:rPr>
              <w:t xml:space="preserve">装饰、装修人员 </w:t>
            </w:r>
          </w:p>
        </w:tc>
        <w:tc>
          <w:tcPr>
            <w:tcW w:w="1134" w:type="dxa"/>
            <w:tcBorders>
              <w:top w:val="single" w:sz="4" w:space="0" w:color="auto"/>
              <w:left w:val="nil"/>
              <w:bottom w:val="single" w:sz="4" w:space="0" w:color="auto"/>
              <w:right w:val="single" w:sz="4" w:space="0" w:color="auto"/>
            </w:tcBorders>
            <w:noWrap/>
            <w:vAlign w:val="center"/>
            <w:tcPrChange w:id="18419"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21" w:author="Administrator" w:date="2021-02-08T09:29:00Z">
                  <w:rPr>
                    <w:rFonts w:ascii="仿宋_GB2312" w:eastAsia="仿宋_GB2312" w:hint="eastAsia"/>
                    <w:color w:val="000000"/>
                    <w:sz w:val="32"/>
                    <w:szCs w:val="32"/>
                  </w:rPr>
                </w:rPrChange>
              </w:rPr>
              <w:t>2335</w:t>
            </w:r>
          </w:p>
        </w:tc>
        <w:tc>
          <w:tcPr>
            <w:tcW w:w="1247" w:type="dxa"/>
            <w:tcBorders>
              <w:top w:val="single" w:sz="4" w:space="0" w:color="auto"/>
              <w:left w:val="nil"/>
              <w:bottom w:val="single" w:sz="4" w:space="0" w:color="auto"/>
              <w:right w:val="single" w:sz="4" w:space="0" w:color="auto"/>
            </w:tcBorders>
            <w:noWrap/>
            <w:vAlign w:val="center"/>
            <w:tcPrChange w:id="18422"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24" w:author="Administrator" w:date="2021-02-08T09:29:00Z">
                  <w:rPr>
                    <w:rFonts w:ascii="仿宋_GB2312" w:eastAsia="仿宋_GB2312" w:hint="eastAsia"/>
                    <w:color w:val="000000"/>
                    <w:sz w:val="32"/>
                    <w:szCs w:val="32"/>
                  </w:rPr>
                </w:rPrChange>
              </w:rPr>
              <w:t>3606</w:t>
            </w:r>
          </w:p>
        </w:tc>
        <w:tc>
          <w:tcPr>
            <w:tcW w:w="1158" w:type="dxa"/>
            <w:tcBorders>
              <w:top w:val="single" w:sz="4" w:space="0" w:color="auto"/>
              <w:left w:val="nil"/>
              <w:bottom w:val="single" w:sz="4" w:space="0" w:color="auto"/>
              <w:right w:val="single" w:sz="4" w:space="0" w:color="auto"/>
            </w:tcBorders>
            <w:noWrap/>
            <w:vAlign w:val="center"/>
            <w:tcPrChange w:id="18425"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27" w:author="Administrator" w:date="2021-02-08T09:29:00Z">
                  <w:rPr>
                    <w:rFonts w:ascii="仿宋_GB2312" w:eastAsia="仿宋_GB2312" w:hint="eastAsia"/>
                    <w:color w:val="000000"/>
                    <w:sz w:val="32"/>
                    <w:szCs w:val="32"/>
                  </w:rPr>
                </w:rPrChange>
              </w:rPr>
              <w:t>4876</w:t>
            </w:r>
          </w:p>
        </w:tc>
        <w:tc>
          <w:tcPr>
            <w:tcW w:w="1122" w:type="dxa"/>
            <w:tcBorders>
              <w:top w:val="single" w:sz="4" w:space="0" w:color="auto"/>
              <w:left w:val="nil"/>
              <w:bottom w:val="single" w:sz="4" w:space="0" w:color="auto"/>
              <w:right w:val="single" w:sz="4" w:space="0" w:color="auto"/>
            </w:tcBorders>
            <w:vAlign w:val="center"/>
            <w:tcPrChange w:id="1842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30" w:author="Administrator" w:date="2021-02-08T09:29:00Z">
                  <w:rPr>
                    <w:rFonts w:ascii="仿宋_GB2312" w:eastAsia="仿宋_GB2312" w:hint="eastAsia"/>
                    <w:color w:val="000000"/>
                    <w:sz w:val="32"/>
                    <w:szCs w:val="32"/>
                  </w:rPr>
                </w:rPrChange>
              </w:rPr>
              <w:t>6919</w:t>
            </w:r>
          </w:p>
        </w:tc>
        <w:tc>
          <w:tcPr>
            <w:tcW w:w="1122" w:type="dxa"/>
            <w:tcBorders>
              <w:top w:val="single" w:sz="4" w:space="0" w:color="auto"/>
              <w:left w:val="nil"/>
              <w:bottom w:val="single" w:sz="4" w:space="0" w:color="auto"/>
              <w:right w:val="single" w:sz="4" w:space="0" w:color="auto"/>
            </w:tcBorders>
            <w:vAlign w:val="center"/>
            <w:tcPrChange w:id="1843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33" w:author="Administrator" w:date="2021-02-08T09:29:00Z">
                  <w:rPr>
                    <w:rFonts w:ascii="仿宋_GB2312" w:eastAsia="仿宋_GB2312" w:hint="eastAsia"/>
                    <w:color w:val="000000"/>
                    <w:sz w:val="32"/>
                    <w:szCs w:val="32"/>
                  </w:rPr>
                </w:rPrChange>
              </w:rPr>
              <w:t>7207</w:t>
            </w:r>
          </w:p>
        </w:tc>
      </w:tr>
      <w:tr w:rsidR="00631A09" w:rsidRPr="00E51CF4" w:rsidTr="00E51CF4">
        <w:trPr>
          <w:trHeight w:val="276"/>
          <w:jc w:val="center"/>
          <w:trPrChange w:id="18434"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435"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436"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437"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39" w:author="Administrator" w:date="2021-02-08T09:29:00Z">
                  <w:rPr>
                    <w:rFonts w:ascii="仿宋_GB2312" w:eastAsia="仿宋_GB2312" w:hint="eastAsia"/>
                    <w:color w:val="000000"/>
                    <w:sz w:val="32"/>
                    <w:szCs w:val="32"/>
                  </w:rPr>
                </w:rPrChange>
              </w:rPr>
              <w:t xml:space="preserve">轧钢工 </w:t>
            </w:r>
          </w:p>
        </w:tc>
        <w:tc>
          <w:tcPr>
            <w:tcW w:w="1134" w:type="dxa"/>
            <w:tcBorders>
              <w:top w:val="single" w:sz="4" w:space="0" w:color="auto"/>
              <w:left w:val="nil"/>
              <w:bottom w:val="single" w:sz="4" w:space="0" w:color="auto"/>
              <w:right w:val="single" w:sz="4" w:space="0" w:color="auto"/>
            </w:tcBorders>
            <w:noWrap/>
            <w:vAlign w:val="center"/>
            <w:tcPrChange w:id="18440"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42" w:author="Administrator" w:date="2021-02-08T09:29:00Z">
                  <w:rPr>
                    <w:rFonts w:ascii="仿宋_GB2312" w:eastAsia="仿宋_GB2312" w:hint="eastAsia"/>
                    <w:color w:val="000000"/>
                    <w:sz w:val="32"/>
                    <w:szCs w:val="32"/>
                  </w:rPr>
                </w:rPrChange>
              </w:rPr>
              <w:t>2333</w:t>
            </w:r>
          </w:p>
        </w:tc>
        <w:tc>
          <w:tcPr>
            <w:tcW w:w="1247" w:type="dxa"/>
            <w:tcBorders>
              <w:top w:val="single" w:sz="4" w:space="0" w:color="auto"/>
              <w:left w:val="nil"/>
              <w:bottom w:val="single" w:sz="4" w:space="0" w:color="auto"/>
              <w:right w:val="single" w:sz="4" w:space="0" w:color="auto"/>
            </w:tcBorders>
            <w:noWrap/>
            <w:vAlign w:val="center"/>
            <w:tcPrChange w:id="18443"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45" w:author="Administrator" w:date="2021-02-08T09:29:00Z">
                  <w:rPr>
                    <w:rFonts w:ascii="仿宋_GB2312" w:eastAsia="仿宋_GB2312" w:hint="eastAsia"/>
                    <w:color w:val="000000"/>
                    <w:sz w:val="32"/>
                    <w:szCs w:val="32"/>
                  </w:rPr>
                </w:rPrChange>
              </w:rPr>
              <w:t>3615</w:t>
            </w:r>
          </w:p>
        </w:tc>
        <w:tc>
          <w:tcPr>
            <w:tcW w:w="1158" w:type="dxa"/>
            <w:tcBorders>
              <w:top w:val="single" w:sz="4" w:space="0" w:color="auto"/>
              <w:left w:val="nil"/>
              <w:bottom w:val="single" w:sz="4" w:space="0" w:color="auto"/>
              <w:right w:val="single" w:sz="4" w:space="0" w:color="auto"/>
            </w:tcBorders>
            <w:noWrap/>
            <w:vAlign w:val="center"/>
            <w:tcPrChange w:id="18446"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48" w:author="Administrator" w:date="2021-02-08T09:29:00Z">
                  <w:rPr>
                    <w:rFonts w:ascii="仿宋_GB2312" w:eastAsia="仿宋_GB2312" w:hint="eastAsia"/>
                    <w:color w:val="000000"/>
                    <w:sz w:val="32"/>
                    <w:szCs w:val="32"/>
                  </w:rPr>
                </w:rPrChange>
              </w:rPr>
              <w:t>4897</w:t>
            </w:r>
          </w:p>
        </w:tc>
        <w:tc>
          <w:tcPr>
            <w:tcW w:w="1122" w:type="dxa"/>
            <w:tcBorders>
              <w:top w:val="single" w:sz="4" w:space="0" w:color="auto"/>
              <w:left w:val="nil"/>
              <w:bottom w:val="single" w:sz="4" w:space="0" w:color="auto"/>
              <w:right w:val="single" w:sz="4" w:space="0" w:color="auto"/>
            </w:tcBorders>
            <w:vAlign w:val="center"/>
            <w:tcPrChange w:id="1844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51" w:author="Administrator" w:date="2021-02-08T09:29:00Z">
                  <w:rPr>
                    <w:rFonts w:ascii="仿宋_GB2312" w:eastAsia="仿宋_GB2312" w:hint="eastAsia"/>
                    <w:color w:val="000000"/>
                    <w:sz w:val="32"/>
                    <w:szCs w:val="32"/>
                  </w:rPr>
                </w:rPrChange>
              </w:rPr>
              <w:t>6995</w:t>
            </w:r>
          </w:p>
        </w:tc>
        <w:tc>
          <w:tcPr>
            <w:tcW w:w="1122" w:type="dxa"/>
            <w:tcBorders>
              <w:top w:val="single" w:sz="4" w:space="0" w:color="auto"/>
              <w:left w:val="nil"/>
              <w:bottom w:val="single" w:sz="4" w:space="0" w:color="auto"/>
              <w:right w:val="single" w:sz="4" w:space="0" w:color="auto"/>
            </w:tcBorders>
            <w:vAlign w:val="center"/>
            <w:tcPrChange w:id="1845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54" w:author="Administrator" w:date="2021-02-08T09:29:00Z">
                  <w:rPr>
                    <w:rFonts w:ascii="仿宋_GB2312" w:eastAsia="仿宋_GB2312" w:hint="eastAsia"/>
                    <w:color w:val="000000"/>
                    <w:sz w:val="32"/>
                    <w:szCs w:val="32"/>
                  </w:rPr>
                </w:rPrChange>
              </w:rPr>
              <w:t>7242</w:t>
            </w:r>
          </w:p>
        </w:tc>
      </w:tr>
      <w:tr w:rsidR="00631A09" w:rsidRPr="00E51CF4" w:rsidTr="00E51CF4">
        <w:trPr>
          <w:trHeight w:val="276"/>
          <w:jc w:val="center"/>
          <w:trPrChange w:id="18455"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456"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457"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458"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60" w:author="Administrator" w:date="2021-02-08T09:29:00Z">
                  <w:rPr>
                    <w:rFonts w:ascii="仿宋_GB2312" w:eastAsia="仿宋_GB2312" w:hint="eastAsia"/>
                    <w:color w:val="000000"/>
                    <w:sz w:val="32"/>
                    <w:szCs w:val="32"/>
                  </w:rPr>
                </w:rPrChange>
              </w:rPr>
              <w:t xml:space="preserve">炉头工 </w:t>
            </w:r>
          </w:p>
        </w:tc>
        <w:tc>
          <w:tcPr>
            <w:tcW w:w="1134" w:type="dxa"/>
            <w:tcBorders>
              <w:top w:val="single" w:sz="4" w:space="0" w:color="auto"/>
              <w:left w:val="nil"/>
              <w:bottom w:val="single" w:sz="4" w:space="0" w:color="auto"/>
              <w:right w:val="single" w:sz="4" w:space="0" w:color="auto"/>
            </w:tcBorders>
            <w:noWrap/>
            <w:vAlign w:val="center"/>
            <w:tcPrChange w:id="18461"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63" w:author="Administrator" w:date="2021-02-08T09:29:00Z">
                  <w:rPr>
                    <w:rFonts w:ascii="仿宋_GB2312" w:eastAsia="仿宋_GB2312" w:hint="eastAsia"/>
                    <w:color w:val="000000"/>
                    <w:sz w:val="32"/>
                    <w:szCs w:val="32"/>
                  </w:rPr>
                </w:rPrChange>
              </w:rPr>
              <w:t>2315</w:t>
            </w:r>
          </w:p>
        </w:tc>
        <w:tc>
          <w:tcPr>
            <w:tcW w:w="1247" w:type="dxa"/>
            <w:tcBorders>
              <w:top w:val="single" w:sz="4" w:space="0" w:color="auto"/>
              <w:left w:val="nil"/>
              <w:bottom w:val="single" w:sz="4" w:space="0" w:color="auto"/>
              <w:right w:val="single" w:sz="4" w:space="0" w:color="auto"/>
            </w:tcBorders>
            <w:noWrap/>
            <w:vAlign w:val="center"/>
            <w:tcPrChange w:id="18464"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66" w:author="Administrator" w:date="2021-02-08T09:29:00Z">
                  <w:rPr>
                    <w:rFonts w:ascii="仿宋_GB2312" w:eastAsia="仿宋_GB2312" w:hint="eastAsia"/>
                    <w:color w:val="000000"/>
                    <w:sz w:val="32"/>
                    <w:szCs w:val="32"/>
                  </w:rPr>
                </w:rPrChange>
              </w:rPr>
              <w:t>3612</w:t>
            </w:r>
          </w:p>
        </w:tc>
        <w:tc>
          <w:tcPr>
            <w:tcW w:w="1158" w:type="dxa"/>
            <w:tcBorders>
              <w:top w:val="single" w:sz="4" w:space="0" w:color="auto"/>
              <w:left w:val="nil"/>
              <w:bottom w:val="single" w:sz="4" w:space="0" w:color="auto"/>
              <w:right w:val="single" w:sz="4" w:space="0" w:color="auto"/>
            </w:tcBorders>
            <w:noWrap/>
            <w:vAlign w:val="center"/>
            <w:tcPrChange w:id="18467"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69" w:author="Administrator" w:date="2021-02-08T09:29:00Z">
                  <w:rPr>
                    <w:rFonts w:ascii="仿宋_GB2312" w:eastAsia="仿宋_GB2312" w:hint="eastAsia"/>
                    <w:color w:val="000000"/>
                    <w:sz w:val="32"/>
                    <w:szCs w:val="32"/>
                  </w:rPr>
                </w:rPrChange>
              </w:rPr>
              <w:t>4909</w:t>
            </w:r>
          </w:p>
        </w:tc>
        <w:tc>
          <w:tcPr>
            <w:tcW w:w="1122" w:type="dxa"/>
            <w:tcBorders>
              <w:top w:val="single" w:sz="4" w:space="0" w:color="auto"/>
              <w:left w:val="nil"/>
              <w:bottom w:val="single" w:sz="4" w:space="0" w:color="auto"/>
              <w:right w:val="single" w:sz="4" w:space="0" w:color="auto"/>
            </w:tcBorders>
            <w:vAlign w:val="center"/>
            <w:tcPrChange w:id="1847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72" w:author="Administrator" w:date="2021-02-08T09:29:00Z">
                  <w:rPr>
                    <w:rFonts w:ascii="仿宋_GB2312" w:eastAsia="仿宋_GB2312" w:hint="eastAsia"/>
                    <w:color w:val="000000"/>
                    <w:sz w:val="32"/>
                    <w:szCs w:val="32"/>
                  </w:rPr>
                </w:rPrChange>
              </w:rPr>
              <w:t>6983</w:t>
            </w:r>
          </w:p>
        </w:tc>
        <w:tc>
          <w:tcPr>
            <w:tcW w:w="1122" w:type="dxa"/>
            <w:tcBorders>
              <w:top w:val="single" w:sz="4" w:space="0" w:color="auto"/>
              <w:left w:val="nil"/>
              <w:bottom w:val="single" w:sz="4" w:space="0" w:color="auto"/>
              <w:right w:val="single" w:sz="4" w:space="0" w:color="auto"/>
            </w:tcBorders>
            <w:vAlign w:val="center"/>
            <w:tcPrChange w:id="1847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75" w:author="Administrator" w:date="2021-02-08T09:29:00Z">
                  <w:rPr>
                    <w:rFonts w:ascii="仿宋_GB2312" w:eastAsia="仿宋_GB2312" w:hint="eastAsia"/>
                    <w:color w:val="000000"/>
                    <w:sz w:val="32"/>
                    <w:szCs w:val="32"/>
                  </w:rPr>
                </w:rPrChange>
              </w:rPr>
              <w:t>7236</w:t>
            </w:r>
          </w:p>
        </w:tc>
      </w:tr>
      <w:tr w:rsidR="00631A09" w:rsidRPr="00E51CF4" w:rsidTr="00E51CF4">
        <w:trPr>
          <w:trHeight w:val="276"/>
          <w:jc w:val="center"/>
          <w:trPrChange w:id="18476"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477"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478"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479"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81" w:author="Administrator" w:date="2021-02-08T09:29:00Z">
                  <w:rPr>
                    <w:rFonts w:ascii="仿宋_GB2312" w:eastAsia="仿宋_GB2312" w:hint="eastAsia"/>
                    <w:color w:val="000000"/>
                    <w:sz w:val="32"/>
                    <w:szCs w:val="32"/>
                  </w:rPr>
                </w:rPrChange>
              </w:rPr>
              <w:t xml:space="preserve">调色打样员 </w:t>
            </w:r>
          </w:p>
        </w:tc>
        <w:tc>
          <w:tcPr>
            <w:tcW w:w="1134" w:type="dxa"/>
            <w:tcBorders>
              <w:top w:val="single" w:sz="4" w:space="0" w:color="auto"/>
              <w:left w:val="nil"/>
              <w:bottom w:val="single" w:sz="4" w:space="0" w:color="auto"/>
              <w:right w:val="single" w:sz="4" w:space="0" w:color="auto"/>
            </w:tcBorders>
            <w:noWrap/>
            <w:vAlign w:val="center"/>
            <w:tcPrChange w:id="18482"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84" w:author="Administrator" w:date="2021-02-08T09:29:00Z">
                  <w:rPr>
                    <w:rFonts w:ascii="仿宋_GB2312" w:eastAsia="仿宋_GB2312" w:hint="eastAsia"/>
                    <w:color w:val="000000"/>
                    <w:sz w:val="32"/>
                    <w:szCs w:val="32"/>
                  </w:rPr>
                </w:rPrChange>
              </w:rPr>
              <w:t>2324</w:t>
            </w:r>
          </w:p>
        </w:tc>
        <w:tc>
          <w:tcPr>
            <w:tcW w:w="1247" w:type="dxa"/>
            <w:tcBorders>
              <w:top w:val="single" w:sz="4" w:space="0" w:color="auto"/>
              <w:left w:val="nil"/>
              <w:bottom w:val="single" w:sz="4" w:space="0" w:color="auto"/>
              <w:right w:val="single" w:sz="4" w:space="0" w:color="auto"/>
            </w:tcBorders>
            <w:noWrap/>
            <w:vAlign w:val="center"/>
            <w:tcPrChange w:id="18485"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87" w:author="Administrator" w:date="2021-02-08T09:29:00Z">
                  <w:rPr>
                    <w:rFonts w:ascii="仿宋_GB2312" w:eastAsia="仿宋_GB2312" w:hint="eastAsia"/>
                    <w:color w:val="000000"/>
                    <w:sz w:val="32"/>
                    <w:szCs w:val="32"/>
                  </w:rPr>
                </w:rPrChange>
              </w:rPr>
              <w:t>3620</w:t>
            </w:r>
          </w:p>
        </w:tc>
        <w:tc>
          <w:tcPr>
            <w:tcW w:w="1158" w:type="dxa"/>
            <w:tcBorders>
              <w:top w:val="single" w:sz="4" w:space="0" w:color="auto"/>
              <w:left w:val="nil"/>
              <w:bottom w:val="single" w:sz="4" w:space="0" w:color="auto"/>
              <w:right w:val="single" w:sz="4" w:space="0" w:color="auto"/>
            </w:tcBorders>
            <w:noWrap/>
            <w:vAlign w:val="center"/>
            <w:tcPrChange w:id="18488"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90" w:author="Administrator" w:date="2021-02-08T09:29:00Z">
                  <w:rPr>
                    <w:rFonts w:ascii="仿宋_GB2312" w:eastAsia="仿宋_GB2312" w:hint="eastAsia"/>
                    <w:color w:val="000000"/>
                    <w:sz w:val="32"/>
                    <w:szCs w:val="32"/>
                  </w:rPr>
                </w:rPrChange>
              </w:rPr>
              <w:t>4915</w:t>
            </w:r>
          </w:p>
        </w:tc>
        <w:tc>
          <w:tcPr>
            <w:tcW w:w="1122" w:type="dxa"/>
            <w:tcBorders>
              <w:top w:val="single" w:sz="4" w:space="0" w:color="auto"/>
              <w:left w:val="nil"/>
              <w:bottom w:val="single" w:sz="4" w:space="0" w:color="auto"/>
              <w:right w:val="single" w:sz="4" w:space="0" w:color="auto"/>
            </w:tcBorders>
            <w:vAlign w:val="center"/>
            <w:tcPrChange w:id="1849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93" w:author="Administrator" w:date="2021-02-08T09:29:00Z">
                  <w:rPr>
                    <w:rFonts w:ascii="仿宋_GB2312" w:eastAsia="仿宋_GB2312" w:hint="eastAsia"/>
                    <w:color w:val="000000"/>
                    <w:sz w:val="32"/>
                    <w:szCs w:val="32"/>
                  </w:rPr>
                </w:rPrChange>
              </w:rPr>
              <w:t>6970</w:t>
            </w:r>
          </w:p>
        </w:tc>
        <w:tc>
          <w:tcPr>
            <w:tcW w:w="1122" w:type="dxa"/>
            <w:tcBorders>
              <w:top w:val="single" w:sz="4" w:space="0" w:color="auto"/>
              <w:left w:val="nil"/>
              <w:bottom w:val="single" w:sz="4" w:space="0" w:color="auto"/>
              <w:right w:val="single" w:sz="4" w:space="0" w:color="auto"/>
            </w:tcBorders>
            <w:vAlign w:val="center"/>
            <w:tcPrChange w:id="1849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4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496" w:author="Administrator" w:date="2021-02-08T09:29:00Z">
                  <w:rPr>
                    <w:rFonts w:ascii="仿宋_GB2312" w:eastAsia="仿宋_GB2312" w:hint="eastAsia"/>
                    <w:color w:val="000000"/>
                    <w:sz w:val="32"/>
                    <w:szCs w:val="32"/>
                  </w:rPr>
                </w:rPrChange>
              </w:rPr>
              <w:t>7230</w:t>
            </w:r>
          </w:p>
        </w:tc>
      </w:tr>
      <w:tr w:rsidR="00631A09" w:rsidRPr="00E51CF4" w:rsidTr="00E51CF4">
        <w:trPr>
          <w:trHeight w:val="276"/>
          <w:jc w:val="center"/>
          <w:trPrChange w:id="18497"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498"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499"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500"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02" w:author="Administrator" w:date="2021-02-08T09:29:00Z">
                  <w:rPr>
                    <w:rFonts w:ascii="仿宋_GB2312" w:eastAsia="仿宋_GB2312" w:hint="eastAsia"/>
                    <w:color w:val="000000"/>
                    <w:sz w:val="32"/>
                    <w:szCs w:val="32"/>
                  </w:rPr>
                </w:rPrChange>
              </w:rPr>
              <w:t xml:space="preserve">叉车驾驶员 </w:t>
            </w:r>
          </w:p>
        </w:tc>
        <w:tc>
          <w:tcPr>
            <w:tcW w:w="1134" w:type="dxa"/>
            <w:tcBorders>
              <w:top w:val="single" w:sz="4" w:space="0" w:color="auto"/>
              <w:left w:val="nil"/>
              <w:bottom w:val="single" w:sz="4" w:space="0" w:color="auto"/>
              <w:right w:val="single" w:sz="4" w:space="0" w:color="auto"/>
            </w:tcBorders>
            <w:noWrap/>
            <w:vAlign w:val="center"/>
            <w:tcPrChange w:id="18503"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05" w:author="Administrator" w:date="2021-02-08T09:29:00Z">
                  <w:rPr>
                    <w:rFonts w:ascii="仿宋_GB2312" w:eastAsia="仿宋_GB2312" w:hint="eastAsia"/>
                    <w:color w:val="000000"/>
                    <w:sz w:val="32"/>
                    <w:szCs w:val="32"/>
                  </w:rPr>
                </w:rPrChange>
              </w:rPr>
              <w:t>2319</w:t>
            </w:r>
          </w:p>
        </w:tc>
        <w:tc>
          <w:tcPr>
            <w:tcW w:w="1247" w:type="dxa"/>
            <w:tcBorders>
              <w:top w:val="single" w:sz="4" w:space="0" w:color="auto"/>
              <w:left w:val="nil"/>
              <w:bottom w:val="single" w:sz="4" w:space="0" w:color="auto"/>
              <w:right w:val="single" w:sz="4" w:space="0" w:color="auto"/>
            </w:tcBorders>
            <w:noWrap/>
            <w:vAlign w:val="center"/>
            <w:tcPrChange w:id="18506"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08" w:author="Administrator" w:date="2021-02-08T09:29:00Z">
                  <w:rPr>
                    <w:rFonts w:ascii="仿宋_GB2312" w:eastAsia="仿宋_GB2312" w:hint="eastAsia"/>
                    <w:color w:val="000000"/>
                    <w:sz w:val="32"/>
                    <w:szCs w:val="32"/>
                  </w:rPr>
                </w:rPrChange>
              </w:rPr>
              <w:t>3664</w:t>
            </w:r>
          </w:p>
        </w:tc>
        <w:tc>
          <w:tcPr>
            <w:tcW w:w="1158" w:type="dxa"/>
            <w:tcBorders>
              <w:top w:val="single" w:sz="4" w:space="0" w:color="auto"/>
              <w:left w:val="nil"/>
              <w:bottom w:val="single" w:sz="4" w:space="0" w:color="auto"/>
              <w:right w:val="single" w:sz="4" w:space="0" w:color="auto"/>
            </w:tcBorders>
            <w:noWrap/>
            <w:vAlign w:val="center"/>
            <w:tcPrChange w:id="18509"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11" w:author="Administrator" w:date="2021-02-08T09:29:00Z">
                  <w:rPr>
                    <w:rFonts w:ascii="仿宋_GB2312" w:eastAsia="仿宋_GB2312" w:hint="eastAsia"/>
                    <w:color w:val="000000"/>
                    <w:sz w:val="32"/>
                    <w:szCs w:val="32"/>
                  </w:rPr>
                </w:rPrChange>
              </w:rPr>
              <w:t>5009</w:t>
            </w:r>
          </w:p>
        </w:tc>
        <w:tc>
          <w:tcPr>
            <w:tcW w:w="1122" w:type="dxa"/>
            <w:tcBorders>
              <w:top w:val="single" w:sz="4" w:space="0" w:color="auto"/>
              <w:left w:val="nil"/>
              <w:bottom w:val="single" w:sz="4" w:space="0" w:color="auto"/>
              <w:right w:val="single" w:sz="4" w:space="0" w:color="auto"/>
            </w:tcBorders>
            <w:vAlign w:val="center"/>
            <w:tcPrChange w:id="1851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14" w:author="Administrator" w:date="2021-02-08T09:29:00Z">
                  <w:rPr>
                    <w:rFonts w:ascii="仿宋_GB2312" w:eastAsia="仿宋_GB2312" w:hint="eastAsia"/>
                    <w:color w:val="000000"/>
                    <w:sz w:val="32"/>
                    <w:szCs w:val="32"/>
                  </w:rPr>
                </w:rPrChange>
              </w:rPr>
              <w:t>7617</w:t>
            </w:r>
          </w:p>
        </w:tc>
        <w:tc>
          <w:tcPr>
            <w:tcW w:w="1122" w:type="dxa"/>
            <w:tcBorders>
              <w:top w:val="single" w:sz="4" w:space="0" w:color="auto"/>
              <w:left w:val="nil"/>
              <w:bottom w:val="single" w:sz="4" w:space="0" w:color="auto"/>
              <w:right w:val="single" w:sz="4" w:space="0" w:color="auto"/>
            </w:tcBorders>
            <w:vAlign w:val="center"/>
            <w:tcPrChange w:id="1851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17" w:author="Administrator" w:date="2021-02-08T09:29:00Z">
                  <w:rPr>
                    <w:rFonts w:ascii="仿宋_GB2312" w:eastAsia="仿宋_GB2312" w:hint="eastAsia"/>
                    <w:color w:val="000000"/>
                    <w:sz w:val="32"/>
                    <w:szCs w:val="32"/>
                  </w:rPr>
                </w:rPrChange>
              </w:rPr>
              <w:t>7894</w:t>
            </w:r>
          </w:p>
        </w:tc>
      </w:tr>
      <w:tr w:rsidR="00631A09" w:rsidRPr="00E51CF4" w:rsidTr="00E51CF4">
        <w:trPr>
          <w:trHeight w:val="276"/>
          <w:jc w:val="center"/>
          <w:trPrChange w:id="18518"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519"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520"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521"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23" w:author="Administrator" w:date="2021-02-08T09:29:00Z">
                  <w:rPr>
                    <w:rFonts w:ascii="仿宋_GB2312" w:eastAsia="仿宋_GB2312" w:hint="eastAsia"/>
                    <w:color w:val="000000"/>
                    <w:sz w:val="32"/>
                    <w:szCs w:val="32"/>
                  </w:rPr>
                </w:rPrChange>
              </w:rPr>
              <w:t xml:space="preserve">折床操作员 </w:t>
            </w:r>
          </w:p>
        </w:tc>
        <w:tc>
          <w:tcPr>
            <w:tcW w:w="1134" w:type="dxa"/>
            <w:tcBorders>
              <w:top w:val="single" w:sz="4" w:space="0" w:color="auto"/>
              <w:left w:val="nil"/>
              <w:bottom w:val="single" w:sz="4" w:space="0" w:color="auto"/>
              <w:right w:val="single" w:sz="4" w:space="0" w:color="auto"/>
            </w:tcBorders>
            <w:noWrap/>
            <w:vAlign w:val="center"/>
            <w:tcPrChange w:id="1852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26" w:author="Administrator" w:date="2021-02-08T09:29:00Z">
                  <w:rPr>
                    <w:rFonts w:ascii="仿宋_GB2312" w:eastAsia="仿宋_GB2312" w:hint="eastAsia"/>
                    <w:color w:val="000000"/>
                    <w:sz w:val="32"/>
                    <w:szCs w:val="32"/>
                  </w:rPr>
                </w:rPrChange>
              </w:rPr>
              <w:t>2339</w:t>
            </w:r>
          </w:p>
        </w:tc>
        <w:tc>
          <w:tcPr>
            <w:tcW w:w="1247" w:type="dxa"/>
            <w:tcBorders>
              <w:top w:val="single" w:sz="4" w:space="0" w:color="auto"/>
              <w:left w:val="nil"/>
              <w:bottom w:val="single" w:sz="4" w:space="0" w:color="auto"/>
              <w:right w:val="single" w:sz="4" w:space="0" w:color="auto"/>
            </w:tcBorders>
            <w:noWrap/>
            <w:vAlign w:val="center"/>
            <w:tcPrChange w:id="18527"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29" w:author="Administrator" w:date="2021-02-08T09:29:00Z">
                  <w:rPr>
                    <w:rFonts w:ascii="仿宋_GB2312" w:eastAsia="仿宋_GB2312" w:hint="eastAsia"/>
                    <w:color w:val="000000"/>
                    <w:sz w:val="32"/>
                    <w:szCs w:val="32"/>
                  </w:rPr>
                </w:rPrChange>
              </w:rPr>
              <w:t>3684</w:t>
            </w:r>
          </w:p>
        </w:tc>
        <w:tc>
          <w:tcPr>
            <w:tcW w:w="1158" w:type="dxa"/>
            <w:tcBorders>
              <w:top w:val="single" w:sz="4" w:space="0" w:color="auto"/>
              <w:left w:val="nil"/>
              <w:bottom w:val="single" w:sz="4" w:space="0" w:color="auto"/>
              <w:right w:val="single" w:sz="4" w:space="0" w:color="auto"/>
            </w:tcBorders>
            <w:noWrap/>
            <w:vAlign w:val="center"/>
            <w:tcPrChange w:id="18530"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32" w:author="Administrator" w:date="2021-02-08T09:29:00Z">
                  <w:rPr>
                    <w:rFonts w:ascii="仿宋_GB2312" w:eastAsia="仿宋_GB2312" w:hint="eastAsia"/>
                    <w:color w:val="000000"/>
                    <w:sz w:val="32"/>
                    <w:szCs w:val="32"/>
                  </w:rPr>
                </w:rPrChange>
              </w:rPr>
              <w:t>5029</w:t>
            </w:r>
          </w:p>
        </w:tc>
        <w:tc>
          <w:tcPr>
            <w:tcW w:w="1122" w:type="dxa"/>
            <w:tcBorders>
              <w:top w:val="single" w:sz="4" w:space="0" w:color="auto"/>
              <w:left w:val="nil"/>
              <w:bottom w:val="single" w:sz="4" w:space="0" w:color="auto"/>
              <w:right w:val="single" w:sz="4" w:space="0" w:color="auto"/>
            </w:tcBorders>
            <w:vAlign w:val="center"/>
            <w:tcPrChange w:id="1853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35" w:author="Administrator" w:date="2021-02-08T09:29:00Z">
                  <w:rPr>
                    <w:rFonts w:ascii="仿宋_GB2312" w:eastAsia="仿宋_GB2312" w:hint="eastAsia"/>
                    <w:color w:val="000000"/>
                    <w:sz w:val="32"/>
                    <w:szCs w:val="32"/>
                  </w:rPr>
                </w:rPrChange>
              </w:rPr>
              <w:t>7617</w:t>
            </w:r>
          </w:p>
        </w:tc>
        <w:tc>
          <w:tcPr>
            <w:tcW w:w="1122" w:type="dxa"/>
            <w:tcBorders>
              <w:top w:val="single" w:sz="4" w:space="0" w:color="auto"/>
              <w:left w:val="nil"/>
              <w:bottom w:val="single" w:sz="4" w:space="0" w:color="auto"/>
              <w:right w:val="single" w:sz="4" w:space="0" w:color="auto"/>
            </w:tcBorders>
            <w:vAlign w:val="center"/>
            <w:tcPrChange w:id="1853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38" w:author="Administrator" w:date="2021-02-08T09:29:00Z">
                  <w:rPr>
                    <w:rFonts w:ascii="仿宋_GB2312" w:eastAsia="仿宋_GB2312" w:hint="eastAsia"/>
                    <w:color w:val="000000"/>
                    <w:sz w:val="32"/>
                    <w:szCs w:val="32"/>
                  </w:rPr>
                </w:rPrChange>
              </w:rPr>
              <w:t>7894</w:t>
            </w:r>
          </w:p>
        </w:tc>
      </w:tr>
      <w:tr w:rsidR="00631A09" w:rsidRPr="00E51CF4" w:rsidTr="00E51CF4">
        <w:trPr>
          <w:trHeight w:val="276"/>
          <w:jc w:val="center"/>
          <w:trPrChange w:id="18539"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540"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541"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542"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44" w:author="Administrator" w:date="2021-02-08T09:29:00Z">
                  <w:rPr>
                    <w:rFonts w:ascii="仿宋_GB2312" w:eastAsia="仿宋_GB2312" w:hint="eastAsia"/>
                    <w:color w:val="000000"/>
                    <w:sz w:val="32"/>
                    <w:szCs w:val="32"/>
                  </w:rPr>
                </w:rPrChange>
              </w:rPr>
              <w:t xml:space="preserve">绞车司机 </w:t>
            </w:r>
          </w:p>
        </w:tc>
        <w:tc>
          <w:tcPr>
            <w:tcW w:w="1134" w:type="dxa"/>
            <w:tcBorders>
              <w:top w:val="single" w:sz="4" w:space="0" w:color="auto"/>
              <w:left w:val="nil"/>
              <w:bottom w:val="single" w:sz="4" w:space="0" w:color="auto"/>
              <w:right w:val="single" w:sz="4" w:space="0" w:color="auto"/>
            </w:tcBorders>
            <w:noWrap/>
            <w:vAlign w:val="center"/>
            <w:tcPrChange w:id="18545"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47" w:author="Administrator" w:date="2021-02-08T09:29:00Z">
                  <w:rPr>
                    <w:rFonts w:ascii="仿宋_GB2312" w:eastAsia="仿宋_GB2312" w:hint="eastAsia"/>
                    <w:color w:val="000000"/>
                    <w:sz w:val="32"/>
                    <w:szCs w:val="32"/>
                  </w:rPr>
                </w:rPrChange>
              </w:rPr>
              <w:t>2348</w:t>
            </w:r>
          </w:p>
        </w:tc>
        <w:tc>
          <w:tcPr>
            <w:tcW w:w="1247" w:type="dxa"/>
            <w:tcBorders>
              <w:top w:val="single" w:sz="4" w:space="0" w:color="auto"/>
              <w:left w:val="nil"/>
              <w:bottom w:val="single" w:sz="4" w:space="0" w:color="auto"/>
              <w:right w:val="single" w:sz="4" w:space="0" w:color="auto"/>
            </w:tcBorders>
            <w:noWrap/>
            <w:vAlign w:val="center"/>
            <w:tcPrChange w:id="18548"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50" w:author="Administrator" w:date="2021-02-08T09:29:00Z">
                  <w:rPr>
                    <w:rFonts w:ascii="仿宋_GB2312" w:eastAsia="仿宋_GB2312" w:hint="eastAsia"/>
                    <w:color w:val="000000"/>
                    <w:sz w:val="32"/>
                    <w:szCs w:val="32"/>
                  </w:rPr>
                </w:rPrChange>
              </w:rPr>
              <w:t>3696</w:t>
            </w:r>
          </w:p>
        </w:tc>
        <w:tc>
          <w:tcPr>
            <w:tcW w:w="1158" w:type="dxa"/>
            <w:tcBorders>
              <w:top w:val="single" w:sz="4" w:space="0" w:color="auto"/>
              <w:left w:val="nil"/>
              <w:bottom w:val="single" w:sz="4" w:space="0" w:color="auto"/>
              <w:right w:val="single" w:sz="4" w:space="0" w:color="auto"/>
            </w:tcBorders>
            <w:noWrap/>
            <w:vAlign w:val="center"/>
            <w:tcPrChange w:id="18551"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53" w:author="Administrator" w:date="2021-02-08T09:29:00Z">
                  <w:rPr>
                    <w:rFonts w:ascii="仿宋_GB2312" w:eastAsia="仿宋_GB2312" w:hint="eastAsia"/>
                    <w:color w:val="000000"/>
                    <w:sz w:val="32"/>
                    <w:szCs w:val="32"/>
                  </w:rPr>
                </w:rPrChange>
              </w:rPr>
              <w:t>5043</w:t>
            </w:r>
          </w:p>
        </w:tc>
        <w:tc>
          <w:tcPr>
            <w:tcW w:w="1122" w:type="dxa"/>
            <w:tcBorders>
              <w:top w:val="single" w:sz="4" w:space="0" w:color="auto"/>
              <w:left w:val="nil"/>
              <w:bottom w:val="single" w:sz="4" w:space="0" w:color="auto"/>
              <w:right w:val="single" w:sz="4" w:space="0" w:color="auto"/>
            </w:tcBorders>
            <w:vAlign w:val="center"/>
            <w:tcPrChange w:id="1855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56" w:author="Administrator" w:date="2021-02-08T09:29:00Z">
                  <w:rPr>
                    <w:rFonts w:ascii="仿宋_GB2312" w:eastAsia="仿宋_GB2312" w:hint="eastAsia"/>
                    <w:color w:val="000000"/>
                    <w:sz w:val="32"/>
                    <w:szCs w:val="32"/>
                  </w:rPr>
                </w:rPrChange>
              </w:rPr>
              <w:t>7659</w:t>
            </w:r>
          </w:p>
        </w:tc>
        <w:tc>
          <w:tcPr>
            <w:tcW w:w="1122" w:type="dxa"/>
            <w:tcBorders>
              <w:top w:val="single" w:sz="4" w:space="0" w:color="auto"/>
              <w:left w:val="nil"/>
              <w:bottom w:val="single" w:sz="4" w:space="0" w:color="auto"/>
              <w:right w:val="single" w:sz="4" w:space="0" w:color="auto"/>
            </w:tcBorders>
            <w:vAlign w:val="center"/>
            <w:tcPrChange w:id="1855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59" w:author="Administrator" w:date="2021-02-08T09:29:00Z">
                  <w:rPr>
                    <w:rFonts w:ascii="仿宋_GB2312" w:eastAsia="仿宋_GB2312" w:hint="eastAsia"/>
                    <w:color w:val="000000"/>
                    <w:sz w:val="32"/>
                    <w:szCs w:val="32"/>
                  </w:rPr>
                </w:rPrChange>
              </w:rPr>
              <w:t>7912</w:t>
            </w:r>
          </w:p>
        </w:tc>
      </w:tr>
      <w:tr w:rsidR="00631A09" w:rsidRPr="00E51CF4" w:rsidTr="00E51CF4">
        <w:trPr>
          <w:trHeight w:val="276"/>
          <w:jc w:val="center"/>
          <w:trPrChange w:id="18560"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561"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562"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563"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65" w:author="Administrator" w:date="2021-02-08T09:29:00Z">
                  <w:rPr>
                    <w:rFonts w:ascii="仿宋_GB2312" w:eastAsia="仿宋_GB2312" w:hint="eastAsia"/>
                    <w:color w:val="000000"/>
                    <w:sz w:val="32"/>
                    <w:szCs w:val="32"/>
                  </w:rPr>
                </w:rPrChange>
              </w:rPr>
              <w:t>缝纫工</w:t>
            </w:r>
          </w:p>
        </w:tc>
        <w:tc>
          <w:tcPr>
            <w:tcW w:w="1134" w:type="dxa"/>
            <w:tcBorders>
              <w:top w:val="single" w:sz="4" w:space="0" w:color="auto"/>
              <w:left w:val="nil"/>
              <w:bottom w:val="single" w:sz="4" w:space="0" w:color="auto"/>
              <w:right w:val="single" w:sz="4" w:space="0" w:color="auto"/>
            </w:tcBorders>
            <w:noWrap/>
            <w:vAlign w:val="center"/>
            <w:tcPrChange w:id="18566"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68" w:author="Administrator" w:date="2021-02-08T09:29:00Z">
                  <w:rPr>
                    <w:rFonts w:ascii="仿宋_GB2312" w:eastAsia="仿宋_GB2312" w:hint="eastAsia"/>
                    <w:color w:val="000000"/>
                    <w:sz w:val="32"/>
                    <w:szCs w:val="32"/>
                  </w:rPr>
                </w:rPrChange>
              </w:rPr>
              <w:t>4204</w:t>
            </w:r>
          </w:p>
        </w:tc>
        <w:tc>
          <w:tcPr>
            <w:tcW w:w="1247" w:type="dxa"/>
            <w:tcBorders>
              <w:top w:val="single" w:sz="4" w:space="0" w:color="auto"/>
              <w:left w:val="nil"/>
              <w:bottom w:val="single" w:sz="4" w:space="0" w:color="auto"/>
              <w:right w:val="single" w:sz="4" w:space="0" w:color="auto"/>
            </w:tcBorders>
            <w:noWrap/>
            <w:vAlign w:val="center"/>
            <w:tcPrChange w:id="18569"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71" w:author="Administrator" w:date="2021-02-08T09:29:00Z">
                  <w:rPr>
                    <w:rFonts w:ascii="仿宋_GB2312" w:eastAsia="仿宋_GB2312" w:hint="eastAsia"/>
                    <w:color w:val="000000"/>
                    <w:sz w:val="32"/>
                    <w:szCs w:val="32"/>
                  </w:rPr>
                </w:rPrChange>
              </w:rPr>
              <w:t>4632</w:t>
            </w:r>
          </w:p>
        </w:tc>
        <w:tc>
          <w:tcPr>
            <w:tcW w:w="1158" w:type="dxa"/>
            <w:tcBorders>
              <w:top w:val="single" w:sz="4" w:space="0" w:color="auto"/>
              <w:left w:val="nil"/>
              <w:bottom w:val="single" w:sz="4" w:space="0" w:color="auto"/>
              <w:right w:val="single" w:sz="4" w:space="0" w:color="auto"/>
            </w:tcBorders>
            <w:noWrap/>
            <w:vAlign w:val="center"/>
            <w:tcPrChange w:id="18572"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74" w:author="Administrator" w:date="2021-02-08T09:29:00Z">
                  <w:rPr>
                    <w:rFonts w:ascii="仿宋_GB2312" w:eastAsia="仿宋_GB2312" w:hint="eastAsia"/>
                    <w:color w:val="000000"/>
                    <w:sz w:val="32"/>
                    <w:szCs w:val="32"/>
                  </w:rPr>
                </w:rPrChange>
              </w:rPr>
              <w:t>5060</w:t>
            </w:r>
          </w:p>
        </w:tc>
        <w:tc>
          <w:tcPr>
            <w:tcW w:w="1122" w:type="dxa"/>
            <w:tcBorders>
              <w:top w:val="single" w:sz="4" w:space="0" w:color="auto"/>
              <w:left w:val="nil"/>
              <w:bottom w:val="single" w:sz="4" w:space="0" w:color="auto"/>
              <w:right w:val="single" w:sz="4" w:space="0" w:color="auto"/>
            </w:tcBorders>
            <w:vAlign w:val="center"/>
            <w:tcPrChange w:id="1857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77" w:author="Administrator" w:date="2021-02-08T09:29:00Z">
                  <w:rPr>
                    <w:rFonts w:ascii="仿宋_GB2312" w:eastAsia="仿宋_GB2312" w:hint="eastAsia"/>
                    <w:color w:val="000000"/>
                    <w:sz w:val="32"/>
                    <w:szCs w:val="32"/>
                  </w:rPr>
                </w:rPrChange>
              </w:rPr>
              <w:t>5278</w:t>
            </w:r>
          </w:p>
        </w:tc>
        <w:tc>
          <w:tcPr>
            <w:tcW w:w="1122" w:type="dxa"/>
            <w:tcBorders>
              <w:top w:val="single" w:sz="4" w:space="0" w:color="auto"/>
              <w:left w:val="nil"/>
              <w:bottom w:val="single" w:sz="4" w:space="0" w:color="auto"/>
              <w:right w:val="single" w:sz="4" w:space="0" w:color="auto"/>
            </w:tcBorders>
            <w:vAlign w:val="center"/>
            <w:tcPrChange w:id="1857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80" w:author="Administrator" w:date="2021-02-08T09:29:00Z">
                  <w:rPr>
                    <w:rFonts w:ascii="仿宋_GB2312" w:eastAsia="仿宋_GB2312" w:hint="eastAsia"/>
                    <w:color w:val="000000"/>
                    <w:sz w:val="32"/>
                    <w:szCs w:val="32"/>
                  </w:rPr>
                </w:rPrChange>
              </w:rPr>
              <w:t>5742</w:t>
            </w:r>
          </w:p>
        </w:tc>
      </w:tr>
      <w:tr w:rsidR="00631A09" w:rsidRPr="00E51CF4" w:rsidTr="00E51CF4">
        <w:trPr>
          <w:trHeight w:val="276"/>
          <w:jc w:val="center"/>
          <w:trPrChange w:id="18581"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582"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583"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584"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86" w:author="Administrator" w:date="2021-02-08T09:29:00Z">
                  <w:rPr>
                    <w:rFonts w:ascii="仿宋_GB2312" w:eastAsia="仿宋_GB2312" w:hint="eastAsia"/>
                    <w:color w:val="000000"/>
                    <w:sz w:val="32"/>
                    <w:szCs w:val="32"/>
                  </w:rPr>
                </w:rPrChange>
              </w:rPr>
              <w:t xml:space="preserve">抹灰工 </w:t>
            </w:r>
          </w:p>
        </w:tc>
        <w:tc>
          <w:tcPr>
            <w:tcW w:w="1134" w:type="dxa"/>
            <w:tcBorders>
              <w:top w:val="single" w:sz="4" w:space="0" w:color="auto"/>
              <w:left w:val="nil"/>
              <w:bottom w:val="single" w:sz="4" w:space="0" w:color="auto"/>
              <w:right w:val="single" w:sz="4" w:space="0" w:color="auto"/>
            </w:tcBorders>
            <w:noWrap/>
            <w:vAlign w:val="center"/>
            <w:tcPrChange w:id="18587"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89" w:author="Administrator" w:date="2021-02-08T09:29:00Z">
                  <w:rPr>
                    <w:rFonts w:ascii="仿宋_GB2312" w:eastAsia="仿宋_GB2312" w:hint="eastAsia"/>
                    <w:color w:val="000000"/>
                    <w:sz w:val="32"/>
                    <w:szCs w:val="32"/>
                  </w:rPr>
                </w:rPrChange>
              </w:rPr>
              <w:t>2348</w:t>
            </w:r>
          </w:p>
        </w:tc>
        <w:tc>
          <w:tcPr>
            <w:tcW w:w="1247" w:type="dxa"/>
            <w:tcBorders>
              <w:top w:val="single" w:sz="4" w:space="0" w:color="auto"/>
              <w:left w:val="nil"/>
              <w:bottom w:val="single" w:sz="4" w:space="0" w:color="auto"/>
              <w:right w:val="single" w:sz="4" w:space="0" w:color="auto"/>
            </w:tcBorders>
            <w:noWrap/>
            <w:vAlign w:val="center"/>
            <w:tcPrChange w:id="18590"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92" w:author="Administrator" w:date="2021-02-08T09:29:00Z">
                  <w:rPr>
                    <w:rFonts w:ascii="仿宋_GB2312" w:eastAsia="仿宋_GB2312" w:hint="eastAsia"/>
                    <w:color w:val="000000"/>
                    <w:sz w:val="32"/>
                    <w:szCs w:val="32"/>
                  </w:rPr>
                </w:rPrChange>
              </w:rPr>
              <w:t>3707</w:t>
            </w:r>
          </w:p>
        </w:tc>
        <w:tc>
          <w:tcPr>
            <w:tcW w:w="1158" w:type="dxa"/>
            <w:tcBorders>
              <w:top w:val="single" w:sz="4" w:space="0" w:color="auto"/>
              <w:left w:val="nil"/>
              <w:bottom w:val="single" w:sz="4" w:space="0" w:color="auto"/>
              <w:right w:val="single" w:sz="4" w:space="0" w:color="auto"/>
            </w:tcBorders>
            <w:noWrap/>
            <w:vAlign w:val="center"/>
            <w:tcPrChange w:id="18593"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95" w:author="Administrator" w:date="2021-02-08T09:29:00Z">
                  <w:rPr>
                    <w:rFonts w:ascii="仿宋_GB2312" w:eastAsia="仿宋_GB2312" w:hint="eastAsia"/>
                    <w:color w:val="000000"/>
                    <w:sz w:val="32"/>
                    <w:szCs w:val="32"/>
                  </w:rPr>
                </w:rPrChange>
              </w:rPr>
              <w:t>5066</w:t>
            </w:r>
          </w:p>
        </w:tc>
        <w:tc>
          <w:tcPr>
            <w:tcW w:w="1122" w:type="dxa"/>
            <w:tcBorders>
              <w:top w:val="single" w:sz="4" w:space="0" w:color="auto"/>
              <w:left w:val="nil"/>
              <w:bottom w:val="single" w:sz="4" w:space="0" w:color="auto"/>
              <w:right w:val="single" w:sz="4" w:space="0" w:color="auto"/>
            </w:tcBorders>
            <w:vAlign w:val="center"/>
            <w:tcPrChange w:id="1859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5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598" w:author="Administrator" w:date="2021-02-08T09:29:00Z">
                  <w:rPr>
                    <w:rFonts w:ascii="仿宋_GB2312" w:eastAsia="仿宋_GB2312" w:hint="eastAsia"/>
                    <w:color w:val="000000"/>
                    <w:sz w:val="32"/>
                    <w:szCs w:val="32"/>
                  </w:rPr>
                </w:rPrChange>
              </w:rPr>
              <w:t>7673</w:t>
            </w:r>
          </w:p>
        </w:tc>
        <w:tc>
          <w:tcPr>
            <w:tcW w:w="1122" w:type="dxa"/>
            <w:tcBorders>
              <w:top w:val="single" w:sz="4" w:space="0" w:color="auto"/>
              <w:left w:val="nil"/>
              <w:bottom w:val="single" w:sz="4" w:space="0" w:color="auto"/>
              <w:right w:val="single" w:sz="4" w:space="0" w:color="auto"/>
            </w:tcBorders>
            <w:vAlign w:val="center"/>
            <w:tcPrChange w:id="1859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01" w:author="Administrator" w:date="2021-02-08T09:29:00Z">
                  <w:rPr>
                    <w:rFonts w:ascii="仿宋_GB2312" w:eastAsia="仿宋_GB2312" w:hint="eastAsia"/>
                    <w:color w:val="000000"/>
                    <w:sz w:val="32"/>
                    <w:szCs w:val="32"/>
                  </w:rPr>
                </w:rPrChange>
              </w:rPr>
              <w:t>7919</w:t>
            </w:r>
          </w:p>
        </w:tc>
      </w:tr>
      <w:tr w:rsidR="00631A09" w:rsidRPr="00E51CF4" w:rsidTr="00E51CF4">
        <w:trPr>
          <w:trHeight w:val="276"/>
          <w:jc w:val="center"/>
          <w:trPrChange w:id="18602"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603"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604"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605"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07" w:author="Administrator" w:date="2021-02-08T09:29:00Z">
                  <w:rPr>
                    <w:rFonts w:ascii="仿宋_GB2312" w:eastAsia="仿宋_GB2312" w:hint="eastAsia"/>
                    <w:color w:val="000000"/>
                    <w:sz w:val="32"/>
                    <w:szCs w:val="32"/>
                  </w:rPr>
                </w:rPrChange>
              </w:rPr>
              <w:t xml:space="preserve">粘接工 </w:t>
            </w:r>
          </w:p>
        </w:tc>
        <w:tc>
          <w:tcPr>
            <w:tcW w:w="1134" w:type="dxa"/>
            <w:tcBorders>
              <w:top w:val="single" w:sz="4" w:space="0" w:color="auto"/>
              <w:left w:val="nil"/>
              <w:bottom w:val="single" w:sz="4" w:space="0" w:color="auto"/>
              <w:right w:val="single" w:sz="4" w:space="0" w:color="auto"/>
            </w:tcBorders>
            <w:noWrap/>
            <w:vAlign w:val="center"/>
            <w:tcPrChange w:id="18608"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10" w:author="Administrator" w:date="2021-02-08T09:29:00Z">
                  <w:rPr>
                    <w:rFonts w:ascii="仿宋_GB2312" w:eastAsia="仿宋_GB2312" w:hint="eastAsia"/>
                    <w:color w:val="000000"/>
                    <w:sz w:val="32"/>
                    <w:szCs w:val="32"/>
                  </w:rPr>
                </w:rPrChange>
              </w:rPr>
              <w:t>2333</w:t>
            </w:r>
          </w:p>
        </w:tc>
        <w:tc>
          <w:tcPr>
            <w:tcW w:w="1247" w:type="dxa"/>
            <w:tcBorders>
              <w:top w:val="single" w:sz="4" w:space="0" w:color="auto"/>
              <w:left w:val="nil"/>
              <w:bottom w:val="single" w:sz="4" w:space="0" w:color="auto"/>
              <w:right w:val="single" w:sz="4" w:space="0" w:color="auto"/>
            </w:tcBorders>
            <w:noWrap/>
            <w:vAlign w:val="center"/>
            <w:tcPrChange w:id="18611"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13" w:author="Administrator" w:date="2021-02-08T09:29:00Z">
                  <w:rPr>
                    <w:rFonts w:ascii="仿宋_GB2312" w:eastAsia="仿宋_GB2312" w:hint="eastAsia"/>
                    <w:color w:val="000000"/>
                    <w:sz w:val="32"/>
                    <w:szCs w:val="32"/>
                  </w:rPr>
                </w:rPrChange>
              </w:rPr>
              <w:t>3701</w:t>
            </w:r>
          </w:p>
        </w:tc>
        <w:tc>
          <w:tcPr>
            <w:tcW w:w="1158" w:type="dxa"/>
            <w:tcBorders>
              <w:top w:val="single" w:sz="4" w:space="0" w:color="auto"/>
              <w:left w:val="nil"/>
              <w:bottom w:val="single" w:sz="4" w:space="0" w:color="auto"/>
              <w:right w:val="single" w:sz="4" w:space="0" w:color="auto"/>
            </w:tcBorders>
            <w:noWrap/>
            <w:vAlign w:val="center"/>
            <w:tcPrChange w:id="18614"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16" w:author="Administrator" w:date="2021-02-08T09:29:00Z">
                  <w:rPr>
                    <w:rFonts w:ascii="仿宋_GB2312" w:eastAsia="仿宋_GB2312" w:hint="eastAsia"/>
                    <w:color w:val="000000"/>
                    <w:sz w:val="32"/>
                    <w:szCs w:val="32"/>
                  </w:rPr>
                </w:rPrChange>
              </w:rPr>
              <w:t>5068</w:t>
            </w:r>
          </w:p>
        </w:tc>
        <w:tc>
          <w:tcPr>
            <w:tcW w:w="1122" w:type="dxa"/>
            <w:tcBorders>
              <w:top w:val="single" w:sz="4" w:space="0" w:color="auto"/>
              <w:left w:val="nil"/>
              <w:bottom w:val="single" w:sz="4" w:space="0" w:color="auto"/>
              <w:right w:val="single" w:sz="4" w:space="0" w:color="auto"/>
            </w:tcBorders>
            <w:vAlign w:val="center"/>
            <w:tcPrChange w:id="1861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19" w:author="Administrator" w:date="2021-02-08T09:29:00Z">
                  <w:rPr>
                    <w:rFonts w:ascii="仿宋_GB2312" w:eastAsia="仿宋_GB2312" w:hint="eastAsia"/>
                    <w:color w:val="000000"/>
                    <w:sz w:val="32"/>
                    <w:szCs w:val="32"/>
                  </w:rPr>
                </w:rPrChange>
              </w:rPr>
              <w:t>7576</w:t>
            </w:r>
          </w:p>
        </w:tc>
        <w:tc>
          <w:tcPr>
            <w:tcW w:w="1122" w:type="dxa"/>
            <w:tcBorders>
              <w:top w:val="single" w:sz="4" w:space="0" w:color="auto"/>
              <w:left w:val="nil"/>
              <w:bottom w:val="single" w:sz="4" w:space="0" w:color="auto"/>
              <w:right w:val="single" w:sz="4" w:space="0" w:color="auto"/>
            </w:tcBorders>
            <w:vAlign w:val="center"/>
            <w:tcPrChange w:id="1862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22" w:author="Administrator" w:date="2021-02-08T09:29:00Z">
                  <w:rPr>
                    <w:rFonts w:ascii="仿宋_GB2312" w:eastAsia="仿宋_GB2312" w:hint="eastAsia"/>
                    <w:color w:val="000000"/>
                    <w:sz w:val="32"/>
                    <w:szCs w:val="32"/>
                  </w:rPr>
                </w:rPrChange>
              </w:rPr>
              <w:t>7875</w:t>
            </w:r>
          </w:p>
        </w:tc>
      </w:tr>
      <w:tr w:rsidR="00631A09" w:rsidRPr="00E51CF4" w:rsidTr="00E51CF4">
        <w:trPr>
          <w:trHeight w:val="276"/>
          <w:jc w:val="center"/>
          <w:trPrChange w:id="18623"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624"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625"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626"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28" w:author="Administrator" w:date="2021-02-08T09:29:00Z">
                  <w:rPr>
                    <w:rFonts w:ascii="仿宋_GB2312" w:eastAsia="仿宋_GB2312" w:hint="eastAsia"/>
                    <w:color w:val="000000"/>
                    <w:sz w:val="32"/>
                    <w:szCs w:val="32"/>
                  </w:rPr>
                </w:rPrChange>
              </w:rPr>
              <w:t xml:space="preserve">扎发工 </w:t>
            </w:r>
          </w:p>
        </w:tc>
        <w:tc>
          <w:tcPr>
            <w:tcW w:w="1134" w:type="dxa"/>
            <w:tcBorders>
              <w:top w:val="single" w:sz="4" w:space="0" w:color="auto"/>
              <w:left w:val="nil"/>
              <w:bottom w:val="single" w:sz="4" w:space="0" w:color="auto"/>
              <w:right w:val="single" w:sz="4" w:space="0" w:color="auto"/>
            </w:tcBorders>
            <w:noWrap/>
            <w:vAlign w:val="center"/>
            <w:tcPrChange w:id="18629"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31" w:author="Administrator" w:date="2021-02-08T09:29:00Z">
                  <w:rPr>
                    <w:rFonts w:ascii="仿宋_GB2312" w:eastAsia="仿宋_GB2312" w:hint="eastAsia"/>
                    <w:color w:val="000000"/>
                    <w:sz w:val="32"/>
                    <w:szCs w:val="32"/>
                  </w:rPr>
                </w:rPrChange>
              </w:rPr>
              <w:t>2330</w:t>
            </w:r>
          </w:p>
        </w:tc>
        <w:tc>
          <w:tcPr>
            <w:tcW w:w="1247" w:type="dxa"/>
            <w:tcBorders>
              <w:top w:val="single" w:sz="4" w:space="0" w:color="auto"/>
              <w:left w:val="nil"/>
              <w:bottom w:val="single" w:sz="4" w:space="0" w:color="auto"/>
              <w:right w:val="single" w:sz="4" w:space="0" w:color="auto"/>
            </w:tcBorders>
            <w:noWrap/>
            <w:vAlign w:val="center"/>
            <w:tcPrChange w:id="18632"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34" w:author="Administrator" w:date="2021-02-08T09:29:00Z">
                  <w:rPr>
                    <w:rFonts w:ascii="仿宋_GB2312" w:eastAsia="仿宋_GB2312" w:hint="eastAsia"/>
                    <w:color w:val="000000"/>
                    <w:sz w:val="32"/>
                    <w:szCs w:val="32"/>
                  </w:rPr>
                </w:rPrChange>
              </w:rPr>
              <w:t>3699</w:t>
            </w:r>
          </w:p>
        </w:tc>
        <w:tc>
          <w:tcPr>
            <w:tcW w:w="1158" w:type="dxa"/>
            <w:tcBorders>
              <w:top w:val="single" w:sz="4" w:space="0" w:color="auto"/>
              <w:left w:val="nil"/>
              <w:bottom w:val="single" w:sz="4" w:space="0" w:color="auto"/>
              <w:right w:val="single" w:sz="4" w:space="0" w:color="auto"/>
            </w:tcBorders>
            <w:noWrap/>
            <w:vAlign w:val="center"/>
            <w:tcPrChange w:id="18635"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37" w:author="Administrator" w:date="2021-02-08T09:29:00Z">
                  <w:rPr>
                    <w:rFonts w:ascii="仿宋_GB2312" w:eastAsia="仿宋_GB2312" w:hint="eastAsia"/>
                    <w:color w:val="000000"/>
                    <w:sz w:val="32"/>
                    <w:szCs w:val="32"/>
                  </w:rPr>
                </w:rPrChange>
              </w:rPr>
              <w:t>5068</w:t>
            </w:r>
          </w:p>
        </w:tc>
        <w:tc>
          <w:tcPr>
            <w:tcW w:w="1122" w:type="dxa"/>
            <w:tcBorders>
              <w:top w:val="single" w:sz="4" w:space="0" w:color="auto"/>
              <w:left w:val="nil"/>
              <w:bottom w:val="single" w:sz="4" w:space="0" w:color="auto"/>
              <w:right w:val="single" w:sz="4" w:space="0" w:color="auto"/>
            </w:tcBorders>
            <w:vAlign w:val="center"/>
            <w:tcPrChange w:id="1863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40" w:author="Administrator" w:date="2021-02-08T09:29:00Z">
                  <w:rPr>
                    <w:rFonts w:ascii="仿宋_GB2312" w:eastAsia="仿宋_GB2312" w:hint="eastAsia"/>
                    <w:color w:val="000000"/>
                    <w:sz w:val="32"/>
                    <w:szCs w:val="32"/>
                  </w:rPr>
                </w:rPrChange>
              </w:rPr>
              <w:t>7673</w:t>
            </w:r>
          </w:p>
        </w:tc>
        <w:tc>
          <w:tcPr>
            <w:tcW w:w="1122" w:type="dxa"/>
            <w:tcBorders>
              <w:top w:val="single" w:sz="4" w:space="0" w:color="auto"/>
              <w:left w:val="nil"/>
              <w:bottom w:val="single" w:sz="4" w:space="0" w:color="auto"/>
              <w:right w:val="single" w:sz="4" w:space="0" w:color="auto"/>
            </w:tcBorders>
            <w:vAlign w:val="center"/>
            <w:tcPrChange w:id="1864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43" w:author="Administrator" w:date="2021-02-08T09:29:00Z">
                  <w:rPr>
                    <w:rFonts w:ascii="仿宋_GB2312" w:eastAsia="仿宋_GB2312" w:hint="eastAsia"/>
                    <w:color w:val="000000"/>
                    <w:sz w:val="32"/>
                    <w:szCs w:val="32"/>
                  </w:rPr>
                </w:rPrChange>
              </w:rPr>
              <w:t>7919</w:t>
            </w:r>
          </w:p>
        </w:tc>
      </w:tr>
      <w:tr w:rsidR="00631A09" w:rsidRPr="00E51CF4" w:rsidTr="00E51CF4">
        <w:trPr>
          <w:trHeight w:val="276"/>
          <w:jc w:val="center"/>
          <w:trPrChange w:id="18644"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645"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646"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647"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49" w:author="Administrator" w:date="2021-02-08T09:29:00Z">
                  <w:rPr>
                    <w:rFonts w:ascii="仿宋_GB2312" w:eastAsia="仿宋_GB2312" w:hint="eastAsia"/>
                    <w:color w:val="000000"/>
                    <w:sz w:val="32"/>
                    <w:szCs w:val="32"/>
                  </w:rPr>
                </w:rPrChange>
              </w:rPr>
              <w:t xml:space="preserve">热压操作工 </w:t>
            </w:r>
          </w:p>
        </w:tc>
        <w:tc>
          <w:tcPr>
            <w:tcW w:w="1134" w:type="dxa"/>
            <w:tcBorders>
              <w:top w:val="single" w:sz="4" w:space="0" w:color="auto"/>
              <w:left w:val="nil"/>
              <w:bottom w:val="single" w:sz="4" w:space="0" w:color="auto"/>
              <w:right w:val="single" w:sz="4" w:space="0" w:color="auto"/>
            </w:tcBorders>
            <w:noWrap/>
            <w:vAlign w:val="center"/>
            <w:tcPrChange w:id="18650"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52" w:author="Administrator" w:date="2021-02-08T09:29:00Z">
                  <w:rPr>
                    <w:rFonts w:ascii="仿宋_GB2312" w:eastAsia="仿宋_GB2312" w:hint="eastAsia"/>
                    <w:color w:val="000000"/>
                    <w:sz w:val="32"/>
                    <w:szCs w:val="32"/>
                  </w:rPr>
                </w:rPrChange>
              </w:rPr>
              <w:t>2335</w:t>
            </w:r>
          </w:p>
        </w:tc>
        <w:tc>
          <w:tcPr>
            <w:tcW w:w="1247" w:type="dxa"/>
            <w:tcBorders>
              <w:top w:val="single" w:sz="4" w:space="0" w:color="auto"/>
              <w:left w:val="nil"/>
              <w:bottom w:val="single" w:sz="4" w:space="0" w:color="auto"/>
              <w:right w:val="single" w:sz="4" w:space="0" w:color="auto"/>
            </w:tcBorders>
            <w:noWrap/>
            <w:vAlign w:val="center"/>
            <w:tcPrChange w:id="18653"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55" w:author="Administrator" w:date="2021-02-08T09:29:00Z">
                  <w:rPr>
                    <w:rFonts w:ascii="仿宋_GB2312" w:eastAsia="仿宋_GB2312" w:hint="eastAsia"/>
                    <w:color w:val="000000"/>
                    <w:sz w:val="32"/>
                    <w:szCs w:val="32"/>
                  </w:rPr>
                </w:rPrChange>
              </w:rPr>
              <w:t>3702</w:t>
            </w:r>
          </w:p>
        </w:tc>
        <w:tc>
          <w:tcPr>
            <w:tcW w:w="1158" w:type="dxa"/>
            <w:tcBorders>
              <w:top w:val="single" w:sz="4" w:space="0" w:color="auto"/>
              <w:left w:val="nil"/>
              <w:bottom w:val="single" w:sz="4" w:space="0" w:color="auto"/>
              <w:right w:val="single" w:sz="4" w:space="0" w:color="auto"/>
            </w:tcBorders>
            <w:noWrap/>
            <w:vAlign w:val="center"/>
            <w:tcPrChange w:id="18656"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58" w:author="Administrator" w:date="2021-02-08T09:29:00Z">
                  <w:rPr>
                    <w:rFonts w:ascii="仿宋_GB2312" w:eastAsia="仿宋_GB2312" w:hint="eastAsia"/>
                    <w:color w:val="000000"/>
                    <w:sz w:val="32"/>
                    <w:szCs w:val="32"/>
                  </w:rPr>
                </w:rPrChange>
              </w:rPr>
              <w:t>5069</w:t>
            </w:r>
          </w:p>
        </w:tc>
        <w:tc>
          <w:tcPr>
            <w:tcW w:w="1122" w:type="dxa"/>
            <w:tcBorders>
              <w:top w:val="single" w:sz="4" w:space="0" w:color="auto"/>
              <w:left w:val="nil"/>
              <w:bottom w:val="single" w:sz="4" w:space="0" w:color="auto"/>
              <w:right w:val="single" w:sz="4" w:space="0" w:color="auto"/>
            </w:tcBorders>
            <w:vAlign w:val="center"/>
            <w:tcPrChange w:id="1865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61" w:author="Administrator" w:date="2021-02-08T09:29:00Z">
                  <w:rPr>
                    <w:rFonts w:ascii="仿宋_GB2312" w:eastAsia="仿宋_GB2312" w:hint="eastAsia"/>
                    <w:color w:val="000000"/>
                    <w:sz w:val="32"/>
                    <w:szCs w:val="32"/>
                  </w:rPr>
                </w:rPrChange>
              </w:rPr>
              <w:t>7576</w:t>
            </w:r>
          </w:p>
        </w:tc>
        <w:tc>
          <w:tcPr>
            <w:tcW w:w="1122" w:type="dxa"/>
            <w:tcBorders>
              <w:top w:val="single" w:sz="4" w:space="0" w:color="auto"/>
              <w:left w:val="nil"/>
              <w:bottom w:val="single" w:sz="4" w:space="0" w:color="auto"/>
              <w:right w:val="single" w:sz="4" w:space="0" w:color="auto"/>
            </w:tcBorders>
            <w:vAlign w:val="center"/>
            <w:tcPrChange w:id="1866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64" w:author="Administrator" w:date="2021-02-08T09:29:00Z">
                  <w:rPr>
                    <w:rFonts w:ascii="仿宋_GB2312" w:eastAsia="仿宋_GB2312" w:hint="eastAsia"/>
                    <w:color w:val="000000"/>
                    <w:sz w:val="32"/>
                    <w:szCs w:val="32"/>
                  </w:rPr>
                </w:rPrChange>
              </w:rPr>
              <w:t>7875</w:t>
            </w:r>
          </w:p>
        </w:tc>
      </w:tr>
      <w:tr w:rsidR="00631A09" w:rsidRPr="00E51CF4" w:rsidTr="00E51CF4">
        <w:trPr>
          <w:trHeight w:val="276"/>
          <w:jc w:val="center"/>
          <w:trPrChange w:id="18665"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666"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667"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668"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70" w:author="Administrator" w:date="2021-02-08T09:29:00Z">
                  <w:rPr>
                    <w:rFonts w:ascii="仿宋_GB2312" w:eastAsia="仿宋_GB2312" w:hint="eastAsia"/>
                    <w:color w:val="000000"/>
                    <w:sz w:val="32"/>
                    <w:szCs w:val="32"/>
                  </w:rPr>
                </w:rPrChange>
              </w:rPr>
              <w:t xml:space="preserve">遮阳网生产工 </w:t>
            </w:r>
          </w:p>
        </w:tc>
        <w:tc>
          <w:tcPr>
            <w:tcW w:w="1134" w:type="dxa"/>
            <w:tcBorders>
              <w:top w:val="single" w:sz="4" w:space="0" w:color="auto"/>
              <w:left w:val="nil"/>
              <w:bottom w:val="single" w:sz="4" w:space="0" w:color="auto"/>
              <w:right w:val="single" w:sz="4" w:space="0" w:color="auto"/>
            </w:tcBorders>
            <w:noWrap/>
            <w:vAlign w:val="center"/>
            <w:tcPrChange w:id="18671"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73" w:author="Administrator" w:date="2021-02-08T09:29:00Z">
                  <w:rPr>
                    <w:rFonts w:ascii="仿宋_GB2312" w:eastAsia="仿宋_GB2312" w:hint="eastAsia"/>
                    <w:color w:val="000000"/>
                    <w:sz w:val="32"/>
                    <w:szCs w:val="32"/>
                  </w:rPr>
                </w:rPrChange>
              </w:rPr>
              <w:t>2339</w:t>
            </w:r>
          </w:p>
        </w:tc>
        <w:tc>
          <w:tcPr>
            <w:tcW w:w="1247" w:type="dxa"/>
            <w:tcBorders>
              <w:top w:val="single" w:sz="4" w:space="0" w:color="auto"/>
              <w:left w:val="nil"/>
              <w:bottom w:val="single" w:sz="4" w:space="0" w:color="auto"/>
              <w:right w:val="single" w:sz="4" w:space="0" w:color="auto"/>
            </w:tcBorders>
            <w:noWrap/>
            <w:vAlign w:val="center"/>
            <w:tcPrChange w:id="18674"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76" w:author="Administrator" w:date="2021-02-08T09:29:00Z">
                  <w:rPr>
                    <w:rFonts w:ascii="仿宋_GB2312" w:eastAsia="仿宋_GB2312" w:hint="eastAsia"/>
                    <w:color w:val="000000"/>
                    <w:sz w:val="32"/>
                    <w:szCs w:val="32"/>
                  </w:rPr>
                </w:rPrChange>
              </w:rPr>
              <w:t>3706</w:t>
            </w:r>
          </w:p>
        </w:tc>
        <w:tc>
          <w:tcPr>
            <w:tcW w:w="1158" w:type="dxa"/>
            <w:tcBorders>
              <w:top w:val="single" w:sz="4" w:space="0" w:color="auto"/>
              <w:left w:val="nil"/>
              <w:bottom w:val="single" w:sz="4" w:space="0" w:color="auto"/>
              <w:right w:val="single" w:sz="4" w:space="0" w:color="auto"/>
            </w:tcBorders>
            <w:noWrap/>
            <w:vAlign w:val="center"/>
            <w:tcPrChange w:id="18677"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79" w:author="Administrator" w:date="2021-02-08T09:29:00Z">
                  <w:rPr>
                    <w:rFonts w:ascii="仿宋_GB2312" w:eastAsia="仿宋_GB2312" w:hint="eastAsia"/>
                    <w:color w:val="000000"/>
                    <w:sz w:val="32"/>
                    <w:szCs w:val="32"/>
                  </w:rPr>
                </w:rPrChange>
              </w:rPr>
              <w:t>5072</w:t>
            </w:r>
          </w:p>
        </w:tc>
        <w:tc>
          <w:tcPr>
            <w:tcW w:w="1122" w:type="dxa"/>
            <w:tcBorders>
              <w:top w:val="single" w:sz="4" w:space="0" w:color="auto"/>
              <w:left w:val="nil"/>
              <w:bottom w:val="single" w:sz="4" w:space="0" w:color="auto"/>
              <w:right w:val="single" w:sz="4" w:space="0" w:color="auto"/>
            </w:tcBorders>
            <w:vAlign w:val="center"/>
            <w:tcPrChange w:id="1868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82" w:author="Administrator" w:date="2021-02-08T09:29:00Z">
                  <w:rPr>
                    <w:rFonts w:ascii="仿宋_GB2312" w:eastAsia="仿宋_GB2312" w:hint="eastAsia"/>
                    <w:color w:val="000000"/>
                    <w:sz w:val="32"/>
                    <w:szCs w:val="32"/>
                  </w:rPr>
                </w:rPrChange>
              </w:rPr>
              <w:t>7603</w:t>
            </w:r>
          </w:p>
        </w:tc>
        <w:tc>
          <w:tcPr>
            <w:tcW w:w="1122" w:type="dxa"/>
            <w:tcBorders>
              <w:top w:val="single" w:sz="4" w:space="0" w:color="auto"/>
              <w:left w:val="nil"/>
              <w:bottom w:val="single" w:sz="4" w:space="0" w:color="auto"/>
              <w:right w:val="single" w:sz="4" w:space="0" w:color="auto"/>
            </w:tcBorders>
            <w:vAlign w:val="center"/>
            <w:tcPrChange w:id="1868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85" w:author="Administrator" w:date="2021-02-08T09:29:00Z">
                  <w:rPr>
                    <w:rFonts w:ascii="仿宋_GB2312" w:eastAsia="仿宋_GB2312" w:hint="eastAsia"/>
                    <w:color w:val="000000"/>
                    <w:sz w:val="32"/>
                    <w:szCs w:val="32"/>
                  </w:rPr>
                </w:rPrChange>
              </w:rPr>
              <w:t>7887</w:t>
            </w:r>
          </w:p>
        </w:tc>
      </w:tr>
      <w:tr w:rsidR="00631A09" w:rsidRPr="00E51CF4" w:rsidTr="00E51CF4">
        <w:trPr>
          <w:trHeight w:val="276"/>
          <w:jc w:val="center"/>
          <w:trPrChange w:id="18686"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687"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688"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689"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91" w:author="Administrator" w:date="2021-02-08T09:29:00Z">
                  <w:rPr>
                    <w:rFonts w:ascii="仿宋_GB2312" w:eastAsia="仿宋_GB2312" w:hint="eastAsia"/>
                    <w:color w:val="000000"/>
                    <w:sz w:val="32"/>
                    <w:szCs w:val="32"/>
                  </w:rPr>
                </w:rPrChange>
              </w:rPr>
              <w:t xml:space="preserve">电解工 </w:t>
            </w:r>
          </w:p>
        </w:tc>
        <w:tc>
          <w:tcPr>
            <w:tcW w:w="1134" w:type="dxa"/>
            <w:tcBorders>
              <w:top w:val="single" w:sz="4" w:space="0" w:color="auto"/>
              <w:left w:val="nil"/>
              <w:bottom w:val="single" w:sz="4" w:space="0" w:color="auto"/>
              <w:right w:val="single" w:sz="4" w:space="0" w:color="auto"/>
            </w:tcBorders>
            <w:noWrap/>
            <w:vAlign w:val="center"/>
            <w:tcPrChange w:id="18692"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94" w:author="Administrator" w:date="2021-02-08T09:29:00Z">
                  <w:rPr>
                    <w:rFonts w:ascii="仿宋_GB2312" w:eastAsia="仿宋_GB2312" w:hint="eastAsia"/>
                    <w:color w:val="000000"/>
                    <w:sz w:val="32"/>
                    <w:szCs w:val="32"/>
                  </w:rPr>
                </w:rPrChange>
              </w:rPr>
              <w:t>2348</w:t>
            </w:r>
          </w:p>
        </w:tc>
        <w:tc>
          <w:tcPr>
            <w:tcW w:w="1247" w:type="dxa"/>
            <w:tcBorders>
              <w:top w:val="single" w:sz="4" w:space="0" w:color="auto"/>
              <w:left w:val="nil"/>
              <w:bottom w:val="single" w:sz="4" w:space="0" w:color="auto"/>
              <w:right w:val="single" w:sz="4" w:space="0" w:color="auto"/>
            </w:tcBorders>
            <w:noWrap/>
            <w:vAlign w:val="center"/>
            <w:tcPrChange w:id="18695"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697" w:author="Administrator" w:date="2021-02-08T09:29:00Z">
                  <w:rPr>
                    <w:rFonts w:ascii="仿宋_GB2312" w:eastAsia="仿宋_GB2312" w:hint="eastAsia"/>
                    <w:color w:val="000000"/>
                    <w:sz w:val="32"/>
                    <w:szCs w:val="32"/>
                  </w:rPr>
                </w:rPrChange>
              </w:rPr>
              <w:t>3711</w:t>
            </w:r>
          </w:p>
        </w:tc>
        <w:tc>
          <w:tcPr>
            <w:tcW w:w="1158" w:type="dxa"/>
            <w:tcBorders>
              <w:top w:val="single" w:sz="4" w:space="0" w:color="auto"/>
              <w:left w:val="nil"/>
              <w:bottom w:val="single" w:sz="4" w:space="0" w:color="auto"/>
              <w:right w:val="single" w:sz="4" w:space="0" w:color="auto"/>
            </w:tcBorders>
            <w:noWrap/>
            <w:vAlign w:val="center"/>
            <w:tcPrChange w:id="18698"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6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00" w:author="Administrator" w:date="2021-02-08T09:29:00Z">
                  <w:rPr>
                    <w:rFonts w:ascii="仿宋_GB2312" w:eastAsia="仿宋_GB2312" w:hint="eastAsia"/>
                    <w:color w:val="000000"/>
                    <w:sz w:val="32"/>
                    <w:szCs w:val="32"/>
                  </w:rPr>
                </w:rPrChange>
              </w:rPr>
              <w:t>5074</w:t>
            </w:r>
          </w:p>
        </w:tc>
        <w:tc>
          <w:tcPr>
            <w:tcW w:w="1122" w:type="dxa"/>
            <w:tcBorders>
              <w:top w:val="single" w:sz="4" w:space="0" w:color="auto"/>
              <w:left w:val="nil"/>
              <w:bottom w:val="single" w:sz="4" w:space="0" w:color="auto"/>
              <w:right w:val="single" w:sz="4" w:space="0" w:color="auto"/>
            </w:tcBorders>
            <w:vAlign w:val="center"/>
            <w:tcPrChange w:id="1870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03" w:author="Administrator" w:date="2021-02-08T09:29:00Z">
                  <w:rPr>
                    <w:rFonts w:ascii="仿宋_GB2312" w:eastAsia="仿宋_GB2312" w:hint="eastAsia"/>
                    <w:color w:val="000000"/>
                    <w:sz w:val="32"/>
                    <w:szCs w:val="32"/>
                  </w:rPr>
                </w:rPrChange>
              </w:rPr>
              <w:t>7548</w:t>
            </w:r>
          </w:p>
        </w:tc>
        <w:tc>
          <w:tcPr>
            <w:tcW w:w="1122" w:type="dxa"/>
            <w:tcBorders>
              <w:top w:val="single" w:sz="4" w:space="0" w:color="auto"/>
              <w:left w:val="nil"/>
              <w:bottom w:val="single" w:sz="4" w:space="0" w:color="auto"/>
              <w:right w:val="single" w:sz="4" w:space="0" w:color="auto"/>
            </w:tcBorders>
            <w:vAlign w:val="center"/>
            <w:tcPrChange w:id="1870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06" w:author="Administrator" w:date="2021-02-08T09:29:00Z">
                  <w:rPr>
                    <w:rFonts w:ascii="仿宋_GB2312" w:eastAsia="仿宋_GB2312" w:hint="eastAsia"/>
                    <w:color w:val="000000"/>
                    <w:sz w:val="32"/>
                    <w:szCs w:val="32"/>
                  </w:rPr>
                </w:rPrChange>
              </w:rPr>
              <w:t>7862</w:t>
            </w:r>
          </w:p>
        </w:tc>
      </w:tr>
      <w:tr w:rsidR="00631A09" w:rsidRPr="00E51CF4" w:rsidTr="00E51CF4">
        <w:trPr>
          <w:trHeight w:val="276"/>
          <w:jc w:val="center"/>
          <w:trPrChange w:id="18707"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708"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709"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710"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12" w:author="Administrator" w:date="2021-02-08T09:29:00Z">
                  <w:rPr>
                    <w:rFonts w:ascii="仿宋_GB2312" w:eastAsia="仿宋_GB2312" w:hint="eastAsia"/>
                    <w:color w:val="000000"/>
                    <w:sz w:val="32"/>
                    <w:szCs w:val="32"/>
                  </w:rPr>
                </w:rPrChange>
              </w:rPr>
              <w:t xml:space="preserve">磨浆工 </w:t>
            </w:r>
          </w:p>
        </w:tc>
        <w:tc>
          <w:tcPr>
            <w:tcW w:w="1134" w:type="dxa"/>
            <w:tcBorders>
              <w:top w:val="single" w:sz="4" w:space="0" w:color="auto"/>
              <w:left w:val="nil"/>
              <w:bottom w:val="single" w:sz="4" w:space="0" w:color="auto"/>
              <w:right w:val="single" w:sz="4" w:space="0" w:color="auto"/>
            </w:tcBorders>
            <w:noWrap/>
            <w:vAlign w:val="center"/>
            <w:tcPrChange w:id="18713"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15" w:author="Administrator" w:date="2021-02-08T09:29:00Z">
                  <w:rPr>
                    <w:rFonts w:ascii="仿宋_GB2312" w:eastAsia="仿宋_GB2312" w:hint="eastAsia"/>
                    <w:color w:val="000000"/>
                    <w:sz w:val="32"/>
                    <w:szCs w:val="32"/>
                  </w:rPr>
                </w:rPrChange>
              </w:rPr>
              <w:t>2350</w:t>
            </w:r>
          </w:p>
        </w:tc>
        <w:tc>
          <w:tcPr>
            <w:tcW w:w="1247" w:type="dxa"/>
            <w:tcBorders>
              <w:top w:val="single" w:sz="4" w:space="0" w:color="auto"/>
              <w:left w:val="nil"/>
              <w:bottom w:val="single" w:sz="4" w:space="0" w:color="auto"/>
              <w:right w:val="single" w:sz="4" w:space="0" w:color="auto"/>
            </w:tcBorders>
            <w:noWrap/>
            <w:vAlign w:val="center"/>
            <w:tcPrChange w:id="18716"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18" w:author="Administrator" w:date="2021-02-08T09:29:00Z">
                  <w:rPr>
                    <w:rFonts w:ascii="仿宋_GB2312" w:eastAsia="仿宋_GB2312" w:hint="eastAsia"/>
                    <w:color w:val="000000"/>
                    <w:sz w:val="32"/>
                    <w:szCs w:val="32"/>
                  </w:rPr>
                </w:rPrChange>
              </w:rPr>
              <w:t>3721</w:t>
            </w:r>
          </w:p>
        </w:tc>
        <w:tc>
          <w:tcPr>
            <w:tcW w:w="1158" w:type="dxa"/>
            <w:tcBorders>
              <w:top w:val="single" w:sz="4" w:space="0" w:color="auto"/>
              <w:left w:val="nil"/>
              <w:bottom w:val="single" w:sz="4" w:space="0" w:color="auto"/>
              <w:right w:val="single" w:sz="4" w:space="0" w:color="auto"/>
            </w:tcBorders>
            <w:noWrap/>
            <w:vAlign w:val="center"/>
            <w:tcPrChange w:id="18719"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21" w:author="Administrator" w:date="2021-02-08T09:29:00Z">
                  <w:rPr>
                    <w:rFonts w:ascii="仿宋_GB2312" w:eastAsia="仿宋_GB2312" w:hint="eastAsia"/>
                    <w:color w:val="000000"/>
                    <w:sz w:val="32"/>
                    <w:szCs w:val="32"/>
                  </w:rPr>
                </w:rPrChange>
              </w:rPr>
              <w:t>5092</w:t>
            </w:r>
          </w:p>
        </w:tc>
        <w:tc>
          <w:tcPr>
            <w:tcW w:w="1122" w:type="dxa"/>
            <w:tcBorders>
              <w:top w:val="single" w:sz="4" w:space="0" w:color="auto"/>
              <w:left w:val="nil"/>
              <w:bottom w:val="single" w:sz="4" w:space="0" w:color="auto"/>
              <w:right w:val="single" w:sz="4" w:space="0" w:color="auto"/>
            </w:tcBorders>
            <w:vAlign w:val="center"/>
            <w:tcPrChange w:id="1872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24" w:author="Administrator" w:date="2021-02-08T09:29:00Z">
                  <w:rPr>
                    <w:rFonts w:ascii="仿宋_GB2312" w:eastAsia="仿宋_GB2312" w:hint="eastAsia"/>
                    <w:color w:val="000000"/>
                    <w:sz w:val="32"/>
                    <w:szCs w:val="32"/>
                  </w:rPr>
                </w:rPrChange>
              </w:rPr>
              <w:t>7576</w:t>
            </w:r>
          </w:p>
        </w:tc>
        <w:tc>
          <w:tcPr>
            <w:tcW w:w="1122" w:type="dxa"/>
            <w:tcBorders>
              <w:top w:val="single" w:sz="4" w:space="0" w:color="auto"/>
              <w:left w:val="nil"/>
              <w:bottom w:val="single" w:sz="4" w:space="0" w:color="auto"/>
              <w:right w:val="single" w:sz="4" w:space="0" w:color="auto"/>
            </w:tcBorders>
            <w:vAlign w:val="center"/>
            <w:tcPrChange w:id="1872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27" w:author="Administrator" w:date="2021-02-08T09:29:00Z">
                  <w:rPr>
                    <w:rFonts w:ascii="仿宋_GB2312" w:eastAsia="仿宋_GB2312" w:hint="eastAsia"/>
                    <w:color w:val="000000"/>
                    <w:sz w:val="32"/>
                    <w:szCs w:val="32"/>
                  </w:rPr>
                </w:rPrChange>
              </w:rPr>
              <w:t>7875</w:t>
            </w:r>
          </w:p>
        </w:tc>
      </w:tr>
      <w:tr w:rsidR="00631A09" w:rsidRPr="00E51CF4" w:rsidTr="00E51CF4">
        <w:trPr>
          <w:trHeight w:val="276"/>
          <w:jc w:val="center"/>
          <w:trPrChange w:id="18728"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729"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730"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731"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33" w:author="Administrator" w:date="2021-02-08T09:29:00Z">
                  <w:rPr>
                    <w:rFonts w:ascii="仿宋_GB2312" w:eastAsia="仿宋_GB2312" w:hint="eastAsia"/>
                    <w:color w:val="000000"/>
                    <w:sz w:val="32"/>
                    <w:szCs w:val="32"/>
                  </w:rPr>
                </w:rPrChange>
              </w:rPr>
              <w:t xml:space="preserve">热磨操作工 </w:t>
            </w:r>
          </w:p>
        </w:tc>
        <w:tc>
          <w:tcPr>
            <w:tcW w:w="1134" w:type="dxa"/>
            <w:tcBorders>
              <w:top w:val="single" w:sz="4" w:space="0" w:color="auto"/>
              <w:left w:val="nil"/>
              <w:bottom w:val="single" w:sz="4" w:space="0" w:color="auto"/>
              <w:right w:val="single" w:sz="4" w:space="0" w:color="auto"/>
            </w:tcBorders>
            <w:noWrap/>
            <w:vAlign w:val="center"/>
            <w:tcPrChange w:id="1873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36" w:author="Administrator" w:date="2021-02-08T09:29:00Z">
                  <w:rPr>
                    <w:rFonts w:ascii="仿宋_GB2312" w:eastAsia="仿宋_GB2312" w:hint="eastAsia"/>
                    <w:color w:val="000000"/>
                    <w:sz w:val="32"/>
                    <w:szCs w:val="32"/>
                  </w:rPr>
                </w:rPrChange>
              </w:rPr>
              <w:t>2350</w:t>
            </w:r>
          </w:p>
        </w:tc>
        <w:tc>
          <w:tcPr>
            <w:tcW w:w="1247" w:type="dxa"/>
            <w:tcBorders>
              <w:top w:val="single" w:sz="4" w:space="0" w:color="auto"/>
              <w:left w:val="nil"/>
              <w:bottom w:val="single" w:sz="4" w:space="0" w:color="auto"/>
              <w:right w:val="single" w:sz="4" w:space="0" w:color="auto"/>
            </w:tcBorders>
            <w:noWrap/>
            <w:vAlign w:val="center"/>
            <w:tcPrChange w:id="18737"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39" w:author="Administrator" w:date="2021-02-08T09:29:00Z">
                  <w:rPr>
                    <w:rFonts w:ascii="仿宋_GB2312" w:eastAsia="仿宋_GB2312" w:hint="eastAsia"/>
                    <w:color w:val="000000"/>
                    <w:sz w:val="32"/>
                    <w:szCs w:val="32"/>
                  </w:rPr>
                </w:rPrChange>
              </w:rPr>
              <w:t>3724</w:t>
            </w:r>
          </w:p>
        </w:tc>
        <w:tc>
          <w:tcPr>
            <w:tcW w:w="1158" w:type="dxa"/>
            <w:tcBorders>
              <w:top w:val="single" w:sz="4" w:space="0" w:color="auto"/>
              <w:left w:val="nil"/>
              <w:bottom w:val="single" w:sz="4" w:space="0" w:color="auto"/>
              <w:right w:val="single" w:sz="4" w:space="0" w:color="auto"/>
            </w:tcBorders>
            <w:noWrap/>
            <w:vAlign w:val="center"/>
            <w:tcPrChange w:id="18740"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42" w:author="Administrator" w:date="2021-02-08T09:29:00Z">
                  <w:rPr>
                    <w:rFonts w:ascii="仿宋_GB2312" w:eastAsia="仿宋_GB2312" w:hint="eastAsia"/>
                    <w:color w:val="000000"/>
                    <w:sz w:val="32"/>
                    <w:szCs w:val="32"/>
                  </w:rPr>
                </w:rPrChange>
              </w:rPr>
              <w:t>5098</w:t>
            </w:r>
          </w:p>
        </w:tc>
        <w:tc>
          <w:tcPr>
            <w:tcW w:w="1122" w:type="dxa"/>
            <w:tcBorders>
              <w:top w:val="single" w:sz="4" w:space="0" w:color="auto"/>
              <w:left w:val="nil"/>
              <w:bottom w:val="single" w:sz="4" w:space="0" w:color="auto"/>
              <w:right w:val="single" w:sz="4" w:space="0" w:color="auto"/>
            </w:tcBorders>
            <w:vAlign w:val="center"/>
            <w:tcPrChange w:id="1874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45" w:author="Administrator" w:date="2021-02-08T09:29:00Z">
                  <w:rPr>
                    <w:rFonts w:ascii="仿宋_GB2312" w:eastAsia="仿宋_GB2312" w:hint="eastAsia"/>
                    <w:color w:val="000000"/>
                    <w:sz w:val="32"/>
                    <w:szCs w:val="32"/>
                  </w:rPr>
                </w:rPrChange>
              </w:rPr>
              <w:t>7603</w:t>
            </w:r>
          </w:p>
        </w:tc>
        <w:tc>
          <w:tcPr>
            <w:tcW w:w="1122" w:type="dxa"/>
            <w:tcBorders>
              <w:top w:val="single" w:sz="4" w:space="0" w:color="auto"/>
              <w:left w:val="nil"/>
              <w:bottom w:val="single" w:sz="4" w:space="0" w:color="auto"/>
              <w:right w:val="single" w:sz="4" w:space="0" w:color="auto"/>
            </w:tcBorders>
            <w:vAlign w:val="center"/>
            <w:tcPrChange w:id="1874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48" w:author="Administrator" w:date="2021-02-08T09:29:00Z">
                  <w:rPr>
                    <w:rFonts w:ascii="仿宋_GB2312" w:eastAsia="仿宋_GB2312" w:hint="eastAsia"/>
                    <w:color w:val="000000"/>
                    <w:sz w:val="32"/>
                    <w:szCs w:val="32"/>
                  </w:rPr>
                </w:rPrChange>
              </w:rPr>
              <w:t>7887</w:t>
            </w:r>
          </w:p>
        </w:tc>
      </w:tr>
      <w:tr w:rsidR="00631A09" w:rsidRPr="00E51CF4" w:rsidTr="00E51CF4">
        <w:trPr>
          <w:trHeight w:val="276"/>
          <w:jc w:val="center"/>
          <w:trPrChange w:id="18749"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750"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751"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752"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54" w:author="Administrator" w:date="2021-02-08T09:29:00Z">
                  <w:rPr>
                    <w:rFonts w:ascii="仿宋_GB2312" w:eastAsia="仿宋_GB2312" w:hint="eastAsia"/>
                    <w:color w:val="000000"/>
                    <w:sz w:val="32"/>
                    <w:szCs w:val="32"/>
                  </w:rPr>
                </w:rPrChange>
              </w:rPr>
              <w:t>仪表工</w:t>
            </w:r>
          </w:p>
        </w:tc>
        <w:tc>
          <w:tcPr>
            <w:tcW w:w="1134" w:type="dxa"/>
            <w:tcBorders>
              <w:top w:val="single" w:sz="4" w:space="0" w:color="auto"/>
              <w:left w:val="nil"/>
              <w:bottom w:val="single" w:sz="4" w:space="0" w:color="auto"/>
              <w:right w:val="single" w:sz="4" w:space="0" w:color="auto"/>
            </w:tcBorders>
            <w:noWrap/>
            <w:vAlign w:val="center"/>
            <w:tcPrChange w:id="18755"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57" w:author="Administrator" w:date="2021-02-08T09:29:00Z">
                  <w:rPr>
                    <w:rFonts w:ascii="仿宋_GB2312" w:eastAsia="仿宋_GB2312" w:hint="eastAsia"/>
                    <w:color w:val="000000"/>
                    <w:sz w:val="32"/>
                    <w:szCs w:val="32"/>
                  </w:rPr>
                </w:rPrChange>
              </w:rPr>
              <w:t>2333</w:t>
            </w:r>
          </w:p>
        </w:tc>
        <w:tc>
          <w:tcPr>
            <w:tcW w:w="1247" w:type="dxa"/>
            <w:tcBorders>
              <w:top w:val="single" w:sz="4" w:space="0" w:color="auto"/>
              <w:left w:val="nil"/>
              <w:bottom w:val="single" w:sz="4" w:space="0" w:color="auto"/>
              <w:right w:val="single" w:sz="4" w:space="0" w:color="auto"/>
            </w:tcBorders>
            <w:noWrap/>
            <w:vAlign w:val="center"/>
            <w:tcPrChange w:id="18758"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60" w:author="Administrator" w:date="2021-02-08T09:29:00Z">
                  <w:rPr>
                    <w:rFonts w:ascii="仿宋_GB2312" w:eastAsia="仿宋_GB2312" w:hint="eastAsia"/>
                    <w:color w:val="000000"/>
                    <w:sz w:val="32"/>
                    <w:szCs w:val="32"/>
                  </w:rPr>
                </w:rPrChange>
              </w:rPr>
              <w:t>3722</w:t>
            </w:r>
          </w:p>
        </w:tc>
        <w:tc>
          <w:tcPr>
            <w:tcW w:w="1158" w:type="dxa"/>
            <w:tcBorders>
              <w:top w:val="single" w:sz="4" w:space="0" w:color="auto"/>
              <w:left w:val="nil"/>
              <w:bottom w:val="single" w:sz="4" w:space="0" w:color="auto"/>
              <w:right w:val="single" w:sz="4" w:space="0" w:color="auto"/>
            </w:tcBorders>
            <w:noWrap/>
            <w:vAlign w:val="center"/>
            <w:tcPrChange w:id="18761"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63" w:author="Administrator" w:date="2021-02-08T09:29:00Z">
                  <w:rPr>
                    <w:rFonts w:ascii="仿宋_GB2312" w:eastAsia="仿宋_GB2312" w:hint="eastAsia"/>
                    <w:color w:val="000000"/>
                    <w:sz w:val="32"/>
                    <w:szCs w:val="32"/>
                  </w:rPr>
                </w:rPrChange>
              </w:rPr>
              <w:t>5110</w:t>
            </w:r>
          </w:p>
        </w:tc>
        <w:tc>
          <w:tcPr>
            <w:tcW w:w="1122" w:type="dxa"/>
            <w:tcBorders>
              <w:top w:val="single" w:sz="4" w:space="0" w:color="auto"/>
              <w:left w:val="nil"/>
              <w:bottom w:val="single" w:sz="4" w:space="0" w:color="auto"/>
              <w:right w:val="single" w:sz="4" w:space="0" w:color="auto"/>
            </w:tcBorders>
            <w:vAlign w:val="center"/>
            <w:tcPrChange w:id="1876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66" w:author="Administrator" w:date="2021-02-08T09:29:00Z">
                  <w:rPr>
                    <w:rFonts w:ascii="仿宋_GB2312" w:eastAsia="仿宋_GB2312" w:hint="eastAsia"/>
                    <w:color w:val="000000"/>
                    <w:sz w:val="32"/>
                    <w:szCs w:val="32"/>
                  </w:rPr>
                </w:rPrChange>
              </w:rPr>
              <w:t>7673</w:t>
            </w:r>
          </w:p>
        </w:tc>
        <w:tc>
          <w:tcPr>
            <w:tcW w:w="1122" w:type="dxa"/>
            <w:tcBorders>
              <w:top w:val="single" w:sz="4" w:space="0" w:color="auto"/>
              <w:left w:val="nil"/>
              <w:bottom w:val="single" w:sz="4" w:space="0" w:color="auto"/>
              <w:right w:val="single" w:sz="4" w:space="0" w:color="auto"/>
            </w:tcBorders>
            <w:vAlign w:val="center"/>
            <w:tcPrChange w:id="1876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69" w:author="Administrator" w:date="2021-02-08T09:29:00Z">
                  <w:rPr>
                    <w:rFonts w:ascii="仿宋_GB2312" w:eastAsia="仿宋_GB2312" w:hint="eastAsia"/>
                    <w:color w:val="000000"/>
                    <w:sz w:val="32"/>
                    <w:szCs w:val="32"/>
                  </w:rPr>
                </w:rPrChange>
              </w:rPr>
              <w:t>7919</w:t>
            </w:r>
          </w:p>
        </w:tc>
      </w:tr>
      <w:tr w:rsidR="00631A09" w:rsidRPr="00E51CF4" w:rsidTr="00E51CF4">
        <w:trPr>
          <w:trHeight w:val="276"/>
          <w:jc w:val="center"/>
          <w:trPrChange w:id="18770"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771"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772"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773"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75" w:author="Administrator" w:date="2021-02-08T09:29:00Z">
                  <w:rPr>
                    <w:rFonts w:ascii="仿宋_GB2312" w:eastAsia="仿宋_GB2312" w:hint="eastAsia"/>
                    <w:color w:val="000000"/>
                    <w:sz w:val="32"/>
                    <w:szCs w:val="32"/>
                  </w:rPr>
                </w:rPrChange>
              </w:rPr>
              <w:t xml:space="preserve">化验工 </w:t>
            </w:r>
          </w:p>
        </w:tc>
        <w:tc>
          <w:tcPr>
            <w:tcW w:w="1134" w:type="dxa"/>
            <w:tcBorders>
              <w:top w:val="single" w:sz="4" w:space="0" w:color="auto"/>
              <w:left w:val="nil"/>
              <w:bottom w:val="single" w:sz="4" w:space="0" w:color="auto"/>
              <w:right w:val="single" w:sz="4" w:space="0" w:color="auto"/>
            </w:tcBorders>
            <w:noWrap/>
            <w:vAlign w:val="center"/>
            <w:tcPrChange w:id="18776"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78" w:author="Administrator" w:date="2021-02-08T09:29:00Z">
                  <w:rPr>
                    <w:rFonts w:ascii="仿宋_GB2312" w:eastAsia="仿宋_GB2312" w:hint="eastAsia"/>
                    <w:color w:val="000000"/>
                    <w:sz w:val="32"/>
                    <w:szCs w:val="32"/>
                  </w:rPr>
                </w:rPrChange>
              </w:rPr>
              <w:t>2346</w:t>
            </w:r>
          </w:p>
        </w:tc>
        <w:tc>
          <w:tcPr>
            <w:tcW w:w="1247" w:type="dxa"/>
            <w:tcBorders>
              <w:top w:val="single" w:sz="4" w:space="0" w:color="auto"/>
              <w:left w:val="nil"/>
              <w:bottom w:val="single" w:sz="4" w:space="0" w:color="auto"/>
              <w:right w:val="single" w:sz="4" w:space="0" w:color="auto"/>
            </w:tcBorders>
            <w:noWrap/>
            <w:vAlign w:val="center"/>
            <w:tcPrChange w:id="18779"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81" w:author="Administrator" w:date="2021-02-08T09:29:00Z">
                  <w:rPr>
                    <w:rFonts w:ascii="仿宋_GB2312" w:eastAsia="仿宋_GB2312" w:hint="eastAsia"/>
                    <w:color w:val="000000"/>
                    <w:sz w:val="32"/>
                    <w:szCs w:val="32"/>
                  </w:rPr>
                </w:rPrChange>
              </w:rPr>
              <w:t>3731</w:t>
            </w:r>
          </w:p>
        </w:tc>
        <w:tc>
          <w:tcPr>
            <w:tcW w:w="1158" w:type="dxa"/>
            <w:tcBorders>
              <w:top w:val="single" w:sz="4" w:space="0" w:color="auto"/>
              <w:left w:val="nil"/>
              <w:bottom w:val="single" w:sz="4" w:space="0" w:color="auto"/>
              <w:right w:val="single" w:sz="4" w:space="0" w:color="auto"/>
            </w:tcBorders>
            <w:noWrap/>
            <w:vAlign w:val="center"/>
            <w:tcPrChange w:id="18782"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84" w:author="Administrator" w:date="2021-02-08T09:29:00Z">
                  <w:rPr>
                    <w:rFonts w:ascii="仿宋_GB2312" w:eastAsia="仿宋_GB2312" w:hint="eastAsia"/>
                    <w:color w:val="000000"/>
                    <w:sz w:val="32"/>
                    <w:szCs w:val="32"/>
                  </w:rPr>
                </w:rPrChange>
              </w:rPr>
              <w:t>5115</w:t>
            </w:r>
          </w:p>
        </w:tc>
        <w:tc>
          <w:tcPr>
            <w:tcW w:w="1122" w:type="dxa"/>
            <w:tcBorders>
              <w:top w:val="single" w:sz="4" w:space="0" w:color="auto"/>
              <w:left w:val="nil"/>
              <w:bottom w:val="single" w:sz="4" w:space="0" w:color="auto"/>
              <w:right w:val="single" w:sz="4" w:space="0" w:color="auto"/>
            </w:tcBorders>
            <w:vAlign w:val="center"/>
            <w:tcPrChange w:id="1878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87" w:author="Administrator" w:date="2021-02-08T09:29:00Z">
                  <w:rPr>
                    <w:rFonts w:ascii="仿宋_GB2312" w:eastAsia="仿宋_GB2312" w:hint="eastAsia"/>
                    <w:color w:val="000000"/>
                    <w:sz w:val="32"/>
                    <w:szCs w:val="32"/>
                  </w:rPr>
                </w:rPrChange>
              </w:rPr>
              <w:t>7687</w:t>
            </w:r>
          </w:p>
        </w:tc>
        <w:tc>
          <w:tcPr>
            <w:tcW w:w="1122" w:type="dxa"/>
            <w:tcBorders>
              <w:top w:val="single" w:sz="4" w:space="0" w:color="auto"/>
              <w:left w:val="nil"/>
              <w:bottom w:val="single" w:sz="4" w:space="0" w:color="auto"/>
              <w:right w:val="single" w:sz="4" w:space="0" w:color="auto"/>
            </w:tcBorders>
            <w:vAlign w:val="center"/>
            <w:tcPrChange w:id="1878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90" w:author="Administrator" w:date="2021-02-08T09:29:00Z">
                  <w:rPr>
                    <w:rFonts w:ascii="仿宋_GB2312" w:eastAsia="仿宋_GB2312" w:hint="eastAsia"/>
                    <w:color w:val="000000"/>
                    <w:sz w:val="32"/>
                    <w:szCs w:val="32"/>
                  </w:rPr>
                </w:rPrChange>
              </w:rPr>
              <w:t>7925</w:t>
            </w:r>
          </w:p>
        </w:tc>
      </w:tr>
      <w:tr w:rsidR="00631A09" w:rsidRPr="00E51CF4" w:rsidTr="00E51CF4">
        <w:trPr>
          <w:trHeight w:val="276"/>
          <w:jc w:val="center"/>
          <w:trPrChange w:id="18791"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792"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793"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794"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96" w:author="Administrator" w:date="2021-02-08T09:29:00Z">
                  <w:rPr>
                    <w:rFonts w:ascii="仿宋_GB2312" w:eastAsia="仿宋_GB2312" w:hint="eastAsia"/>
                    <w:color w:val="000000"/>
                    <w:sz w:val="32"/>
                    <w:szCs w:val="32"/>
                  </w:rPr>
                </w:rPrChange>
              </w:rPr>
              <w:t xml:space="preserve">钢筋工 </w:t>
            </w:r>
          </w:p>
        </w:tc>
        <w:tc>
          <w:tcPr>
            <w:tcW w:w="1134" w:type="dxa"/>
            <w:tcBorders>
              <w:top w:val="single" w:sz="4" w:space="0" w:color="auto"/>
              <w:left w:val="nil"/>
              <w:bottom w:val="single" w:sz="4" w:space="0" w:color="auto"/>
              <w:right w:val="single" w:sz="4" w:space="0" w:color="auto"/>
            </w:tcBorders>
            <w:noWrap/>
            <w:vAlign w:val="center"/>
            <w:tcPrChange w:id="18797"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7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799" w:author="Administrator" w:date="2021-02-08T09:29:00Z">
                  <w:rPr>
                    <w:rFonts w:ascii="仿宋_GB2312" w:eastAsia="仿宋_GB2312" w:hint="eastAsia"/>
                    <w:color w:val="000000"/>
                    <w:sz w:val="32"/>
                    <w:szCs w:val="32"/>
                  </w:rPr>
                </w:rPrChange>
              </w:rPr>
              <w:t>2330</w:t>
            </w:r>
          </w:p>
        </w:tc>
        <w:tc>
          <w:tcPr>
            <w:tcW w:w="1247" w:type="dxa"/>
            <w:tcBorders>
              <w:top w:val="single" w:sz="4" w:space="0" w:color="auto"/>
              <w:left w:val="nil"/>
              <w:bottom w:val="single" w:sz="4" w:space="0" w:color="auto"/>
              <w:right w:val="single" w:sz="4" w:space="0" w:color="auto"/>
            </w:tcBorders>
            <w:noWrap/>
            <w:vAlign w:val="center"/>
            <w:tcPrChange w:id="18800"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02" w:author="Administrator" w:date="2021-02-08T09:29:00Z">
                  <w:rPr>
                    <w:rFonts w:ascii="仿宋_GB2312" w:eastAsia="仿宋_GB2312" w:hint="eastAsia"/>
                    <w:color w:val="000000"/>
                    <w:sz w:val="32"/>
                    <w:szCs w:val="32"/>
                  </w:rPr>
                </w:rPrChange>
              </w:rPr>
              <w:t>3723</w:t>
            </w:r>
          </w:p>
        </w:tc>
        <w:tc>
          <w:tcPr>
            <w:tcW w:w="1158" w:type="dxa"/>
            <w:tcBorders>
              <w:top w:val="single" w:sz="4" w:space="0" w:color="auto"/>
              <w:left w:val="nil"/>
              <w:bottom w:val="single" w:sz="4" w:space="0" w:color="auto"/>
              <w:right w:val="single" w:sz="4" w:space="0" w:color="auto"/>
            </w:tcBorders>
            <w:noWrap/>
            <w:vAlign w:val="center"/>
            <w:tcPrChange w:id="18803"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05" w:author="Administrator" w:date="2021-02-08T09:29:00Z">
                  <w:rPr>
                    <w:rFonts w:ascii="仿宋_GB2312" w:eastAsia="仿宋_GB2312" w:hint="eastAsia"/>
                    <w:color w:val="000000"/>
                    <w:sz w:val="32"/>
                    <w:szCs w:val="32"/>
                  </w:rPr>
                </w:rPrChange>
              </w:rPr>
              <w:t>5115</w:t>
            </w:r>
          </w:p>
        </w:tc>
        <w:tc>
          <w:tcPr>
            <w:tcW w:w="1122" w:type="dxa"/>
            <w:tcBorders>
              <w:top w:val="single" w:sz="4" w:space="0" w:color="auto"/>
              <w:left w:val="nil"/>
              <w:bottom w:val="single" w:sz="4" w:space="0" w:color="auto"/>
              <w:right w:val="single" w:sz="4" w:space="0" w:color="auto"/>
            </w:tcBorders>
            <w:vAlign w:val="center"/>
            <w:tcPrChange w:id="1880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08" w:author="Administrator" w:date="2021-02-08T09:29:00Z">
                  <w:rPr>
                    <w:rFonts w:ascii="仿宋_GB2312" w:eastAsia="仿宋_GB2312" w:hint="eastAsia"/>
                    <w:color w:val="000000"/>
                    <w:sz w:val="32"/>
                    <w:szCs w:val="32"/>
                  </w:rPr>
                </w:rPrChange>
              </w:rPr>
              <w:t>7562</w:t>
            </w:r>
          </w:p>
        </w:tc>
        <w:tc>
          <w:tcPr>
            <w:tcW w:w="1122" w:type="dxa"/>
            <w:tcBorders>
              <w:top w:val="single" w:sz="4" w:space="0" w:color="auto"/>
              <w:left w:val="nil"/>
              <w:bottom w:val="single" w:sz="4" w:space="0" w:color="auto"/>
              <w:right w:val="single" w:sz="4" w:space="0" w:color="auto"/>
            </w:tcBorders>
            <w:vAlign w:val="center"/>
            <w:tcPrChange w:id="1880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11" w:author="Administrator" w:date="2021-02-08T09:29:00Z">
                  <w:rPr>
                    <w:rFonts w:ascii="仿宋_GB2312" w:eastAsia="仿宋_GB2312" w:hint="eastAsia"/>
                    <w:color w:val="000000"/>
                    <w:sz w:val="32"/>
                    <w:szCs w:val="32"/>
                  </w:rPr>
                </w:rPrChange>
              </w:rPr>
              <w:t>7869</w:t>
            </w:r>
          </w:p>
        </w:tc>
      </w:tr>
      <w:tr w:rsidR="00631A09" w:rsidRPr="00E51CF4" w:rsidTr="00E51CF4">
        <w:trPr>
          <w:trHeight w:val="276"/>
          <w:jc w:val="center"/>
          <w:trPrChange w:id="18812"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813"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814"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815"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17" w:author="Administrator" w:date="2021-02-08T09:29:00Z">
                  <w:rPr>
                    <w:rFonts w:ascii="仿宋_GB2312" w:eastAsia="仿宋_GB2312" w:hint="eastAsia"/>
                    <w:color w:val="000000"/>
                    <w:sz w:val="32"/>
                    <w:szCs w:val="32"/>
                  </w:rPr>
                </w:rPrChange>
              </w:rPr>
              <w:t xml:space="preserve">烧结操作工 </w:t>
            </w:r>
          </w:p>
        </w:tc>
        <w:tc>
          <w:tcPr>
            <w:tcW w:w="1134" w:type="dxa"/>
            <w:tcBorders>
              <w:top w:val="single" w:sz="4" w:space="0" w:color="auto"/>
              <w:left w:val="nil"/>
              <w:bottom w:val="single" w:sz="4" w:space="0" w:color="auto"/>
              <w:right w:val="single" w:sz="4" w:space="0" w:color="auto"/>
            </w:tcBorders>
            <w:noWrap/>
            <w:vAlign w:val="center"/>
            <w:tcPrChange w:id="18818"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20" w:author="Administrator" w:date="2021-02-08T09:29:00Z">
                  <w:rPr>
                    <w:rFonts w:ascii="仿宋_GB2312" w:eastAsia="仿宋_GB2312" w:hint="eastAsia"/>
                    <w:color w:val="000000"/>
                    <w:sz w:val="32"/>
                    <w:szCs w:val="32"/>
                  </w:rPr>
                </w:rPrChange>
              </w:rPr>
              <w:t>2350</w:t>
            </w:r>
          </w:p>
        </w:tc>
        <w:tc>
          <w:tcPr>
            <w:tcW w:w="1247" w:type="dxa"/>
            <w:tcBorders>
              <w:top w:val="single" w:sz="4" w:space="0" w:color="auto"/>
              <w:left w:val="nil"/>
              <w:bottom w:val="single" w:sz="4" w:space="0" w:color="auto"/>
              <w:right w:val="single" w:sz="4" w:space="0" w:color="auto"/>
            </w:tcBorders>
            <w:noWrap/>
            <w:vAlign w:val="center"/>
            <w:tcPrChange w:id="18821"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23" w:author="Administrator" w:date="2021-02-08T09:29:00Z">
                  <w:rPr>
                    <w:rFonts w:ascii="仿宋_GB2312" w:eastAsia="仿宋_GB2312" w:hint="eastAsia"/>
                    <w:color w:val="000000"/>
                    <w:sz w:val="32"/>
                    <w:szCs w:val="32"/>
                  </w:rPr>
                </w:rPrChange>
              </w:rPr>
              <w:t>3740</w:t>
            </w:r>
          </w:p>
        </w:tc>
        <w:tc>
          <w:tcPr>
            <w:tcW w:w="1158" w:type="dxa"/>
            <w:tcBorders>
              <w:top w:val="single" w:sz="4" w:space="0" w:color="auto"/>
              <w:left w:val="nil"/>
              <w:bottom w:val="single" w:sz="4" w:space="0" w:color="auto"/>
              <w:right w:val="single" w:sz="4" w:space="0" w:color="auto"/>
            </w:tcBorders>
            <w:noWrap/>
            <w:vAlign w:val="center"/>
            <w:tcPrChange w:id="18824"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26" w:author="Administrator" w:date="2021-02-08T09:29:00Z">
                  <w:rPr>
                    <w:rFonts w:ascii="仿宋_GB2312" w:eastAsia="仿宋_GB2312" w:hint="eastAsia"/>
                    <w:color w:val="000000"/>
                    <w:sz w:val="32"/>
                    <w:szCs w:val="32"/>
                  </w:rPr>
                </w:rPrChange>
              </w:rPr>
              <w:t>5130</w:t>
            </w:r>
          </w:p>
        </w:tc>
        <w:tc>
          <w:tcPr>
            <w:tcW w:w="1122" w:type="dxa"/>
            <w:tcBorders>
              <w:top w:val="single" w:sz="4" w:space="0" w:color="auto"/>
              <w:left w:val="nil"/>
              <w:bottom w:val="single" w:sz="4" w:space="0" w:color="auto"/>
              <w:right w:val="single" w:sz="4" w:space="0" w:color="auto"/>
            </w:tcBorders>
            <w:vAlign w:val="center"/>
            <w:tcPrChange w:id="1882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29" w:author="Administrator" w:date="2021-02-08T09:29:00Z">
                  <w:rPr>
                    <w:rFonts w:ascii="仿宋_GB2312" w:eastAsia="仿宋_GB2312" w:hint="eastAsia"/>
                    <w:color w:val="000000"/>
                    <w:sz w:val="32"/>
                    <w:szCs w:val="32"/>
                  </w:rPr>
                </w:rPrChange>
              </w:rPr>
              <w:t>7562</w:t>
            </w:r>
          </w:p>
        </w:tc>
        <w:tc>
          <w:tcPr>
            <w:tcW w:w="1122" w:type="dxa"/>
            <w:tcBorders>
              <w:top w:val="single" w:sz="4" w:space="0" w:color="auto"/>
              <w:left w:val="nil"/>
              <w:bottom w:val="single" w:sz="4" w:space="0" w:color="auto"/>
              <w:right w:val="single" w:sz="4" w:space="0" w:color="auto"/>
            </w:tcBorders>
            <w:vAlign w:val="center"/>
            <w:tcPrChange w:id="1883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32" w:author="Administrator" w:date="2021-02-08T09:29:00Z">
                  <w:rPr>
                    <w:rFonts w:ascii="仿宋_GB2312" w:eastAsia="仿宋_GB2312" w:hint="eastAsia"/>
                    <w:color w:val="000000"/>
                    <w:sz w:val="32"/>
                    <w:szCs w:val="32"/>
                  </w:rPr>
                </w:rPrChange>
              </w:rPr>
              <w:t>7869</w:t>
            </w:r>
          </w:p>
        </w:tc>
      </w:tr>
      <w:tr w:rsidR="00631A09" w:rsidRPr="00E51CF4" w:rsidTr="00E51CF4">
        <w:trPr>
          <w:trHeight w:val="276"/>
          <w:jc w:val="center"/>
          <w:trPrChange w:id="18833"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834"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835"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836"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38" w:author="Administrator" w:date="2021-02-08T09:29:00Z">
                  <w:rPr>
                    <w:rFonts w:ascii="仿宋_GB2312" w:eastAsia="仿宋_GB2312" w:hint="eastAsia"/>
                    <w:color w:val="000000"/>
                    <w:sz w:val="32"/>
                    <w:szCs w:val="32"/>
                  </w:rPr>
                </w:rPrChange>
              </w:rPr>
              <w:t xml:space="preserve">打码包装工 </w:t>
            </w:r>
          </w:p>
        </w:tc>
        <w:tc>
          <w:tcPr>
            <w:tcW w:w="1134" w:type="dxa"/>
            <w:tcBorders>
              <w:top w:val="single" w:sz="4" w:space="0" w:color="auto"/>
              <w:left w:val="nil"/>
              <w:bottom w:val="single" w:sz="4" w:space="0" w:color="auto"/>
              <w:right w:val="single" w:sz="4" w:space="0" w:color="auto"/>
            </w:tcBorders>
            <w:noWrap/>
            <w:vAlign w:val="center"/>
            <w:tcPrChange w:id="18839"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41" w:author="Administrator" w:date="2021-02-08T09:29:00Z">
                  <w:rPr>
                    <w:rFonts w:ascii="仿宋_GB2312" w:eastAsia="仿宋_GB2312" w:hint="eastAsia"/>
                    <w:color w:val="000000"/>
                    <w:sz w:val="32"/>
                    <w:szCs w:val="32"/>
                  </w:rPr>
                </w:rPrChange>
              </w:rPr>
              <w:t>2339</w:t>
            </w:r>
          </w:p>
        </w:tc>
        <w:tc>
          <w:tcPr>
            <w:tcW w:w="1247" w:type="dxa"/>
            <w:tcBorders>
              <w:top w:val="single" w:sz="4" w:space="0" w:color="auto"/>
              <w:left w:val="nil"/>
              <w:bottom w:val="single" w:sz="4" w:space="0" w:color="auto"/>
              <w:right w:val="single" w:sz="4" w:space="0" w:color="auto"/>
            </w:tcBorders>
            <w:noWrap/>
            <w:vAlign w:val="center"/>
            <w:tcPrChange w:id="18842"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44" w:author="Administrator" w:date="2021-02-08T09:29:00Z">
                  <w:rPr>
                    <w:rFonts w:ascii="仿宋_GB2312" w:eastAsia="仿宋_GB2312" w:hint="eastAsia"/>
                    <w:color w:val="000000"/>
                    <w:sz w:val="32"/>
                    <w:szCs w:val="32"/>
                  </w:rPr>
                </w:rPrChange>
              </w:rPr>
              <w:t>3743</w:t>
            </w:r>
          </w:p>
        </w:tc>
        <w:tc>
          <w:tcPr>
            <w:tcW w:w="1158" w:type="dxa"/>
            <w:tcBorders>
              <w:top w:val="single" w:sz="4" w:space="0" w:color="auto"/>
              <w:left w:val="nil"/>
              <w:bottom w:val="single" w:sz="4" w:space="0" w:color="auto"/>
              <w:right w:val="single" w:sz="4" w:space="0" w:color="auto"/>
            </w:tcBorders>
            <w:noWrap/>
            <w:vAlign w:val="center"/>
            <w:tcPrChange w:id="18845"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47" w:author="Administrator" w:date="2021-02-08T09:29:00Z">
                  <w:rPr>
                    <w:rFonts w:ascii="仿宋_GB2312" w:eastAsia="仿宋_GB2312" w:hint="eastAsia"/>
                    <w:color w:val="000000"/>
                    <w:sz w:val="32"/>
                    <w:szCs w:val="32"/>
                  </w:rPr>
                </w:rPrChange>
              </w:rPr>
              <w:t>5146</w:t>
            </w:r>
          </w:p>
        </w:tc>
        <w:tc>
          <w:tcPr>
            <w:tcW w:w="1122" w:type="dxa"/>
            <w:tcBorders>
              <w:top w:val="single" w:sz="4" w:space="0" w:color="auto"/>
              <w:left w:val="nil"/>
              <w:bottom w:val="single" w:sz="4" w:space="0" w:color="auto"/>
              <w:right w:val="single" w:sz="4" w:space="0" w:color="auto"/>
            </w:tcBorders>
            <w:vAlign w:val="center"/>
            <w:tcPrChange w:id="1884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50" w:author="Administrator" w:date="2021-02-08T09:29:00Z">
                  <w:rPr>
                    <w:rFonts w:ascii="仿宋_GB2312" w:eastAsia="仿宋_GB2312" w:hint="eastAsia"/>
                    <w:color w:val="000000"/>
                    <w:sz w:val="32"/>
                    <w:szCs w:val="32"/>
                  </w:rPr>
                </w:rPrChange>
              </w:rPr>
              <w:t>7590</w:t>
            </w:r>
          </w:p>
        </w:tc>
        <w:tc>
          <w:tcPr>
            <w:tcW w:w="1122" w:type="dxa"/>
            <w:tcBorders>
              <w:top w:val="single" w:sz="4" w:space="0" w:color="auto"/>
              <w:left w:val="nil"/>
              <w:bottom w:val="single" w:sz="4" w:space="0" w:color="auto"/>
              <w:right w:val="single" w:sz="4" w:space="0" w:color="auto"/>
            </w:tcBorders>
            <w:vAlign w:val="center"/>
            <w:tcPrChange w:id="1885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53" w:author="Administrator" w:date="2021-02-08T09:29:00Z">
                  <w:rPr>
                    <w:rFonts w:ascii="仿宋_GB2312" w:eastAsia="仿宋_GB2312" w:hint="eastAsia"/>
                    <w:color w:val="000000"/>
                    <w:sz w:val="32"/>
                    <w:szCs w:val="32"/>
                  </w:rPr>
                </w:rPrChange>
              </w:rPr>
              <w:t>7881</w:t>
            </w:r>
          </w:p>
        </w:tc>
      </w:tr>
      <w:tr w:rsidR="00631A09" w:rsidRPr="00E51CF4" w:rsidTr="00E51CF4">
        <w:trPr>
          <w:trHeight w:val="276"/>
          <w:jc w:val="center"/>
          <w:trPrChange w:id="18854"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855"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856"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857"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59" w:author="Administrator" w:date="2021-02-08T09:29:00Z">
                  <w:rPr>
                    <w:rFonts w:ascii="仿宋_GB2312" w:eastAsia="仿宋_GB2312" w:hint="eastAsia"/>
                    <w:color w:val="000000"/>
                    <w:sz w:val="32"/>
                    <w:szCs w:val="32"/>
                  </w:rPr>
                </w:rPrChange>
              </w:rPr>
              <w:t xml:space="preserve">防盗门操作工 </w:t>
            </w:r>
          </w:p>
        </w:tc>
        <w:tc>
          <w:tcPr>
            <w:tcW w:w="1134" w:type="dxa"/>
            <w:tcBorders>
              <w:top w:val="single" w:sz="4" w:space="0" w:color="auto"/>
              <w:left w:val="nil"/>
              <w:bottom w:val="single" w:sz="4" w:space="0" w:color="auto"/>
              <w:right w:val="single" w:sz="4" w:space="0" w:color="auto"/>
            </w:tcBorders>
            <w:noWrap/>
            <w:vAlign w:val="center"/>
            <w:tcPrChange w:id="18860"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62" w:author="Administrator" w:date="2021-02-08T09:29:00Z">
                  <w:rPr>
                    <w:rFonts w:ascii="仿宋_GB2312" w:eastAsia="仿宋_GB2312" w:hint="eastAsia"/>
                    <w:color w:val="000000"/>
                    <w:sz w:val="32"/>
                    <w:szCs w:val="32"/>
                  </w:rPr>
                </w:rPrChange>
              </w:rPr>
              <w:t>2322</w:t>
            </w:r>
          </w:p>
        </w:tc>
        <w:tc>
          <w:tcPr>
            <w:tcW w:w="1247" w:type="dxa"/>
            <w:tcBorders>
              <w:top w:val="single" w:sz="4" w:space="0" w:color="auto"/>
              <w:left w:val="nil"/>
              <w:bottom w:val="single" w:sz="4" w:space="0" w:color="auto"/>
              <w:right w:val="single" w:sz="4" w:space="0" w:color="auto"/>
            </w:tcBorders>
            <w:noWrap/>
            <w:vAlign w:val="center"/>
            <w:tcPrChange w:id="18863"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65" w:author="Administrator" w:date="2021-02-08T09:29:00Z">
                  <w:rPr>
                    <w:rFonts w:ascii="仿宋_GB2312" w:eastAsia="仿宋_GB2312" w:hint="eastAsia"/>
                    <w:color w:val="000000"/>
                    <w:sz w:val="32"/>
                    <w:szCs w:val="32"/>
                  </w:rPr>
                </w:rPrChange>
              </w:rPr>
              <w:t>3738</w:t>
            </w:r>
          </w:p>
        </w:tc>
        <w:tc>
          <w:tcPr>
            <w:tcW w:w="1158" w:type="dxa"/>
            <w:tcBorders>
              <w:top w:val="single" w:sz="4" w:space="0" w:color="auto"/>
              <w:left w:val="nil"/>
              <w:bottom w:val="single" w:sz="4" w:space="0" w:color="auto"/>
              <w:right w:val="single" w:sz="4" w:space="0" w:color="auto"/>
            </w:tcBorders>
            <w:noWrap/>
            <w:vAlign w:val="center"/>
            <w:tcPrChange w:id="18866"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68" w:author="Administrator" w:date="2021-02-08T09:29:00Z">
                  <w:rPr>
                    <w:rFonts w:ascii="仿宋_GB2312" w:eastAsia="仿宋_GB2312" w:hint="eastAsia"/>
                    <w:color w:val="000000"/>
                    <w:sz w:val="32"/>
                    <w:szCs w:val="32"/>
                  </w:rPr>
                </w:rPrChange>
              </w:rPr>
              <w:t>5154</w:t>
            </w:r>
          </w:p>
        </w:tc>
        <w:tc>
          <w:tcPr>
            <w:tcW w:w="1122" w:type="dxa"/>
            <w:tcBorders>
              <w:top w:val="single" w:sz="4" w:space="0" w:color="auto"/>
              <w:left w:val="nil"/>
              <w:bottom w:val="single" w:sz="4" w:space="0" w:color="auto"/>
              <w:right w:val="single" w:sz="4" w:space="0" w:color="auto"/>
            </w:tcBorders>
            <w:vAlign w:val="center"/>
            <w:tcPrChange w:id="1886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71" w:author="Administrator" w:date="2021-02-08T09:29:00Z">
                  <w:rPr>
                    <w:rFonts w:ascii="仿宋_GB2312" w:eastAsia="仿宋_GB2312" w:hint="eastAsia"/>
                    <w:color w:val="000000"/>
                    <w:sz w:val="32"/>
                    <w:szCs w:val="32"/>
                  </w:rPr>
                </w:rPrChange>
              </w:rPr>
              <w:t>7576</w:t>
            </w:r>
          </w:p>
        </w:tc>
        <w:tc>
          <w:tcPr>
            <w:tcW w:w="1122" w:type="dxa"/>
            <w:tcBorders>
              <w:top w:val="single" w:sz="4" w:space="0" w:color="auto"/>
              <w:left w:val="nil"/>
              <w:bottom w:val="single" w:sz="4" w:space="0" w:color="auto"/>
              <w:right w:val="single" w:sz="4" w:space="0" w:color="auto"/>
            </w:tcBorders>
            <w:vAlign w:val="center"/>
            <w:tcPrChange w:id="1887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74" w:author="Administrator" w:date="2021-02-08T09:29:00Z">
                  <w:rPr>
                    <w:rFonts w:ascii="仿宋_GB2312" w:eastAsia="仿宋_GB2312" w:hint="eastAsia"/>
                    <w:color w:val="000000"/>
                    <w:sz w:val="32"/>
                    <w:szCs w:val="32"/>
                  </w:rPr>
                </w:rPrChange>
              </w:rPr>
              <w:t>7875</w:t>
            </w:r>
          </w:p>
        </w:tc>
      </w:tr>
      <w:tr w:rsidR="00631A09" w:rsidRPr="00E51CF4" w:rsidTr="00E51CF4">
        <w:trPr>
          <w:trHeight w:val="276"/>
          <w:jc w:val="center"/>
          <w:trPrChange w:id="18875"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876"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877"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878"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80" w:author="Administrator" w:date="2021-02-08T09:29:00Z">
                  <w:rPr>
                    <w:rFonts w:ascii="仿宋_GB2312" w:eastAsia="仿宋_GB2312" w:hint="eastAsia"/>
                    <w:color w:val="000000"/>
                    <w:sz w:val="32"/>
                    <w:szCs w:val="32"/>
                  </w:rPr>
                </w:rPrChange>
              </w:rPr>
              <w:t xml:space="preserve">接管工 </w:t>
            </w:r>
          </w:p>
        </w:tc>
        <w:tc>
          <w:tcPr>
            <w:tcW w:w="1134" w:type="dxa"/>
            <w:tcBorders>
              <w:top w:val="single" w:sz="4" w:space="0" w:color="auto"/>
              <w:left w:val="nil"/>
              <w:bottom w:val="single" w:sz="4" w:space="0" w:color="auto"/>
              <w:right w:val="single" w:sz="4" w:space="0" w:color="auto"/>
            </w:tcBorders>
            <w:noWrap/>
            <w:vAlign w:val="center"/>
            <w:tcPrChange w:id="18881"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83" w:author="Administrator" w:date="2021-02-08T09:29:00Z">
                  <w:rPr>
                    <w:rFonts w:ascii="仿宋_GB2312" w:eastAsia="仿宋_GB2312" w:hint="eastAsia"/>
                    <w:color w:val="000000"/>
                    <w:sz w:val="32"/>
                    <w:szCs w:val="32"/>
                  </w:rPr>
                </w:rPrChange>
              </w:rPr>
              <w:t>2357</w:t>
            </w:r>
          </w:p>
        </w:tc>
        <w:tc>
          <w:tcPr>
            <w:tcW w:w="1247" w:type="dxa"/>
            <w:tcBorders>
              <w:top w:val="single" w:sz="4" w:space="0" w:color="auto"/>
              <w:left w:val="nil"/>
              <w:bottom w:val="single" w:sz="4" w:space="0" w:color="auto"/>
              <w:right w:val="single" w:sz="4" w:space="0" w:color="auto"/>
            </w:tcBorders>
            <w:noWrap/>
            <w:vAlign w:val="center"/>
            <w:tcPrChange w:id="18884"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86" w:author="Administrator" w:date="2021-02-08T09:29:00Z">
                  <w:rPr>
                    <w:rFonts w:ascii="仿宋_GB2312" w:eastAsia="仿宋_GB2312" w:hint="eastAsia"/>
                    <w:color w:val="000000"/>
                    <w:sz w:val="32"/>
                    <w:szCs w:val="32"/>
                  </w:rPr>
                </w:rPrChange>
              </w:rPr>
              <w:t>3756</w:t>
            </w:r>
          </w:p>
        </w:tc>
        <w:tc>
          <w:tcPr>
            <w:tcW w:w="1158" w:type="dxa"/>
            <w:tcBorders>
              <w:top w:val="single" w:sz="4" w:space="0" w:color="auto"/>
              <w:left w:val="nil"/>
              <w:bottom w:val="single" w:sz="4" w:space="0" w:color="auto"/>
              <w:right w:val="single" w:sz="4" w:space="0" w:color="auto"/>
            </w:tcBorders>
            <w:noWrap/>
            <w:vAlign w:val="center"/>
            <w:tcPrChange w:id="18887"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89" w:author="Administrator" w:date="2021-02-08T09:29:00Z">
                  <w:rPr>
                    <w:rFonts w:ascii="仿宋_GB2312" w:eastAsia="仿宋_GB2312" w:hint="eastAsia"/>
                    <w:color w:val="000000"/>
                    <w:sz w:val="32"/>
                    <w:szCs w:val="32"/>
                  </w:rPr>
                </w:rPrChange>
              </w:rPr>
              <w:t>5155</w:t>
            </w:r>
          </w:p>
        </w:tc>
        <w:tc>
          <w:tcPr>
            <w:tcW w:w="1122" w:type="dxa"/>
            <w:tcBorders>
              <w:top w:val="single" w:sz="4" w:space="0" w:color="auto"/>
              <w:left w:val="nil"/>
              <w:bottom w:val="single" w:sz="4" w:space="0" w:color="auto"/>
              <w:right w:val="single" w:sz="4" w:space="0" w:color="auto"/>
            </w:tcBorders>
            <w:vAlign w:val="center"/>
            <w:tcPrChange w:id="1889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92" w:author="Administrator" w:date="2021-02-08T09:29:00Z">
                  <w:rPr>
                    <w:rFonts w:ascii="仿宋_GB2312" w:eastAsia="仿宋_GB2312" w:hint="eastAsia"/>
                    <w:color w:val="000000"/>
                    <w:sz w:val="32"/>
                    <w:szCs w:val="32"/>
                  </w:rPr>
                </w:rPrChange>
              </w:rPr>
              <w:t>7659</w:t>
            </w:r>
          </w:p>
        </w:tc>
        <w:tc>
          <w:tcPr>
            <w:tcW w:w="1122" w:type="dxa"/>
            <w:tcBorders>
              <w:top w:val="single" w:sz="4" w:space="0" w:color="auto"/>
              <w:left w:val="nil"/>
              <w:bottom w:val="single" w:sz="4" w:space="0" w:color="auto"/>
              <w:right w:val="single" w:sz="4" w:space="0" w:color="auto"/>
            </w:tcBorders>
            <w:vAlign w:val="center"/>
            <w:tcPrChange w:id="1889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8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895" w:author="Administrator" w:date="2021-02-08T09:29:00Z">
                  <w:rPr>
                    <w:rFonts w:ascii="仿宋_GB2312" w:eastAsia="仿宋_GB2312" w:hint="eastAsia"/>
                    <w:color w:val="000000"/>
                    <w:sz w:val="32"/>
                    <w:szCs w:val="32"/>
                  </w:rPr>
                </w:rPrChange>
              </w:rPr>
              <w:t>7912</w:t>
            </w:r>
          </w:p>
        </w:tc>
      </w:tr>
      <w:tr w:rsidR="00631A09" w:rsidRPr="00E51CF4" w:rsidTr="00E51CF4">
        <w:trPr>
          <w:trHeight w:val="276"/>
          <w:jc w:val="center"/>
          <w:trPrChange w:id="18896"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897"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898"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899"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01" w:author="Administrator" w:date="2021-02-08T09:29:00Z">
                  <w:rPr>
                    <w:rFonts w:ascii="仿宋_GB2312" w:eastAsia="仿宋_GB2312" w:hint="eastAsia"/>
                    <w:color w:val="000000"/>
                    <w:sz w:val="32"/>
                    <w:szCs w:val="32"/>
                  </w:rPr>
                </w:rPrChange>
              </w:rPr>
              <w:t xml:space="preserve">泡沫板生产工 </w:t>
            </w:r>
          </w:p>
        </w:tc>
        <w:tc>
          <w:tcPr>
            <w:tcW w:w="1134" w:type="dxa"/>
            <w:tcBorders>
              <w:top w:val="single" w:sz="4" w:space="0" w:color="auto"/>
              <w:left w:val="nil"/>
              <w:bottom w:val="single" w:sz="4" w:space="0" w:color="auto"/>
              <w:right w:val="single" w:sz="4" w:space="0" w:color="auto"/>
            </w:tcBorders>
            <w:noWrap/>
            <w:vAlign w:val="center"/>
            <w:tcPrChange w:id="18902"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04" w:author="Administrator" w:date="2021-02-08T09:29:00Z">
                  <w:rPr>
                    <w:rFonts w:ascii="仿宋_GB2312" w:eastAsia="仿宋_GB2312" w:hint="eastAsia"/>
                    <w:color w:val="000000"/>
                    <w:sz w:val="32"/>
                    <w:szCs w:val="32"/>
                  </w:rPr>
                </w:rPrChange>
              </w:rPr>
              <w:t>2333</w:t>
            </w:r>
          </w:p>
        </w:tc>
        <w:tc>
          <w:tcPr>
            <w:tcW w:w="1247" w:type="dxa"/>
            <w:tcBorders>
              <w:top w:val="single" w:sz="4" w:space="0" w:color="auto"/>
              <w:left w:val="nil"/>
              <w:bottom w:val="single" w:sz="4" w:space="0" w:color="auto"/>
              <w:right w:val="single" w:sz="4" w:space="0" w:color="auto"/>
            </w:tcBorders>
            <w:noWrap/>
            <w:vAlign w:val="center"/>
            <w:tcPrChange w:id="18905"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07" w:author="Administrator" w:date="2021-02-08T09:29:00Z">
                  <w:rPr>
                    <w:rFonts w:ascii="仿宋_GB2312" w:eastAsia="仿宋_GB2312" w:hint="eastAsia"/>
                    <w:color w:val="000000"/>
                    <w:sz w:val="32"/>
                    <w:szCs w:val="32"/>
                  </w:rPr>
                </w:rPrChange>
              </w:rPr>
              <w:t>3758</w:t>
            </w:r>
          </w:p>
        </w:tc>
        <w:tc>
          <w:tcPr>
            <w:tcW w:w="1158" w:type="dxa"/>
            <w:tcBorders>
              <w:top w:val="single" w:sz="4" w:space="0" w:color="auto"/>
              <w:left w:val="nil"/>
              <w:bottom w:val="single" w:sz="4" w:space="0" w:color="auto"/>
              <w:right w:val="single" w:sz="4" w:space="0" w:color="auto"/>
            </w:tcBorders>
            <w:noWrap/>
            <w:vAlign w:val="center"/>
            <w:tcPrChange w:id="18908"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10" w:author="Administrator" w:date="2021-02-08T09:29:00Z">
                  <w:rPr>
                    <w:rFonts w:ascii="仿宋_GB2312" w:eastAsia="仿宋_GB2312" w:hint="eastAsia"/>
                    <w:color w:val="000000"/>
                    <w:sz w:val="32"/>
                    <w:szCs w:val="32"/>
                  </w:rPr>
                </w:rPrChange>
              </w:rPr>
              <w:t>5183</w:t>
            </w:r>
          </w:p>
        </w:tc>
        <w:tc>
          <w:tcPr>
            <w:tcW w:w="1122" w:type="dxa"/>
            <w:tcBorders>
              <w:top w:val="single" w:sz="4" w:space="0" w:color="auto"/>
              <w:left w:val="nil"/>
              <w:bottom w:val="single" w:sz="4" w:space="0" w:color="auto"/>
              <w:right w:val="single" w:sz="4" w:space="0" w:color="auto"/>
            </w:tcBorders>
            <w:vAlign w:val="center"/>
            <w:tcPrChange w:id="1891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13" w:author="Administrator" w:date="2021-02-08T09:29:00Z">
                  <w:rPr>
                    <w:rFonts w:ascii="仿宋_GB2312" w:eastAsia="仿宋_GB2312" w:hint="eastAsia"/>
                    <w:color w:val="000000"/>
                    <w:sz w:val="32"/>
                    <w:szCs w:val="32"/>
                  </w:rPr>
                </w:rPrChange>
              </w:rPr>
              <w:t>7631</w:t>
            </w:r>
          </w:p>
        </w:tc>
        <w:tc>
          <w:tcPr>
            <w:tcW w:w="1122" w:type="dxa"/>
            <w:tcBorders>
              <w:top w:val="single" w:sz="4" w:space="0" w:color="auto"/>
              <w:left w:val="nil"/>
              <w:bottom w:val="single" w:sz="4" w:space="0" w:color="auto"/>
              <w:right w:val="single" w:sz="4" w:space="0" w:color="auto"/>
            </w:tcBorders>
            <w:vAlign w:val="center"/>
            <w:tcPrChange w:id="1891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16" w:author="Administrator" w:date="2021-02-08T09:29:00Z">
                  <w:rPr>
                    <w:rFonts w:ascii="仿宋_GB2312" w:eastAsia="仿宋_GB2312" w:hint="eastAsia"/>
                    <w:color w:val="000000"/>
                    <w:sz w:val="32"/>
                    <w:szCs w:val="32"/>
                  </w:rPr>
                </w:rPrChange>
              </w:rPr>
              <w:t>7900</w:t>
            </w:r>
          </w:p>
        </w:tc>
      </w:tr>
      <w:tr w:rsidR="00631A09" w:rsidRPr="00E51CF4" w:rsidTr="00E51CF4">
        <w:trPr>
          <w:trHeight w:val="276"/>
          <w:jc w:val="center"/>
          <w:trPrChange w:id="18917"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918"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919"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920"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22" w:author="Administrator" w:date="2021-02-08T09:29:00Z">
                  <w:rPr>
                    <w:rFonts w:ascii="仿宋_GB2312" w:eastAsia="仿宋_GB2312" w:hint="eastAsia"/>
                    <w:color w:val="000000"/>
                    <w:sz w:val="32"/>
                    <w:szCs w:val="32"/>
                  </w:rPr>
                </w:rPrChange>
              </w:rPr>
              <w:t xml:space="preserve">套袋工 </w:t>
            </w:r>
          </w:p>
        </w:tc>
        <w:tc>
          <w:tcPr>
            <w:tcW w:w="1134" w:type="dxa"/>
            <w:tcBorders>
              <w:top w:val="single" w:sz="4" w:space="0" w:color="auto"/>
              <w:left w:val="nil"/>
              <w:bottom w:val="single" w:sz="4" w:space="0" w:color="auto"/>
              <w:right w:val="single" w:sz="4" w:space="0" w:color="auto"/>
            </w:tcBorders>
            <w:noWrap/>
            <w:vAlign w:val="center"/>
            <w:tcPrChange w:id="18923"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25" w:author="Administrator" w:date="2021-02-08T09:29:00Z">
                  <w:rPr>
                    <w:rFonts w:ascii="仿宋_GB2312" w:eastAsia="仿宋_GB2312" w:hint="eastAsia"/>
                    <w:color w:val="000000"/>
                    <w:sz w:val="32"/>
                    <w:szCs w:val="32"/>
                  </w:rPr>
                </w:rPrChange>
              </w:rPr>
              <w:t>2348</w:t>
            </w:r>
          </w:p>
        </w:tc>
        <w:tc>
          <w:tcPr>
            <w:tcW w:w="1247" w:type="dxa"/>
            <w:tcBorders>
              <w:top w:val="single" w:sz="4" w:space="0" w:color="auto"/>
              <w:left w:val="nil"/>
              <w:bottom w:val="single" w:sz="4" w:space="0" w:color="auto"/>
              <w:right w:val="single" w:sz="4" w:space="0" w:color="auto"/>
            </w:tcBorders>
            <w:noWrap/>
            <w:vAlign w:val="center"/>
            <w:tcPrChange w:id="18926"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28" w:author="Administrator" w:date="2021-02-08T09:29:00Z">
                  <w:rPr>
                    <w:rFonts w:ascii="仿宋_GB2312" w:eastAsia="仿宋_GB2312" w:hint="eastAsia"/>
                    <w:color w:val="000000"/>
                    <w:sz w:val="32"/>
                    <w:szCs w:val="32"/>
                  </w:rPr>
                </w:rPrChange>
              </w:rPr>
              <w:t>3770</w:t>
            </w:r>
          </w:p>
        </w:tc>
        <w:tc>
          <w:tcPr>
            <w:tcW w:w="1158" w:type="dxa"/>
            <w:tcBorders>
              <w:top w:val="single" w:sz="4" w:space="0" w:color="auto"/>
              <w:left w:val="nil"/>
              <w:bottom w:val="single" w:sz="4" w:space="0" w:color="auto"/>
              <w:right w:val="single" w:sz="4" w:space="0" w:color="auto"/>
            </w:tcBorders>
            <w:noWrap/>
            <w:vAlign w:val="center"/>
            <w:tcPrChange w:id="18929"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31" w:author="Administrator" w:date="2021-02-08T09:29:00Z">
                  <w:rPr>
                    <w:rFonts w:ascii="仿宋_GB2312" w:eastAsia="仿宋_GB2312" w:hint="eastAsia"/>
                    <w:color w:val="000000"/>
                    <w:sz w:val="32"/>
                    <w:szCs w:val="32"/>
                  </w:rPr>
                </w:rPrChange>
              </w:rPr>
              <w:t>5192</w:t>
            </w:r>
          </w:p>
        </w:tc>
        <w:tc>
          <w:tcPr>
            <w:tcW w:w="1122" w:type="dxa"/>
            <w:tcBorders>
              <w:top w:val="single" w:sz="4" w:space="0" w:color="auto"/>
              <w:left w:val="nil"/>
              <w:bottom w:val="single" w:sz="4" w:space="0" w:color="auto"/>
              <w:right w:val="single" w:sz="4" w:space="0" w:color="auto"/>
            </w:tcBorders>
            <w:vAlign w:val="center"/>
            <w:tcPrChange w:id="1893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34" w:author="Administrator" w:date="2021-02-08T09:29:00Z">
                  <w:rPr>
                    <w:rFonts w:ascii="仿宋_GB2312" w:eastAsia="仿宋_GB2312" w:hint="eastAsia"/>
                    <w:color w:val="000000"/>
                    <w:sz w:val="32"/>
                    <w:szCs w:val="32"/>
                  </w:rPr>
                </w:rPrChange>
              </w:rPr>
              <w:t>7659</w:t>
            </w:r>
          </w:p>
        </w:tc>
        <w:tc>
          <w:tcPr>
            <w:tcW w:w="1122" w:type="dxa"/>
            <w:tcBorders>
              <w:top w:val="single" w:sz="4" w:space="0" w:color="auto"/>
              <w:left w:val="nil"/>
              <w:bottom w:val="single" w:sz="4" w:space="0" w:color="auto"/>
              <w:right w:val="single" w:sz="4" w:space="0" w:color="auto"/>
            </w:tcBorders>
            <w:vAlign w:val="center"/>
            <w:tcPrChange w:id="1893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37" w:author="Administrator" w:date="2021-02-08T09:29:00Z">
                  <w:rPr>
                    <w:rFonts w:ascii="仿宋_GB2312" w:eastAsia="仿宋_GB2312" w:hint="eastAsia"/>
                    <w:color w:val="000000"/>
                    <w:sz w:val="32"/>
                    <w:szCs w:val="32"/>
                  </w:rPr>
                </w:rPrChange>
              </w:rPr>
              <w:t>7912</w:t>
            </w:r>
          </w:p>
        </w:tc>
      </w:tr>
      <w:tr w:rsidR="00631A09" w:rsidRPr="00E51CF4" w:rsidTr="00E51CF4">
        <w:trPr>
          <w:trHeight w:val="276"/>
          <w:jc w:val="center"/>
          <w:trPrChange w:id="18938"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939"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940"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941"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43" w:author="Administrator" w:date="2021-02-08T09:29:00Z">
                  <w:rPr>
                    <w:rFonts w:ascii="仿宋_GB2312" w:eastAsia="仿宋_GB2312" w:hint="eastAsia"/>
                    <w:color w:val="000000"/>
                    <w:sz w:val="32"/>
                    <w:szCs w:val="32"/>
                  </w:rPr>
                </w:rPrChange>
              </w:rPr>
              <w:t xml:space="preserve">晒板工人 </w:t>
            </w:r>
          </w:p>
        </w:tc>
        <w:tc>
          <w:tcPr>
            <w:tcW w:w="1134" w:type="dxa"/>
            <w:tcBorders>
              <w:top w:val="single" w:sz="4" w:space="0" w:color="auto"/>
              <w:left w:val="nil"/>
              <w:bottom w:val="single" w:sz="4" w:space="0" w:color="auto"/>
              <w:right w:val="single" w:sz="4" w:space="0" w:color="auto"/>
            </w:tcBorders>
            <w:noWrap/>
            <w:vAlign w:val="center"/>
            <w:tcPrChange w:id="1894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46" w:author="Administrator" w:date="2021-02-08T09:29:00Z">
                  <w:rPr>
                    <w:rFonts w:ascii="仿宋_GB2312" w:eastAsia="仿宋_GB2312" w:hint="eastAsia"/>
                    <w:color w:val="000000"/>
                    <w:sz w:val="32"/>
                    <w:szCs w:val="32"/>
                  </w:rPr>
                </w:rPrChange>
              </w:rPr>
              <w:t>2354</w:t>
            </w:r>
          </w:p>
        </w:tc>
        <w:tc>
          <w:tcPr>
            <w:tcW w:w="1247" w:type="dxa"/>
            <w:tcBorders>
              <w:top w:val="single" w:sz="4" w:space="0" w:color="auto"/>
              <w:left w:val="nil"/>
              <w:bottom w:val="single" w:sz="4" w:space="0" w:color="auto"/>
              <w:right w:val="single" w:sz="4" w:space="0" w:color="auto"/>
            </w:tcBorders>
            <w:noWrap/>
            <w:vAlign w:val="center"/>
            <w:tcPrChange w:id="18947"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49" w:author="Administrator" w:date="2021-02-08T09:29:00Z">
                  <w:rPr>
                    <w:rFonts w:ascii="仿宋_GB2312" w:eastAsia="仿宋_GB2312" w:hint="eastAsia"/>
                    <w:color w:val="000000"/>
                    <w:sz w:val="32"/>
                    <w:szCs w:val="32"/>
                  </w:rPr>
                </w:rPrChange>
              </w:rPr>
              <w:t>3777</w:t>
            </w:r>
          </w:p>
        </w:tc>
        <w:tc>
          <w:tcPr>
            <w:tcW w:w="1158" w:type="dxa"/>
            <w:tcBorders>
              <w:top w:val="single" w:sz="4" w:space="0" w:color="auto"/>
              <w:left w:val="nil"/>
              <w:bottom w:val="single" w:sz="4" w:space="0" w:color="auto"/>
              <w:right w:val="single" w:sz="4" w:space="0" w:color="auto"/>
            </w:tcBorders>
            <w:noWrap/>
            <w:vAlign w:val="center"/>
            <w:tcPrChange w:id="18950"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52" w:author="Administrator" w:date="2021-02-08T09:29:00Z">
                  <w:rPr>
                    <w:rFonts w:ascii="仿宋_GB2312" w:eastAsia="仿宋_GB2312" w:hint="eastAsia"/>
                    <w:color w:val="000000"/>
                    <w:sz w:val="32"/>
                    <w:szCs w:val="32"/>
                  </w:rPr>
                </w:rPrChange>
              </w:rPr>
              <w:t>5200</w:t>
            </w:r>
          </w:p>
        </w:tc>
        <w:tc>
          <w:tcPr>
            <w:tcW w:w="1122" w:type="dxa"/>
            <w:tcBorders>
              <w:top w:val="single" w:sz="4" w:space="0" w:color="auto"/>
              <w:left w:val="nil"/>
              <w:bottom w:val="single" w:sz="4" w:space="0" w:color="auto"/>
              <w:right w:val="single" w:sz="4" w:space="0" w:color="auto"/>
            </w:tcBorders>
            <w:vAlign w:val="center"/>
            <w:tcPrChange w:id="1895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55" w:author="Administrator" w:date="2021-02-08T09:29:00Z">
                  <w:rPr>
                    <w:rFonts w:ascii="仿宋_GB2312" w:eastAsia="仿宋_GB2312" w:hint="eastAsia"/>
                    <w:color w:val="000000"/>
                    <w:sz w:val="32"/>
                    <w:szCs w:val="32"/>
                  </w:rPr>
                </w:rPrChange>
              </w:rPr>
              <w:t>7659</w:t>
            </w:r>
          </w:p>
        </w:tc>
        <w:tc>
          <w:tcPr>
            <w:tcW w:w="1122" w:type="dxa"/>
            <w:tcBorders>
              <w:top w:val="single" w:sz="4" w:space="0" w:color="auto"/>
              <w:left w:val="nil"/>
              <w:bottom w:val="single" w:sz="4" w:space="0" w:color="auto"/>
              <w:right w:val="single" w:sz="4" w:space="0" w:color="auto"/>
            </w:tcBorders>
            <w:vAlign w:val="center"/>
            <w:tcPrChange w:id="1895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58" w:author="Administrator" w:date="2021-02-08T09:29:00Z">
                  <w:rPr>
                    <w:rFonts w:ascii="仿宋_GB2312" w:eastAsia="仿宋_GB2312" w:hint="eastAsia"/>
                    <w:color w:val="000000"/>
                    <w:sz w:val="32"/>
                    <w:szCs w:val="32"/>
                  </w:rPr>
                </w:rPrChange>
              </w:rPr>
              <w:t>7912</w:t>
            </w:r>
          </w:p>
        </w:tc>
      </w:tr>
      <w:tr w:rsidR="00631A09" w:rsidRPr="00E51CF4" w:rsidTr="00E51CF4">
        <w:trPr>
          <w:trHeight w:val="276"/>
          <w:jc w:val="center"/>
          <w:trPrChange w:id="18959"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960"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961"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962"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64" w:author="Administrator" w:date="2021-02-08T09:29:00Z">
                  <w:rPr>
                    <w:rFonts w:ascii="仿宋_GB2312" w:eastAsia="仿宋_GB2312" w:hint="eastAsia"/>
                    <w:color w:val="000000"/>
                    <w:sz w:val="32"/>
                    <w:szCs w:val="32"/>
                  </w:rPr>
                </w:rPrChange>
              </w:rPr>
              <w:t xml:space="preserve">封包工 </w:t>
            </w:r>
          </w:p>
        </w:tc>
        <w:tc>
          <w:tcPr>
            <w:tcW w:w="1134" w:type="dxa"/>
            <w:tcBorders>
              <w:top w:val="single" w:sz="4" w:space="0" w:color="auto"/>
              <w:left w:val="nil"/>
              <w:bottom w:val="single" w:sz="4" w:space="0" w:color="auto"/>
              <w:right w:val="single" w:sz="4" w:space="0" w:color="auto"/>
            </w:tcBorders>
            <w:noWrap/>
            <w:vAlign w:val="center"/>
            <w:tcPrChange w:id="18965"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67" w:author="Administrator" w:date="2021-02-08T09:29:00Z">
                  <w:rPr>
                    <w:rFonts w:ascii="仿宋_GB2312" w:eastAsia="仿宋_GB2312" w:hint="eastAsia"/>
                    <w:color w:val="000000"/>
                    <w:sz w:val="32"/>
                    <w:szCs w:val="32"/>
                  </w:rPr>
                </w:rPrChange>
              </w:rPr>
              <w:t>2346</w:t>
            </w:r>
          </w:p>
        </w:tc>
        <w:tc>
          <w:tcPr>
            <w:tcW w:w="1247" w:type="dxa"/>
            <w:tcBorders>
              <w:top w:val="single" w:sz="4" w:space="0" w:color="auto"/>
              <w:left w:val="nil"/>
              <w:bottom w:val="single" w:sz="4" w:space="0" w:color="auto"/>
              <w:right w:val="single" w:sz="4" w:space="0" w:color="auto"/>
            </w:tcBorders>
            <w:noWrap/>
            <w:vAlign w:val="center"/>
            <w:tcPrChange w:id="18968"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70" w:author="Administrator" w:date="2021-02-08T09:29:00Z">
                  <w:rPr>
                    <w:rFonts w:ascii="仿宋_GB2312" w:eastAsia="仿宋_GB2312" w:hint="eastAsia"/>
                    <w:color w:val="000000"/>
                    <w:sz w:val="32"/>
                    <w:szCs w:val="32"/>
                  </w:rPr>
                </w:rPrChange>
              </w:rPr>
              <w:t>3776</w:t>
            </w:r>
          </w:p>
        </w:tc>
        <w:tc>
          <w:tcPr>
            <w:tcW w:w="1158" w:type="dxa"/>
            <w:tcBorders>
              <w:top w:val="single" w:sz="4" w:space="0" w:color="auto"/>
              <w:left w:val="nil"/>
              <w:bottom w:val="single" w:sz="4" w:space="0" w:color="auto"/>
              <w:right w:val="single" w:sz="4" w:space="0" w:color="auto"/>
            </w:tcBorders>
            <w:noWrap/>
            <w:vAlign w:val="center"/>
            <w:tcPrChange w:id="18971"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73" w:author="Administrator" w:date="2021-02-08T09:29:00Z">
                  <w:rPr>
                    <w:rFonts w:ascii="仿宋_GB2312" w:eastAsia="仿宋_GB2312" w:hint="eastAsia"/>
                    <w:color w:val="000000"/>
                    <w:sz w:val="32"/>
                    <w:szCs w:val="32"/>
                  </w:rPr>
                </w:rPrChange>
              </w:rPr>
              <w:t>5206</w:t>
            </w:r>
          </w:p>
        </w:tc>
        <w:tc>
          <w:tcPr>
            <w:tcW w:w="1122" w:type="dxa"/>
            <w:tcBorders>
              <w:top w:val="single" w:sz="4" w:space="0" w:color="auto"/>
              <w:left w:val="nil"/>
              <w:bottom w:val="single" w:sz="4" w:space="0" w:color="auto"/>
              <w:right w:val="single" w:sz="4" w:space="0" w:color="auto"/>
            </w:tcBorders>
            <w:vAlign w:val="center"/>
            <w:tcPrChange w:id="1897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76" w:author="Administrator" w:date="2021-02-08T09:29:00Z">
                  <w:rPr>
                    <w:rFonts w:ascii="仿宋_GB2312" w:eastAsia="仿宋_GB2312" w:hint="eastAsia"/>
                    <w:color w:val="000000"/>
                    <w:sz w:val="32"/>
                    <w:szCs w:val="32"/>
                  </w:rPr>
                </w:rPrChange>
              </w:rPr>
              <w:t>7659</w:t>
            </w:r>
          </w:p>
        </w:tc>
        <w:tc>
          <w:tcPr>
            <w:tcW w:w="1122" w:type="dxa"/>
            <w:tcBorders>
              <w:top w:val="single" w:sz="4" w:space="0" w:color="auto"/>
              <w:left w:val="nil"/>
              <w:bottom w:val="single" w:sz="4" w:space="0" w:color="auto"/>
              <w:right w:val="single" w:sz="4" w:space="0" w:color="auto"/>
            </w:tcBorders>
            <w:vAlign w:val="center"/>
            <w:tcPrChange w:id="1897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79" w:author="Administrator" w:date="2021-02-08T09:29:00Z">
                  <w:rPr>
                    <w:rFonts w:ascii="仿宋_GB2312" w:eastAsia="仿宋_GB2312" w:hint="eastAsia"/>
                    <w:color w:val="000000"/>
                    <w:sz w:val="32"/>
                    <w:szCs w:val="32"/>
                  </w:rPr>
                </w:rPrChange>
              </w:rPr>
              <w:t>7912</w:t>
            </w:r>
          </w:p>
        </w:tc>
      </w:tr>
      <w:tr w:rsidR="00631A09" w:rsidRPr="00E51CF4" w:rsidTr="00E51CF4">
        <w:trPr>
          <w:trHeight w:val="276"/>
          <w:jc w:val="center"/>
          <w:trPrChange w:id="18980"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8981"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8982"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8983"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85" w:author="Administrator" w:date="2021-02-08T09:29:00Z">
                  <w:rPr>
                    <w:rFonts w:ascii="仿宋_GB2312" w:eastAsia="仿宋_GB2312" w:hint="eastAsia"/>
                    <w:color w:val="000000"/>
                    <w:sz w:val="32"/>
                    <w:szCs w:val="32"/>
                  </w:rPr>
                </w:rPrChange>
              </w:rPr>
              <w:t xml:space="preserve">铲车人员 </w:t>
            </w:r>
          </w:p>
        </w:tc>
        <w:tc>
          <w:tcPr>
            <w:tcW w:w="1134" w:type="dxa"/>
            <w:tcBorders>
              <w:top w:val="single" w:sz="4" w:space="0" w:color="auto"/>
              <w:left w:val="nil"/>
              <w:bottom w:val="single" w:sz="4" w:space="0" w:color="auto"/>
              <w:right w:val="single" w:sz="4" w:space="0" w:color="auto"/>
            </w:tcBorders>
            <w:noWrap/>
            <w:vAlign w:val="center"/>
            <w:tcPrChange w:id="18986"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88" w:author="Administrator" w:date="2021-02-08T09:29:00Z">
                  <w:rPr>
                    <w:rFonts w:ascii="仿宋_GB2312" w:eastAsia="仿宋_GB2312" w:hint="eastAsia"/>
                    <w:color w:val="000000"/>
                    <w:sz w:val="32"/>
                    <w:szCs w:val="32"/>
                  </w:rPr>
                </w:rPrChange>
              </w:rPr>
              <w:t>2322</w:t>
            </w:r>
          </w:p>
        </w:tc>
        <w:tc>
          <w:tcPr>
            <w:tcW w:w="1247" w:type="dxa"/>
            <w:tcBorders>
              <w:top w:val="single" w:sz="4" w:space="0" w:color="auto"/>
              <w:left w:val="nil"/>
              <w:bottom w:val="single" w:sz="4" w:space="0" w:color="auto"/>
              <w:right w:val="single" w:sz="4" w:space="0" w:color="auto"/>
            </w:tcBorders>
            <w:noWrap/>
            <w:vAlign w:val="center"/>
            <w:tcPrChange w:id="18989"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91" w:author="Administrator" w:date="2021-02-08T09:29:00Z">
                  <w:rPr>
                    <w:rFonts w:ascii="仿宋_GB2312" w:eastAsia="仿宋_GB2312" w:hint="eastAsia"/>
                    <w:color w:val="000000"/>
                    <w:sz w:val="32"/>
                    <w:szCs w:val="32"/>
                  </w:rPr>
                </w:rPrChange>
              </w:rPr>
              <w:t>3765</w:t>
            </w:r>
          </w:p>
        </w:tc>
        <w:tc>
          <w:tcPr>
            <w:tcW w:w="1158" w:type="dxa"/>
            <w:tcBorders>
              <w:top w:val="single" w:sz="4" w:space="0" w:color="auto"/>
              <w:left w:val="nil"/>
              <w:bottom w:val="single" w:sz="4" w:space="0" w:color="auto"/>
              <w:right w:val="single" w:sz="4" w:space="0" w:color="auto"/>
            </w:tcBorders>
            <w:noWrap/>
            <w:vAlign w:val="center"/>
            <w:tcPrChange w:id="18992"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94" w:author="Administrator" w:date="2021-02-08T09:29:00Z">
                  <w:rPr>
                    <w:rFonts w:ascii="仿宋_GB2312" w:eastAsia="仿宋_GB2312" w:hint="eastAsia"/>
                    <w:color w:val="000000"/>
                    <w:sz w:val="32"/>
                    <w:szCs w:val="32"/>
                  </w:rPr>
                </w:rPrChange>
              </w:rPr>
              <w:t>5208</w:t>
            </w:r>
          </w:p>
        </w:tc>
        <w:tc>
          <w:tcPr>
            <w:tcW w:w="1122" w:type="dxa"/>
            <w:tcBorders>
              <w:top w:val="single" w:sz="4" w:space="0" w:color="auto"/>
              <w:left w:val="nil"/>
              <w:bottom w:val="single" w:sz="4" w:space="0" w:color="auto"/>
              <w:right w:val="single" w:sz="4" w:space="0" w:color="auto"/>
            </w:tcBorders>
            <w:vAlign w:val="center"/>
            <w:tcPrChange w:id="1899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8997" w:author="Administrator" w:date="2021-02-08T09:29:00Z">
                  <w:rPr>
                    <w:rFonts w:ascii="仿宋_GB2312" w:eastAsia="仿宋_GB2312" w:hint="eastAsia"/>
                    <w:color w:val="000000"/>
                    <w:sz w:val="32"/>
                    <w:szCs w:val="32"/>
                  </w:rPr>
                </w:rPrChange>
              </w:rPr>
              <w:t>7631</w:t>
            </w:r>
          </w:p>
        </w:tc>
        <w:tc>
          <w:tcPr>
            <w:tcW w:w="1122" w:type="dxa"/>
            <w:tcBorders>
              <w:top w:val="single" w:sz="4" w:space="0" w:color="auto"/>
              <w:left w:val="nil"/>
              <w:bottom w:val="single" w:sz="4" w:space="0" w:color="auto"/>
              <w:right w:val="single" w:sz="4" w:space="0" w:color="auto"/>
            </w:tcBorders>
            <w:vAlign w:val="center"/>
            <w:tcPrChange w:id="1899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89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00" w:author="Administrator" w:date="2021-02-08T09:29:00Z">
                  <w:rPr>
                    <w:rFonts w:ascii="仿宋_GB2312" w:eastAsia="仿宋_GB2312" w:hint="eastAsia"/>
                    <w:color w:val="000000"/>
                    <w:sz w:val="32"/>
                    <w:szCs w:val="32"/>
                  </w:rPr>
                </w:rPrChange>
              </w:rPr>
              <w:t>7900</w:t>
            </w:r>
          </w:p>
        </w:tc>
      </w:tr>
      <w:tr w:rsidR="00631A09" w:rsidRPr="00E51CF4" w:rsidTr="00E51CF4">
        <w:trPr>
          <w:trHeight w:val="276"/>
          <w:jc w:val="center"/>
          <w:trPrChange w:id="19001"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002"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003"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004"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06" w:author="Administrator" w:date="2021-02-08T09:29:00Z">
                  <w:rPr>
                    <w:rFonts w:ascii="仿宋_GB2312" w:eastAsia="仿宋_GB2312" w:hint="eastAsia"/>
                    <w:color w:val="000000"/>
                    <w:sz w:val="32"/>
                    <w:szCs w:val="32"/>
                  </w:rPr>
                </w:rPrChange>
              </w:rPr>
              <w:t xml:space="preserve">铆工 </w:t>
            </w:r>
          </w:p>
        </w:tc>
        <w:tc>
          <w:tcPr>
            <w:tcW w:w="1134" w:type="dxa"/>
            <w:tcBorders>
              <w:top w:val="single" w:sz="4" w:space="0" w:color="auto"/>
              <w:left w:val="nil"/>
              <w:bottom w:val="single" w:sz="4" w:space="0" w:color="auto"/>
              <w:right w:val="single" w:sz="4" w:space="0" w:color="auto"/>
            </w:tcBorders>
            <w:noWrap/>
            <w:vAlign w:val="center"/>
            <w:tcPrChange w:id="19007"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09" w:author="Administrator" w:date="2021-02-08T09:29:00Z">
                  <w:rPr>
                    <w:rFonts w:ascii="仿宋_GB2312" w:eastAsia="仿宋_GB2312" w:hint="eastAsia"/>
                    <w:color w:val="000000"/>
                    <w:sz w:val="32"/>
                    <w:szCs w:val="32"/>
                  </w:rPr>
                </w:rPrChange>
              </w:rPr>
              <w:t>2328</w:t>
            </w:r>
          </w:p>
        </w:tc>
        <w:tc>
          <w:tcPr>
            <w:tcW w:w="1247" w:type="dxa"/>
            <w:tcBorders>
              <w:top w:val="single" w:sz="4" w:space="0" w:color="auto"/>
              <w:left w:val="nil"/>
              <w:bottom w:val="single" w:sz="4" w:space="0" w:color="auto"/>
              <w:right w:val="single" w:sz="4" w:space="0" w:color="auto"/>
            </w:tcBorders>
            <w:noWrap/>
            <w:vAlign w:val="center"/>
            <w:tcPrChange w:id="19010"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12" w:author="Administrator" w:date="2021-02-08T09:29:00Z">
                  <w:rPr>
                    <w:rFonts w:ascii="仿宋_GB2312" w:eastAsia="仿宋_GB2312" w:hint="eastAsia"/>
                    <w:color w:val="000000"/>
                    <w:sz w:val="32"/>
                    <w:szCs w:val="32"/>
                  </w:rPr>
                </w:rPrChange>
              </w:rPr>
              <w:t>3773</w:t>
            </w:r>
          </w:p>
        </w:tc>
        <w:tc>
          <w:tcPr>
            <w:tcW w:w="1158" w:type="dxa"/>
            <w:tcBorders>
              <w:top w:val="single" w:sz="4" w:space="0" w:color="auto"/>
              <w:left w:val="nil"/>
              <w:bottom w:val="single" w:sz="4" w:space="0" w:color="auto"/>
              <w:right w:val="single" w:sz="4" w:space="0" w:color="auto"/>
            </w:tcBorders>
            <w:noWrap/>
            <w:vAlign w:val="center"/>
            <w:tcPrChange w:id="19013"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15" w:author="Administrator" w:date="2021-02-08T09:29:00Z">
                  <w:rPr>
                    <w:rFonts w:ascii="仿宋_GB2312" w:eastAsia="仿宋_GB2312" w:hint="eastAsia"/>
                    <w:color w:val="000000"/>
                    <w:sz w:val="32"/>
                    <w:szCs w:val="32"/>
                  </w:rPr>
                </w:rPrChange>
              </w:rPr>
              <w:t>5218</w:t>
            </w:r>
          </w:p>
        </w:tc>
        <w:tc>
          <w:tcPr>
            <w:tcW w:w="1122" w:type="dxa"/>
            <w:tcBorders>
              <w:top w:val="single" w:sz="4" w:space="0" w:color="auto"/>
              <w:left w:val="nil"/>
              <w:bottom w:val="single" w:sz="4" w:space="0" w:color="auto"/>
              <w:right w:val="single" w:sz="4" w:space="0" w:color="auto"/>
            </w:tcBorders>
            <w:vAlign w:val="center"/>
            <w:tcPrChange w:id="1901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18" w:author="Administrator" w:date="2021-02-08T09:29:00Z">
                  <w:rPr>
                    <w:rFonts w:ascii="仿宋_GB2312" w:eastAsia="仿宋_GB2312" w:hint="eastAsia"/>
                    <w:color w:val="000000"/>
                    <w:sz w:val="32"/>
                    <w:szCs w:val="32"/>
                  </w:rPr>
                </w:rPrChange>
              </w:rPr>
              <w:t>7617</w:t>
            </w:r>
          </w:p>
        </w:tc>
        <w:tc>
          <w:tcPr>
            <w:tcW w:w="1122" w:type="dxa"/>
            <w:tcBorders>
              <w:top w:val="single" w:sz="4" w:space="0" w:color="auto"/>
              <w:left w:val="nil"/>
              <w:bottom w:val="single" w:sz="4" w:space="0" w:color="auto"/>
              <w:right w:val="single" w:sz="4" w:space="0" w:color="auto"/>
            </w:tcBorders>
            <w:vAlign w:val="center"/>
            <w:tcPrChange w:id="1901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21" w:author="Administrator" w:date="2021-02-08T09:29:00Z">
                  <w:rPr>
                    <w:rFonts w:ascii="仿宋_GB2312" w:eastAsia="仿宋_GB2312" w:hint="eastAsia"/>
                    <w:color w:val="000000"/>
                    <w:sz w:val="32"/>
                    <w:szCs w:val="32"/>
                  </w:rPr>
                </w:rPrChange>
              </w:rPr>
              <w:t>7894</w:t>
            </w:r>
          </w:p>
        </w:tc>
      </w:tr>
      <w:tr w:rsidR="00631A09" w:rsidRPr="00E51CF4" w:rsidTr="00E51CF4">
        <w:trPr>
          <w:trHeight w:val="276"/>
          <w:jc w:val="center"/>
          <w:trPrChange w:id="19022"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023"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024"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025"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27" w:author="Administrator" w:date="2021-02-08T09:29:00Z">
                  <w:rPr>
                    <w:rFonts w:ascii="仿宋_GB2312" w:eastAsia="仿宋_GB2312" w:hint="eastAsia"/>
                    <w:color w:val="000000"/>
                    <w:sz w:val="32"/>
                    <w:szCs w:val="32"/>
                  </w:rPr>
                </w:rPrChange>
              </w:rPr>
              <w:t xml:space="preserve">生鲜操作技工 </w:t>
            </w:r>
          </w:p>
        </w:tc>
        <w:tc>
          <w:tcPr>
            <w:tcW w:w="1134" w:type="dxa"/>
            <w:tcBorders>
              <w:top w:val="single" w:sz="4" w:space="0" w:color="auto"/>
              <w:left w:val="nil"/>
              <w:bottom w:val="single" w:sz="4" w:space="0" w:color="auto"/>
              <w:right w:val="single" w:sz="4" w:space="0" w:color="auto"/>
            </w:tcBorders>
            <w:noWrap/>
            <w:vAlign w:val="center"/>
            <w:tcPrChange w:id="19028"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30" w:author="Administrator" w:date="2021-02-08T09:29:00Z">
                  <w:rPr>
                    <w:rFonts w:ascii="仿宋_GB2312" w:eastAsia="仿宋_GB2312" w:hint="eastAsia"/>
                    <w:color w:val="000000"/>
                    <w:sz w:val="32"/>
                    <w:szCs w:val="32"/>
                  </w:rPr>
                </w:rPrChange>
              </w:rPr>
              <w:t>2348</w:t>
            </w:r>
          </w:p>
        </w:tc>
        <w:tc>
          <w:tcPr>
            <w:tcW w:w="1247" w:type="dxa"/>
            <w:tcBorders>
              <w:top w:val="single" w:sz="4" w:space="0" w:color="auto"/>
              <w:left w:val="nil"/>
              <w:bottom w:val="single" w:sz="4" w:space="0" w:color="auto"/>
              <w:right w:val="single" w:sz="4" w:space="0" w:color="auto"/>
            </w:tcBorders>
            <w:noWrap/>
            <w:vAlign w:val="center"/>
            <w:tcPrChange w:id="19031"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33" w:author="Administrator" w:date="2021-02-08T09:29:00Z">
                  <w:rPr>
                    <w:rFonts w:ascii="仿宋_GB2312" w:eastAsia="仿宋_GB2312" w:hint="eastAsia"/>
                    <w:color w:val="000000"/>
                    <w:sz w:val="32"/>
                    <w:szCs w:val="32"/>
                  </w:rPr>
                </w:rPrChange>
              </w:rPr>
              <w:t>3792</w:t>
            </w:r>
          </w:p>
        </w:tc>
        <w:tc>
          <w:tcPr>
            <w:tcW w:w="1158" w:type="dxa"/>
            <w:tcBorders>
              <w:top w:val="single" w:sz="4" w:space="0" w:color="auto"/>
              <w:left w:val="nil"/>
              <w:bottom w:val="single" w:sz="4" w:space="0" w:color="auto"/>
              <w:right w:val="single" w:sz="4" w:space="0" w:color="auto"/>
            </w:tcBorders>
            <w:noWrap/>
            <w:vAlign w:val="center"/>
            <w:tcPrChange w:id="19034"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36" w:author="Administrator" w:date="2021-02-08T09:29:00Z">
                  <w:rPr>
                    <w:rFonts w:ascii="仿宋_GB2312" w:eastAsia="仿宋_GB2312" w:hint="eastAsia"/>
                    <w:color w:val="000000"/>
                    <w:sz w:val="32"/>
                    <w:szCs w:val="32"/>
                  </w:rPr>
                </w:rPrChange>
              </w:rPr>
              <w:t>5235</w:t>
            </w:r>
          </w:p>
        </w:tc>
        <w:tc>
          <w:tcPr>
            <w:tcW w:w="1122" w:type="dxa"/>
            <w:tcBorders>
              <w:top w:val="single" w:sz="4" w:space="0" w:color="auto"/>
              <w:left w:val="nil"/>
              <w:bottom w:val="single" w:sz="4" w:space="0" w:color="auto"/>
              <w:right w:val="single" w:sz="4" w:space="0" w:color="auto"/>
            </w:tcBorders>
            <w:vAlign w:val="center"/>
            <w:tcPrChange w:id="1903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39" w:author="Administrator" w:date="2021-02-08T09:29:00Z">
                  <w:rPr>
                    <w:rFonts w:ascii="仿宋_GB2312" w:eastAsia="仿宋_GB2312" w:hint="eastAsia"/>
                    <w:color w:val="000000"/>
                    <w:sz w:val="32"/>
                    <w:szCs w:val="32"/>
                  </w:rPr>
                </w:rPrChange>
              </w:rPr>
              <w:t>7603</w:t>
            </w:r>
          </w:p>
        </w:tc>
        <w:tc>
          <w:tcPr>
            <w:tcW w:w="1122" w:type="dxa"/>
            <w:tcBorders>
              <w:top w:val="single" w:sz="4" w:space="0" w:color="auto"/>
              <w:left w:val="nil"/>
              <w:bottom w:val="single" w:sz="4" w:space="0" w:color="auto"/>
              <w:right w:val="single" w:sz="4" w:space="0" w:color="auto"/>
            </w:tcBorders>
            <w:vAlign w:val="center"/>
            <w:tcPrChange w:id="1904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42" w:author="Administrator" w:date="2021-02-08T09:29:00Z">
                  <w:rPr>
                    <w:rFonts w:ascii="仿宋_GB2312" w:eastAsia="仿宋_GB2312" w:hint="eastAsia"/>
                    <w:color w:val="000000"/>
                    <w:sz w:val="32"/>
                    <w:szCs w:val="32"/>
                  </w:rPr>
                </w:rPrChange>
              </w:rPr>
              <w:t>7887</w:t>
            </w:r>
          </w:p>
        </w:tc>
      </w:tr>
      <w:tr w:rsidR="00631A09" w:rsidRPr="00E51CF4" w:rsidTr="00E51CF4">
        <w:trPr>
          <w:trHeight w:val="276"/>
          <w:jc w:val="center"/>
          <w:trPrChange w:id="19043"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044"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045"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046"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48" w:author="Administrator" w:date="2021-02-08T09:29:00Z">
                  <w:rPr>
                    <w:rFonts w:ascii="仿宋_GB2312" w:eastAsia="仿宋_GB2312" w:hint="eastAsia"/>
                    <w:color w:val="000000"/>
                    <w:sz w:val="32"/>
                    <w:szCs w:val="32"/>
                  </w:rPr>
                </w:rPrChange>
              </w:rPr>
              <w:t xml:space="preserve">部件装配工 </w:t>
            </w:r>
          </w:p>
        </w:tc>
        <w:tc>
          <w:tcPr>
            <w:tcW w:w="1134" w:type="dxa"/>
            <w:tcBorders>
              <w:top w:val="single" w:sz="4" w:space="0" w:color="auto"/>
              <w:left w:val="nil"/>
              <w:bottom w:val="single" w:sz="4" w:space="0" w:color="auto"/>
              <w:right w:val="single" w:sz="4" w:space="0" w:color="auto"/>
            </w:tcBorders>
            <w:noWrap/>
            <w:vAlign w:val="center"/>
            <w:tcPrChange w:id="19049"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51" w:author="Administrator" w:date="2021-02-08T09:29:00Z">
                  <w:rPr>
                    <w:rFonts w:ascii="仿宋_GB2312" w:eastAsia="仿宋_GB2312" w:hint="eastAsia"/>
                    <w:color w:val="000000"/>
                    <w:sz w:val="32"/>
                    <w:szCs w:val="32"/>
                  </w:rPr>
                </w:rPrChange>
              </w:rPr>
              <w:t>2343</w:t>
            </w:r>
          </w:p>
        </w:tc>
        <w:tc>
          <w:tcPr>
            <w:tcW w:w="1247" w:type="dxa"/>
            <w:tcBorders>
              <w:top w:val="single" w:sz="4" w:space="0" w:color="auto"/>
              <w:left w:val="nil"/>
              <w:bottom w:val="single" w:sz="4" w:space="0" w:color="auto"/>
              <w:right w:val="single" w:sz="4" w:space="0" w:color="auto"/>
            </w:tcBorders>
            <w:noWrap/>
            <w:vAlign w:val="center"/>
            <w:tcPrChange w:id="19052"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54" w:author="Administrator" w:date="2021-02-08T09:29:00Z">
                  <w:rPr>
                    <w:rFonts w:ascii="仿宋_GB2312" w:eastAsia="仿宋_GB2312" w:hint="eastAsia"/>
                    <w:color w:val="000000"/>
                    <w:sz w:val="32"/>
                    <w:szCs w:val="32"/>
                  </w:rPr>
                </w:rPrChange>
              </w:rPr>
              <w:t>3800</w:t>
            </w:r>
          </w:p>
        </w:tc>
        <w:tc>
          <w:tcPr>
            <w:tcW w:w="1158" w:type="dxa"/>
            <w:tcBorders>
              <w:top w:val="single" w:sz="4" w:space="0" w:color="auto"/>
              <w:left w:val="nil"/>
              <w:bottom w:val="single" w:sz="4" w:space="0" w:color="auto"/>
              <w:right w:val="single" w:sz="4" w:space="0" w:color="auto"/>
            </w:tcBorders>
            <w:noWrap/>
            <w:vAlign w:val="center"/>
            <w:tcPrChange w:id="19055"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57" w:author="Administrator" w:date="2021-02-08T09:29:00Z">
                  <w:rPr>
                    <w:rFonts w:ascii="仿宋_GB2312" w:eastAsia="仿宋_GB2312" w:hint="eastAsia"/>
                    <w:color w:val="000000"/>
                    <w:sz w:val="32"/>
                    <w:szCs w:val="32"/>
                  </w:rPr>
                </w:rPrChange>
              </w:rPr>
              <w:t>5257</w:t>
            </w:r>
          </w:p>
        </w:tc>
        <w:tc>
          <w:tcPr>
            <w:tcW w:w="1122" w:type="dxa"/>
            <w:tcBorders>
              <w:top w:val="single" w:sz="4" w:space="0" w:color="auto"/>
              <w:left w:val="nil"/>
              <w:bottom w:val="single" w:sz="4" w:space="0" w:color="auto"/>
              <w:right w:val="single" w:sz="4" w:space="0" w:color="auto"/>
            </w:tcBorders>
            <w:vAlign w:val="center"/>
            <w:tcPrChange w:id="1905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60" w:author="Administrator" w:date="2021-02-08T09:29:00Z">
                  <w:rPr>
                    <w:rFonts w:ascii="仿宋_GB2312" w:eastAsia="仿宋_GB2312" w:hint="eastAsia"/>
                    <w:color w:val="000000"/>
                    <w:sz w:val="32"/>
                    <w:szCs w:val="32"/>
                  </w:rPr>
                </w:rPrChange>
              </w:rPr>
              <w:t>7576</w:t>
            </w:r>
          </w:p>
        </w:tc>
        <w:tc>
          <w:tcPr>
            <w:tcW w:w="1122" w:type="dxa"/>
            <w:tcBorders>
              <w:top w:val="single" w:sz="4" w:space="0" w:color="auto"/>
              <w:left w:val="nil"/>
              <w:bottom w:val="single" w:sz="4" w:space="0" w:color="auto"/>
              <w:right w:val="single" w:sz="4" w:space="0" w:color="auto"/>
            </w:tcBorders>
            <w:vAlign w:val="center"/>
            <w:tcPrChange w:id="1906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63" w:author="Administrator" w:date="2021-02-08T09:29:00Z">
                  <w:rPr>
                    <w:rFonts w:ascii="仿宋_GB2312" w:eastAsia="仿宋_GB2312" w:hint="eastAsia"/>
                    <w:color w:val="000000"/>
                    <w:sz w:val="32"/>
                    <w:szCs w:val="32"/>
                  </w:rPr>
                </w:rPrChange>
              </w:rPr>
              <w:t>7875</w:t>
            </w:r>
          </w:p>
        </w:tc>
      </w:tr>
      <w:tr w:rsidR="00631A09" w:rsidRPr="00E51CF4" w:rsidTr="00E51CF4">
        <w:trPr>
          <w:trHeight w:val="276"/>
          <w:jc w:val="center"/>
          <w:trPrChange w:id="19064"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065"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066"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067"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69" w:author="Administrator" w:date="2021-02-08T09:29:00Z">
                  <w:rPr>
                    <w:rFonts w:ascii="仿宋_GB2312" w:eastAsia="仿宋_GB2312" w:hint="eastAsia"/>
                    <w:color w:val="000000"/>
                    <w:sz w:val="32"/>
                    <w:szCs w:val="32"/>
                  </w:rPr>
                </w:rPrChange>
              </w:rPr>
              <w:t xml:space="preserve">夹芯板生产工 </w:t>
            </w:r>
          </w:p>
        </w:tc>
        <w:tc>
          <w:tcPr>
            <w:tcW w:w="1134" w:type="dxa"/>
            <w:tcBorders>
              <w:top w:val="single" w:sz="4" w:space="0" w:color="auto"/>
              <w:left w:val="nil"/>
              <w:bottom w:val="single" w:sz="4" w:space="0" w:color="auto"/>
              <w:right w:val="single" w:sz="4" w:space="0" w:color="auto"/>
            </w:tcBorders>
            <w:noWrap/>
            <w:vAlign w:val="center"/>
            <w:tcPrChange w:id="19070"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72" w:author="Administrator" w:date="2021-02-08T09:29:00Z">
                  <w:rPr>
                    <w:rFonts w:ascii="仿宋_GB2312" w:eastAsia="仿宋_GB2312" w:hint="eastAsia"/>
                    <w:color w:val="000000"/>
                    <w:sz w:val="32"/>
                    <w:szCs w:val="32"/>
                  </w:rPr>
                </w:rPrChange>
              </w:rPr>
              <w:t>2348</w:t>
            </w:r>
          </w:p>
        </w:tc>
        <w:tc>
          <w:tcPr>
            <w:tcW w:w="1247" w:type="dxa"/>
            <w:tcBorders>
              <w:top w:val="single" w:sz="4" w:space="0" w:color="auto"/>
              <w:left w:val="nil"/>
              <w:bottom w:val="single" w:sz="4" w:space="0" w:color="auto"/>
              <w:right w:val="single" w:sz="4" w:space="0" w:color="auto"/>
            </w:tcBorders>
            <w:noWrap/>
            <w:vAlign w:val="center"/>
            <w:tcPrChange w:id="19073"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75" w:author="Administrator" w:date="2021-02-08T09:29:00Z">
                  <w:rPr>
                    <w:rFonts w:ascii="仿宋_GB2312" w:eastAsia="仿宋_GB2312" w:hint="eastAsia"/>
                    <w:color w:val="000000"/>
                    <w:sz w:val="32"/>
                    <w:szCs w:val="32"/>
                  </w:rPr>
                </w:rPrChange>
              </w:rPr>
              <w:t>3809</w:t>
            </w:r>
          </w:p>
        </w:tc>
        <w:tc>
          <w:tcPr>
            <w:tcW w:w="1158" w:type="dxa"/>
            <w:tcBorders>
              <w:top w:val="single" w:sz="4" w:space="0" w:color="auto"/>
              <w:left w:val="nil"/>
              <w:bottom w:val="single" w:sz="4" w:space="0" w:color="auto"/>
              <w:right w:val="single" w:sz="4" w:space="0" w:color="auto"/>
            </w:tcBorders>
            <w:noWrap/>
            <w:vAlign w:val="center"/>
            <w:tcPrChange w:id="19076"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78" w:author="Administrator" w:date="2021-02-08T09:29:00Z">
                  <w:rPr>
                    <w:rFonts w:ascii="仿宋_GB2312" w:eastAsia="仿宋_GB2312" w:hint="eastAsia"/>
                    <w:color w:val="000000"/>
                    <w:sz w:val="32"/>
                    <w:szCs w:val="32"/>
                  </w:rPr>
                </w:rPrChange>
              </w:rPr>
              <w:t>5269</w:t>
            </w:r>
          </w:p>
        </w:tc>
        <w:tc>
          <w:tcPr>
            <w:tcW w:w="1122" w:type="dxa"/>
            <w:tcBorders>
              <w:top w:val="single" w:sz="4" w:space="0" w:color="auto"/>
              <w:left w:val="nil"/>
              <w:bottom w:val="single" w:sz="4" w:space="0" w:color="auto"/>
              <w:right w:val="single" w:sz="4" w:space="0" w:color="auto"/>
            </w:tcBorders>
            <w:vAlign w:val="center"/>
            <w:tcPrChange w:id="1907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81" w:author="Administrator" w:date="2021-02-08T09:29:00Z">
                  <w:rPr>
                    <w:rFonts w:ascii="仿宋_GB2312" w:eastAsia="仿宋_GB2312" w:hint="eastAsia"/>
                    <w:color w:val="000000"/>
                    <w:sz w:val="32"/>
                    <w:szCs w:val="32"/>
                  </w:rPr>
                </w:rPrChange>
              </w:rPr>
              <w:t>7617</w:t>
            </w:r>
          </w:p>
        </w:tc>
        <w:tc>
          <w:tcPr>
            <w:tcW w:w="1122" w:type="dxa"/>
            <w:tcBorders>
              <w:top w:val="single" w:sz="4" w:space="0" w:color="auto"/>
              <w:left w:val="nil"/>
              <w:bottom w:val="single" w:sz="4" w:space="0" w:color="auto"/>
              <w:right w:val="single" w:sz="4" w:space="0" w:color="auto"/>
            </w:tcBorders>
            <w:vAlign w:val="center"/>
            <w:tcPrChange w:id="1908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84" w:author="Administrator" w:date="2021-02-08T09:29:00Z">
                  <w:rPr>
                    <w:rFonts w:ascii="仿宋_GB2312" w:eastAsia="仿宋_GB2312" w:hint="eastAsia"/>
                    <w:color w:val="000000"/>
                    <w:sz w:val="32"/>
                    <w:szCs w:val="32"/>
                  </w:rPr>
                </w:rPrChange>
              </w:rPr>
              <w:t>7894</w:t>
            </w:r>
          </w:p>
        </w:tc>
      </w:tr>
      <w:tr w:rsidR="00631A09" w:rsidRPr="00E51CF4" w:rsidTr="00E51CF4">
        <w:trPr>
          <w:trHeight w:val="276"/>
          <w:jc w:val="center"/>
          <w:trPrChange w:id="19085"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086"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087"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088"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90" w:author="Administrator" w:date="2021-02-08T09:29:00Z">
                  <w:rPr>
                    <w:rFonts w:ascii="仿宋_GB2312" w:eastAsia="仿宋_GB2312" w:hint="eastAsia"/>
                    <w:color w:val="000000"/>
                    <w:sz w:val="32"/>
                    <w:szCs w:val="32"/>
                  </w:rPr>
                </w:rPrChange>
              </w:rPr>
              <w:t xml:space="preserve">龙门吊司机 </w:t>
            </w:r>
          </w:p>
        </w:tc>
        <w:tc>
          <w:tcPr>
            <w:tcW w:w="1134" w:type="dxa"/>
            <w:tcBorders>
              <w:top w:val="single" w:sz="4" w:space="0" w:color="auto"/>
              <w:left w:val="nil"/>
              <w:bottom w:val="single" w:sz="4" w:space="0" w:color="auto"/>
              <w:right w:val="single" w:sz="4" w:space="0" w:color="auto"/>
            </w:tcBorders>
            <w:noWrap/>
            <w:vAlign w:val="center"/>
            <w:tcPrChange w:id="19091"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93" w:author="Administrator" w:date="2021-02-08T09:29:00Z">
                  <w:rPr>
                    <w:rFonts w:ascii="仿宋_GB2312" w:eastAsia="仿宋_GB2312" w:hint="eastAsia"/>
                    <w:color w:val="000000"/>
                    <w:sz w:val="32"/>
                    <w:szCs w:val="32"/>
                  </w:rPr>
                </w:rPrChange>
              </w:rPr>
              <w:t>2319</w:t>
            </w:r>
          </w:p>
        </w:tc>
        <w:tc>
          <w:tcPr>
            <w:tcW w:w="1247" w:type="dxa"/>
            <w:tcBorders>
              <w:top w:val="single" w:sz="4" w:space="0" w:color="auto"/>
              <w:left w:val="nil"/>
              <w:bottom w:val="single" w:sz="4" w:space="0" w:color="auto"/>
              <w:right w:val="single" w:sz="4" w:space="0" w:color="auto"/>
            </w:tcBorders>
            <w:noWrap/>
            <w:vAlign w:val="center"/>
            <w:tcPrChange w:id="19094"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96" w:author="Administrator" w:date="2021-02-08T09:29:00Z">
                  <w:rPr>
                    <w:rFonts w:ascii="仿宋_GB2312" w:eastAsia="仿宋_GB2312" w:hint="eastAsia"/>
                    <w:color w:val="000000"/>
                    <w:sz w:val="32"/>
                    <w:szCs w:val="32"/>
                  </w:rPr>
                </w:rPrChange>
              </w:rPr>
              <w:t>3834</w:t>
            </w:r>
          </w:p>
        </w:tc>
        <w:tc>
          <w:tcPr>
            <w:tcW w:w="1158" w:type="dxa"/>
            <w:tcBorders>
              <w:top w:val="single" w:sz="4" w:space="0" w:color="auto"/>
              <w:left w:val="nil"/>
              <w:bottom w:val="single" w:sz="4" w:space="0" w:color="auto"/>
              <w:right w:val="single" w:sz="4" w:space="0" w:color="auto"/>
            </w:tcBorders>
            <w:noWrap/>
            <w:vAlign w:val="center"/>
            <w:tcPrChange w:id="19097"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0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099" w:author="Administrator" w:date="2021-02-08T09:29:00Z">
                  <w:rPr>
                    <w:rFonts w:ascii="仿宋_GB2312" w:eastAsia="仿宋_GB2312" w:hint="eastAsia"/>
                    <w:color w:val="000000"/>
                    <w:sz w:val="32"/>
                    <w:szCs w:val="32"/>
                  </w:rPr>
                </w:rPrChange>
              </w:rPr>
              <w:t>5348</w:t>
            </w:r>
          </w:p>
        </w:tc>
        <w:tc>
          <w:tcPr>
            <w:tcW w:w="1122" w:type="dxa"/>
            <w:tcBorders>
              <w:top w:val="single" w:sz="4" w:space="0" w:color="auto"/>
              <w:left w:val="nil"/>
              <w:bottom w:val="single" w:sz="4" w:space="0" w:color="auto"/>
              <w:right w:val="single" w:sz="4" w:space="0" w:color="auto"/>
            </w:tcBorders>
            <w:vAlign w:val="center"/>
            <w:tcPrChange w:id="1910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02" w:author="Administrator" w:date="2021-02-08T09:29:00Z">
                  <w:rPr>
                    <w:rFonts w:ascii="仿宋_GB2312" w:eastAsia="仿宋_GB2312" w:hint="eastAsia"/>
                    <w:color w:val="000000"/>
                    <w:sz w:val="32"/>
                    <w:szCs w:val="32"/>
                  </w:rPr>
                </w:rPrChange>
              </w:rPr>
              <w:t>8177</w:t>
            </w:r>
          </w:p>
        </w:tc>
        <w:tc>
          <w:tcPr>
            <w:tcW w:w="1122" w:type="dxa"/>
            <w:tcBorders>
              <w:top w:val="single" w:sz="4" w:space="0" w:color="auto"/>
              <w:left w:val="nil"/>
              <w:bottom w:val="single" w:sz="4" w:space="0" w:color="auto"/>
              <w:right w:val="single" w:sz="4" w:space="0" w:color="auto"/>
            </w:tcBorders>
            <w:vAlign w:val="center"/>
            <w:tcPrChange w:id="1910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05" w:author="Administrator" w:date="2021-02-08T09:29:00Z">
                  <w:rPr>
                    <w:rFonts w:ascii="仿宋_GB2312" w:eastAsia="仿宋_GB2312" w:hint="eastAsia"/>
                    <w:color w:val="000000"/>
                    <w:sz w:val="32"/>
                    <w:szCs w:val="32"/>
                  </w:rPr>
                </w:rPrChange>
              </w:rPr>
              <w:t>8518</w:t>
            </w:r>
          </w:p>
        </w:tc>
      </w:tr>
      <w:tr w:rsidR="00631A09" w:rsidRPr="00E51CF4" w:rsidTr="00E51CF4">
        <w:trPr>
          <w:trHeight w:val="276"/>
          <w:jc w:val="center"/>
          <w:trPrChange w:id="19106"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107"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108"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109"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11" w:author="Administrator" w:date="2021-02-08T09:29:00Z">
                  <w:rPr>
                    <w:rFonts w:ascii="仿宋_GB2312" w:eastAsia="仿宋_GB2312" w:hint="eastAsia"/>
                    <w:color w:val="000000"/>
                    <w:sz w:val="32"/>
                    <w:szCs w:val="32"/>
                  </w:rPr>
                </w:rPrChange>
              </w:rPr>
              <w:t xml:space="preserve">钻床工 </w:t>
            </w:r>
          </w:p>
        </w:tc>
        <w:tc>
          <w:tcPr>
            <w:tcW w:w="1134" w:type="dxa"/>
            <w:tcBorders>
              <w:top w:val="single" w:sz="4" w:space="0" w:color="auto"/>
              <w:left w:val="nil"/>
              <w:bottom w:val="single" w:sz="4" w:space="0" w:color="auto"/>
              <w:right w:val="single" w:sz="4" w:space="0" w:color="auto"/>
            </w:tcBorders>
            <w:noWrap/>
            <w:vAlign w:val="center"/>
            <w:tcPrChange w:id="19112"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14" w:author="Administrator" w:date="2021-02-08T09:29:00Z">
                  <w:rPr>
                    <w:rFonts w:ascii="仿宋_GB2312" w:eastAsia="仿宋_GB2312" w:hint="eastAsia"/>
                    <w:color w:val="000000"/>
                    <w:sz w:val="32"/>
                    <w:szCs w:val="32"/>
                  </w:rPr>
                </w:rPrChange>
              </w:rPr>
              <w:t>2324</w:t>
            </w:r>
          </w:p>
        </w:tc>
        <w:tc>
          <w:tcPr>
            <w:tcW w:w="1247" w:type="dxa"/>
            <w:tcBorders>
              <w:top w:val="single" w:sz="4" w:space="0" w:color="auto"/>
              <w:left w:val="nil"/>
              <w:bottom w:val="single" w:sz="4" w:space="0" w:color="auto"/>
              <w:right w:val="single" w:sz="4" w:space="0" w:color="auto"/>
            </w:tcBorders>
            <w:noWrap/>
            <w:vAlign w:val="center"/>
            <w:tcPrChange w:id="19115"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17" w:author="Administrator" w:date="2021-02-08T09:29:00Z">
                  <w:rPr>
                    <w:rFonts w:ascii="仿宋_GB2312" w:eastAsia="仿宋_GB2312" w:hint="eastAsia"/>
                    <w:color w:val="000000"/>
                    <w:sz w:val="32"/>
                    <w:szCs w:val="32"/>
                  </w:rPr>
                </w:rPrChange>
              </w:rPr>
              <w:t>3953</w:t>
            </w:r>
          </w:p>
        </w:tc>
        <w:tc>
          <w:tcPr>
            <w:tcW w:w="1158" w:type="dxa"/>
            <w:tcBorders>
              <w:top w:val="single" w:sz="4" w:space="0" w:color="auto"/>
              <w:left w:val="nil"/>
              <w:bottom w:val="single" w:sz="4" w:space="0" w:color="auto"/>
              <w:right w:val="single" w:sz="4" w:space="0" w:color="auto"/>
            </w:tcBorders>
            <w:noWrap/>
            <w:vAlign w:val="center"/>
            <w:tcPrChange w:id="19118"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20" w:author="Administrator" w:date="2021-02-08T09:29:00Z">
                  <w:rPr>
                    <w:rFonts w:ascii="仿宋_GB2312" w:eastAsia="仿宋_GB2312" w:hint="eastAsia"/>
                    <w:color w:val="000000"/>
                    <w:sz w:val="32"/>
                    <w:szCs w:val="32"/>
                  </w:rPr>
                </w:rPrChange>
              </w:rPr>
              <w:t>5582</w:t>
            </w:r>
          </w:p>
        </w:tc>
        <w:tc>
          <w:tcPr>
            <w:tcW w:w="1122" w:type="dxa"/>
            <w:tcBorders>
              <w:top w:val="single" w:sz="4" w:space="0" w:color="auto"/>
              <w:left w:val="nil"/>
              <w:bottom w:val="single" w:sz="4" w:space="0" w:color="auto"/>
              <w:right w:val="single" w:sz="4" w:space="0" w:color="auto"/>
            </w:tcBorders>
            <w:vAlign w:val="center"/>
            <w:tcPrChange w:id="1912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23" w:author="Administrator" w:date="2021-02-08T09:29:00Z">
                  <w:rPr>
                    <w:rFonts w:ascii="仿宋_GB2312" w:eastAsia="仿宋_GB2312" w:hint="eastAsia"/>
                    <w:color w:val="000000"/>
                    <w:sz w:val="32"/>
                    <w:szCs w:val="32"/>
                  </w:rPr>
                </w:rPrChange>
              </w:rPr>
              <w:t>8313</w:t>
            </w:r>
          </w:p>
        </w:tc>
        <w:tc>
          <w:tcPr>
            <w:tcW w:w="1122" w:type="dxa"/>
            <w:tcBorders>
              <w:top w:val="single" w:sz="4" w:space="0" w:color="auto"/>
              <w:left w:val="nil"/>
              <w:bottom w:val="single" w:sz="4" w:space="0" w:color="auto"/>
              <w:right w:val="single" w:sz="4" w:space="0" w:color="auto"/>
            </w:tcBorders>
            <w:vAlign w:val="center"/>
            <w:tcPrChange w:id="1912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26" w:author="Administrator" w:date="2021-02-08T09:29:00Z">
                  <w:rPr>
                    <w:rFonts w:ascii="仿宋_GB2312" w:eastAsia="仿宋_GB2312" w:hint="eastAsia"/>
                    <w:color w:val="000000"/>
                    <w:sz w:val="32"/>
                    <w:szCs w:val="32"/>
                  </w:rPr>
                </w:rPrChange>
              </w:rPr>
              <w:t>8578</w:t>
            </w:r>
          </w:p>
        </w:tc>
      </w:tr>
      <w:tr w:rsidR="00631A09" w:rsidRPr="00E51CF4" w:rsidTr="00E51CF4">
        <w:trPr>
          <w:trHeight w:val="276"/>
          <w:jc w:val="center"/>
          <w:trPrChange w:id="19127"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128"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129"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130"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32" w:author="Administrator" w:date="2021-02-08T09:29:00Z">
                  <w:rPr>
                    <w:rFonts w:ascii="仿宋_GB2312" w:eastAsia="仿宋_GB2312" w:hint="eastAsia"/>
                    <w:color w:val="000000"/>
                    <w:sz w:val="32"/>
                    <w:szCs w:val="32"/>
                  </w:rPr>
                </w:rPrChange>
              </w:rPr>
              <w:t xml:space="preserve">吊车司机 </w:t>
            </w:r>
          </w:p>
        </w:tc>
        <w:tc>
          <w:tcPr>
            <w:tcW w:w="1134" w:type="dxa"/>
            <w:tcBorders>
              <w:top w:val="single" w:sz="4" w:space="0" w:color="auto"/>
              <w:left w:val="nil"/>
              <w:bottom w:val="single" w:sz="4" w:space="0" w:color="auto"/>
              <w:right w:val="single" w:sz="4" w:space="0" w:color="auto"/>
            </w:tcBorders>
            <w:noWrap/>
            <w:vAlign w:val="center"/>
            <w:tcPrChange w:id="19133"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35" w:author="Administrator" w:date="2021-02-08T09:29:00Z">
                  <w:rPr>
                    <w:rFonts w:ascii="仿宋_GB2312" w:eastAsia="仿宋_GB2312" w:hint="eastAsia"/>
                    <w:color w:val="000000"/>
                    <w:sz w:val="32"/>
                    <w:szCs w:val="32"/>
                  </w:rPr>
                </w:rPrChange>
              </w:rPr>
              <w:t>2322</w:t>
            </w:r>
          </w:p>
        </w:tc>
        <w:tc>
          <w:tcPr>
            <w:tcW w:w="1247" w:type="dxa"/>
            <w:tcBorders>
              <w:top w:val="single" w:sz="4" w:space="0" w:color="auto"/>
              <w:left w:val="nil"/>
              <w:bottom w:val="single" w:sz="4" w:space="0" w:color="auto"/>
              <w:right w:val="single" w:sz="4" w:space="0" w:color="auto"/>
            </w:tcBorders>
            <w:noWrap/>
            <w:vAlign w:val="center"/>
            <w:tcPrChange w:id="19136"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38" w:author="Administrator" w:date="2021-02-08T09:29:00Z">
                  <w:rPr>
                    <w:rFonts w:ascii="仿宋_GB2312" w:eastAsia="仿宋_GB2312" w:hint="eastAsia"/>
                    <w:color w:val="000000"/>
                    <w:sz w:val="32"/>
                    <w:szCs w:val="32"/>
                  </w:rPr>
                </w:rPrChange>
              </w:rPr>
              <w:t>3998</w:t>
            </w:r>
          </w:p>
        </w:tc>
        <w:tc>
          <w:tcPr>
            <w:tcW w:w="1158" w:type="dxa"/>
            <w:tcBorders>
              <w:top w:val="single" w:sz="4" w:space="0" w:color="auto"/>
              <w:left w:val="nil"/>
              <w:bottom w:val="single" w:sz="4" w:space="0" w:color="auto"/>
              <w:right w:val="single" w:sz="4" w:space="0" w:color="auto"/>
            </w:tcBorders>
            <w:noWrap/>
            <w:vAlign w:val="center"/>
            <w:tcPrChange w:id="19139"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41" w:author="Administrator" w:date="2021-02-08T09:29:00Z">
                  <w:rPr>
                    <w:rFonts w:ascii="仿宋_GB2312" w:eastAsia="仿宋_GB2312" w:hint="eastAsia"/>
                    <w:color w:val="000000"/>
                    <w:sz w:val="32"/>
                    <w:szCs w:val="32"/>
                  </w:rPr>
                </w:rPrChange>
              </w:rPr>
              <w:t>5674</w:t>
            </w:r>
          </w:p>
        </w:tc>
        <w:tc>
          <w:tcPr>
            <w:tcW w:w="1122" w:type="dxa"/>
            <w:tcBorders>
              <w:top w:val="single" w:sz="4" w:space="0" w:color="auto"/>
              <w:left w:val="nil"/>
              <w:bottom w:val="single" w:sz="4" w:space="0" w:color="auto"/>
              <w:right w:val="single" w:sz="4" w:space="0" w:color="auto"/>
            </w:tcBorders>
            <w:vAlign w:val="center"/>
            <w:tcPrChange w:id="1914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44" w:author="Administrator" w:date="2021-02-08T09:29:00Z">
                  <w:rPr>
                    <w:rFonts w:ascii="仿宋_GB2312" w:eastAsia="仿宋_GB2312" w:hint="eastAsia"/>
                    <w:color w:val="000000"/>
                    <w:sz w:val="32"/>
                    <w:szCs w:val="32"/>
                  </w:rPr>
                </w:rPrChange>
              </w:rPr>
              <w:t>8838</w:t>
            </w:r>
          </w:p>
        </w:tc>
        <w:tc>
          <w:tcPr>
            <w:tcW w:w="1122" w:type="dxa"/>
            <w:tcBorders>
              <w:top w:val="single" w:sz="4" w:space="0" w:color="auto"/>
              <w:left w:val="nil"/>
              <w:bottom w:val="single" w:sz="4" w:space="0" w:color="auto"/>
              <w:right w:val="single" w:sz="4" w:space="0" w:color="auto"/>
            </w:tcBorders>
            <w:vAlign w:val="center"/>
            <w:tcPrChange w:id="1914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47" w:author="Administrator" w:date="2021-02-08T09:29:00Z">
                  <w:rPr>
                    <w:rFonts w:ascii="仿宋_GB2312" w:eastAsia="仿宋_GB2312" w:hint="eastAsia"/>
                    <w:color w:val="000000"/>
                    <w:sz w:val="32"/>
                    <w:szCs w:val="32"/>
                  </w:rPr>
                </w:rPrChange>
              </w:rPr>
              <w:t>9187</w:t>
            </w:r>
          </w:p>
        </w:tc>
      </w:tr>
      <w:tr w:rsidR="00631A09" w:rsidRPr="00E51CF4" w:rsidTr="00E51CF4">
        <w:trPr>
          <w:trHeight w:val="276"/>
          <w:jc w:val="center"/>
          <w:trPrChange w:id="19148"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149"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150"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151"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53" w:author="Administrator" w:date="2021-02-08T09:29:00Z">
                  <w:rPr>
                    <w:rFonts w:ascii="仿宋_GB2312" w:eastAsia="仿宋_GB2312" w:hint="eastAsia"/>
                    <w:color w:val="000000"/>
                    <w:sz w:val="32"/>
                    <w:szCs w:val="32"/>
                  </w:rPr>
                </w:rPrChange>
              </w:rPr>
              <w:t xml:space="preserve">地磅员 </w:t>
            </w:r>
          </w:p>
        </w:tc>
        <w:tc>
          <w:tcPr>
            <w:tcW w:w="1134" w:type="dxa"/>
            <w:tcBorders>
              <w:top w:val="single" w:sz="4" w:space="0" w:color="auto"/>
              <w:left w:val="nil"/>
              <w:bottom w:val="single" w:sz="4" w:space="0" w:color="auto"/>
              <w:right w:val="single" w:sz="4" w:space="0" w:color="auto"/>
            </w:tcBorders>
            <w:noWrap/>
            <w:vAlign w:val="center"/>
            <w:tcPrChange w:id="1915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56" w:author="Administrator" w:date="2021-02-08T09:29:00Z">
                  <w:rPr>
                    <w:rFonts w:ascii="仿宋_GB2312" w:eastAsia="仿宋_GB2312" w:hint="eastAsia"/>
                    <w:color w:val="000000"/>
                    <w:sz w:val="32"/>
                    <w:szCs w:val="32"/>
                  </w:rPr>
                </w:rPrChange>
              </w:rPr>
              <w:t>2339</w:t>
            </w:r>
          </w:p>
        </w:tc>
        <w:tc>
          <w:tcPr>
            <w:tcW w:w="1247" w:type="dxa"/>
            <w:tcBorders>
              <w:top w:val="single" w:sz="4" w:space="0" w:color="auto"/>
              <w:left w:val="nil"/>
              <w:bottom w:val="single" w:sz="4" w:space="0" w:color="auto"/>
              <w:right w:val="single" w:sz="4" w:space="0" w:color="auto"/>
            </w:tcBorders>
            <w:noWrap/>
            <w:vAlign w:val="center"/>
            <w:tcPrChange w:id="19157"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59" w:author="Administrator" w:date="2021-02-08T09:29:00Z">
                  <w:rPr>
                    <w:rFonts w:ascii="仿宋_GB2312" w:eastAsia="仿宋_GB2312" w:hint="eastAsia"/>
                    <w:color w:val="000000"/>
                    <w:sz w:val="32"/>
                    <w:szCs w:val="32"/>
                  </w:rPr>
                </w:rPrChange>
              </w:rPr>
              <w:t>4026</w:t>
            </w:r>
          </w:p>
        </w:tc>
        <w:tc>
          <w:tcPr>
            <w:tcW w:w="1158" w:type="dxa"/>
            <w:tcBorders>
              <w:top w:val="single" w:sz="4" w:space="0" w:color="auto"/>
              <w:left w:val="nil"/>
              <w:bottom w:val="single" w:sz="4" w:space="0" w:color="auto"/>
              <w:right w:val="single" w:sz="4" w:space="0" w:color="auto"/>
            </w:tcBorders>
            <w:noWrap/>
            <w:vAlign w:val="center"/>
            <w:tcPrChange w:id="19160"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62" w:author="Administrator" w:date="2021-02-08T09:29:00Z">
                  <w:rPr>
                    <w:rFonts w:ascii="仿宋_GB2312" w:eastAsia="仿宋_GB2312" w:hint="eastAsia"/>
                    <w:color w:val="000000"/>
                    <w:sz w:val="32"/>
                    <w:szCs w:val="32"/>
                  </w:rPr>
                </w:rPrChange>
              </w:rPr>
              <w:t>5713</w:t>
            </w:r>
          </w:p>
        </w:tc>
        <w:tc>
          <w:tcPr>
            <w:tcW w:w="1122" w:type="dxa"/>
            <w:tcBorders>
              <w:top w:val="single" w:sz="4" w:space="0" w:color="auto"/>
              <w:left w:val="nil"/>
              <w:bottom w:val="single" w:sz="4" w:space="0" w:color="auto"/>
              <w:right w:val="single" w:sz="4" w:space="0" w:color="auto"/>
            </w:tcBorders>
            <w:vAlign w:val="center"/>
            <w:tcPrChange w:id="1916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65" w:author="Administrator" w:date="2021-02-08T09:29:00Z">
                  <w:rPr>
                    <w:rFonts w:ascii="仿宋_GB2312" w:eastAsia="仿宋_GB2312" w:hint="eastAsia"/>
                    <w:color w:val="000000"/>
                    <w:sz w:val="32"/>
                    <w:szCs w:val="32"/>
                  </w:rPr>
                </w:rPrChange>
              </w:rPr>
              <w:t>8952</w:t>
            </w:r>
          </w:p>
        </w:tc>
        <w:tc>
          <w:tcPr>
            <w:tcW w:w="1122" w:type="dxa"/>
            <w:tcBorders>
              <w:top w:val="single" w:sz="4" w:space="0" w:color="auto"/>
              <w:left w:val="nil"/>
              <w:bottom w:val="single" w:sz="4" w:space="0" w:color="auto"/>
              <w:right w:val="single" w:sz="4" w:space="0" w:color="auto"/>
            </w:tcBorders>
            <w:vAlign w:val="center"/>
            <w:tcPrChange w:id="1916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68" w:author="Administrator" w:date="2021-02-08T09:29:00Z">
                  <w:rPr>
                    <w:rFonts w:ascii="仿宋_GB2312" w:eastAsia="仿宋_GB2312" w:hint="eastAsia"/>
                    <w:color w:val="000000"/>
                    <w:sz w:val="32"/>
                    <w:szCs w:val="32"/>
                  </w:rPr>
                </w:rPrChange>
              </w:rPr>
              <w:t>9238</w:t>
            </w:r>
          </w:p>
        </w:tc>
      </w:tr>
      <w:tr w:rsidR="00631A09" w:rsidRPr="00E51CF4" w:rsidTr="00E51CF4">
        <w:trPr>
          <w:trHeight w:val="276"/>
          <w:jc w:val="center"/>
          <w:trPrChange w:id="19169"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170"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171"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172"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74" w:author="Administrator" w:date="2021-02-08T09:29:00Z">
                  <w:rPr>
                    <w:rFonts w:ascii="仿宋_GB2312" w:eastAsia="仿宋_GB2312" w:hint="eastAsia"/>
                    <w:color w:val="000000"/>
                    <w:sz w:val="32"/>
                    <w:szCs w:val="32"/>
                  </w:rPr>
                </w:rPrChange>
              </w:rPr>
              <w:t xml:space="preserve">装卸工 </w:t>
            </w:r>
          </w:p>
        </w:tc>
        <w:tc>
          <w:tcPr>
            <w:tcW w:w="1134" w:type="dxa"/>
            <w:tcBorders>
              <w:top w:val="single" w:sz="4" w:space="0" w:color="auto"/>
              <w:left w:val="nil"/>
              <w:bottom w:val="single" w:sz="4" w:space="0" w:color="auto"/>
              <w:right w:val="single" w:sz="4" w:space="0" w:color="auto"/>
            </w:tcBorders>
            <w:noWrap/>
            <w:vAlign w:val="center"/>
            <w:tcPrChange w:id="19175"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77" w:author="Administrator" w:date="2021-02-08T09:29:00Z">
                  <w:rPr>
                    <w:rFonts w:ascii="仿宋_GB2312" w:eastAsia="仿宋_GB2312" w:hint="eastAsia"/>
                    <w:color w:val="000000"/>
                    <w:sz w:val="32"/>
                    <w:szCs w:val="32"/>
                  </w:rPr>
                </w:rPrChange>
              </w:rPr>
              <w:t>3291</w:t>
            </w:r>
          </w:p>
        </w:tc>
        <w:tc>
          <w:tcPr>
            <w:tcW w:w="1247" w:type="dxa"/>
            <w:tcBorders>
              <w:top w:val="single" w:sz="4" w:space="0" w:color="auto"/>
              <w:left w:val="nil"/>
              <w:bottom w:val="single" w:sz="4" w:space="0" w:color="auto"/>
              <w:right w:val="single" w:sz="4" w:space="0" w:color="auto"/>
            </w:tcBorders>
            <w:noWrap/>
            <w:vAlign w:val="center"/>
            <w:tcPrChange w:id="19178"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80" w:author="Administrator" w:date="2021-02-08T09:29:00Z">
                  <w:rPr>
                    <w:rFonts w:ascii="仿宋_GB2312" w:eastAsia="仿宋_GB2312" w:hint="eastAsia"/>
                    <w:color w:val="000000"/>
                    <w:sz w:val="32"/>
                    <w:szCs w:val="32"/>
                  </w:rPr>
                </w:rPrChange>
              </w:rPr>
              <w:t>4509</w:t>
            </w:r>
          </w:p>
        </w:tc>
        <w:tc>
          <w:tcPr>
            <w:tcW w:w="1158" w:type="dxa"/>
            <w:tcBorders>
              <w:top w:val="single" w:sz="4" w:space="0" w:color="auto"/>
              <w:left w:val="nil"/>
              <w:bottom w:val="single" w:sz="4" w:space="0" w:color="auto"/>
              <w:right w:val="single" w:sz="4" w:space="0" w:color="auto"/>
            </w:tcBorders>
            <w:noWrap/>
            <w:vAlign w:val="center"/>
            <w:tcPrChange w:id="19181"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83" w:author="Administrator" w:date="2021-02-08T09:29:00Z">
                  <w:rPr>
                    <w:rFonts w:ascii="仿宋_GB2312" w:eastAsia="仿宋_GB2312" w:hint="eastAsia"/>
                    <w:color w:val="000000"/>
                    <w:sz w:val="32"/>
                    <w:szCs w:val="32"/>
                  </w:rPr>
                </w:rPrChange>
              </w:rPr>
              <w:t>5726</w:t>
            </w:r>
          </w:p>
        </w:tc>
        <w:tc>
          <w:tcPr>
            <w:tcW w:w="1122" w:type="dxa"/>
            <w:tcBorders>
              <w:top w:val="single" w:sz="4" w:space="0" w:color="auto"/>
              <w:left w:val="nil"/>
              <w:bottom w:val="single" w:sz="4" w:space="0" w:color="auto"/>
              <w:right w:val="single" w:sz="4" w:space="0" w:color="auto"/>
            </w:tcBorders>
            <w:vAlign w:val="center"/>
            <w:tcPrChange w:id="1918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86" w:author="Administrator" w:date="2021-02-08T09:29:00Z">
                  <w:rPr>
                    <w:rFonts w:ascii="仿宋_GB2312" w:eastAsia="仿宋_GB2312" w:hint="eastAsia"/>
                    <w:color w:val="000000"/>
                    <w:sz w:val="32"/>
                    <w:szCs w:val="32"/>
                  </w:rPr>
                </w:rPrChange>
              </w:rPr>
              <w:t>7683</w:t>
            </w:r>
          </w:p>
        </w:tc>
        <w:tc>
          <w:tcPr>
            <w:tcW w:w="1122" w:type="dxa"/>
            <w:tcBorders>
              <w:top w:val="single" w:sz="4" w:space="0" w:color="auto"/>
              <w:left w:val="nil"/>
              <w:bottom w:val="single" w:sz="4" w:space="0" w:color="auto"/>
              <w:right w:val="single" w:sz="4" w:space="0" w:color="auto"/>
            </w:tcBorders>
            <w:vAlign w:val="center"/>
            <w:tcPrChange w:id="1918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89" w:author="Administrator" w:date="2021-02-08T09:29:00Z">
                  <w:rPr>
                    <w:rFonts w:ascii="仿宋_GB2312" w:eastAsia="仿宋_GB2312" w:hint="eastAsia"/>
                    <w:color w:val="000000"/>
                    <w:sz w:val="32"/>
                    <w:szCs w:val="32"/>
                  </w:rPr>
                </w:rPrChange>
              </w:rPr>
              <w:t>8003</w:t>
            </w:r>
          </w:p>
        </w:tc>
      </w:tr>
      <w:tr w:rsidR="00631A09" w:rsidRPr="00E51CF4" w:rsidTr="00E51CF4">
        <w:trPr>
          <w:trHeight w:val="276"/>
          <w:jc w:val="center"/>
          <w:trPrChange w:id="19190"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191"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192"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193"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95" w:author="Administrator" w:date="2021-02-08T09:29:00Z">
                  <w:rPr>
                    <w:rFonts w:ascii="仿宋_GB2312" w:eastAsia="仿宋_GB2312" w:hint="eastAsia"/>
                    <w:color w:val="000000"/>
                    <w:sz w:val="32"/>
                    <w:szCs w:val="32"/>
                  </w:rPr>
                </w:rPrChange>
              </w:rPr>
              <w:t xml:space="preserve">虑磨成品打包装工 </w:t>
            </w:r>
          </w:p>
        </w:tc>
        <w:tc>
          <w:tcPr>
            <w:tcW w:w="1134" w:type="dxa"/>
            <w:tcBorders>
              <w:top w:val="single" w:sz="4" w:space="0" w:color="auto"/>
              <w:left w:val="nil"/>
              <w:bottom w:val="single" w:sz="4" w:space="0" w:color="auto"/>
              <w:right w:val="single" w:sz="4" w:space="0" w:color="auto"/>
            </w:tcBorders>
            <w:noWrap/>
            <w:vAlign w:val="center"/>
            <w:tcPrChange w:id="19196"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1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198" w:author="Administrator" w:date="2021-02-08T09:29:00Z">
                  <w:rPr>
                    <w:rFonts w:ascii="仿宋_GB2312" w:eastAsia="仿宋_GB2312" w:hint="eastAsia"/>
                    <w:color w:val="000000"/>
                    <w:sz w:val="32"/>
                    <w:szCs w:val="32"/>
                  </w:rPr>
                </w:rPrChange>
              </w:rPr>
              <w:t>2315</w:t>
            </w:r>
          </w:p>
        </w:tc>
        <w:tc>
          <w:tcPr>
            <w:tcW w:w="1247" w:type="dxa"/>
            <w:tcBorders>
              <w:top w:val="single" w:sz="4" w:space="0" w:color="auto"/>
              <w:left w:val="nil"/>
              <w:bottom w:val="single" w:sz="4" w:space="0" w:color="auto"/>
              <w:right w:val="single" w:sz="4" w:space="0" w:color="auto"/>
            </w:tcBorders>
            <w:noWrap/>
            <w:vAlign w:val="center"/>
            <w:tcPrChange w:id="19199"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01" w:author="Administrator" w:date="2021-02-08T09:29:00Z">
                  <w:rPr>
                    <w:rFonts w:ascii="仿宋_GB2312" w:eastAsia="仿宋_GB2312" w:hint="eastAsia"/>
                    <w:color w:val="000000"/>
                    <w:sz w:val="32"/>
                    <w:szCs w:val="32"/>
                  </w:rPr>
                </w:rPrChange>
              </w:rPr>
              <w:t>4021</w:t>
            </w:r>
          </w:p>
        </w:tc>
        <w:tc>
          <w:tcPr>
            <w:tcW w:w="1158" w:type="dxa"/>
            <w:tcBorders>
              <w:top w:val="single" w:sz="4" w:space="0" w:color="auto"/>
              <w:left w:val="nil"/>
              <w:bottom w:val="single" w:sz="4" w:space="0" w:color="auto"/>
              <w:right w:val="single" w:sz="4" w:space="0" w:color="auto"/>
            </w:tcBorders>
            <w:noWrap/>
            <w:vAlign w:val="center"/>
            <w:tcPrChange w:id="19202"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04" w:author="Administrator" w:date="2021-02-08T09:29:00Z">
                  <w:rPr>
                    <w:rFonts w:ascii="仿宋_GB2312" w:eastAsia="仿宋_GB2312" w:hint="eastAsia"/>
                    <w:color w:val="000000"/>
                    <w:sz w:val="32"/>
                    <w:szCs w:val="32"/>
                  </w:rPr>
                </w:rPrChange>
              </w:rPr>
              <w:t>5727</w:t>
            </w:r>
          </w:p>
        </w:tc>
        <w:tc>
          <w:tcPr>
            <w:tcW w:w="1122" w:type="dxa"/>
            <w:tcBorders>
              <w:top w:val="single" w:sz="4" w:space="0" w:color="auto"/>
              <w:left w:val="nil"/>
              <w:bottom w:val="single" w:sz="4" w:space="0" w:color="auto"/>
              <w:right w:val="single" w:sz="4" w:space="0" w:color="auto"/>
            </w:tcBorders>
            <w:vAlign w:val="center"/>
            <w:tcPrChange w:id="1920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07" w:author="Administrator" w:date="2021-02-08T09:29:00Z">
                  <w:rPr>
                    <w:rFonts w:ascii="仿宋_GB2312" w:eastAsia="仿宋_GB2312" w:hint="eastAsia"/>
                    <w:color w:val="000000"/>
                    <w:sz w:val="32"/>
                    <w:szCs w:val="32"/>
                  </w:rPr>
                </w:rPrChange>
              </w:rPr>
              <w:t>8806</w:t>
            </w:r>
          </w:p>
        </w:tc>
        <w:tc>
          <w:tcPr>
            <w:tcW w:w="1122" w:type="dxa"/>
            <w:tcBorders>
              <w:top w:val="single" w:sz="4" w:space="0" w:color="auto"/>
              <w:left w:val="nil"/>
              <w:bottom w:val="single" w:sz="4" w:space="0" w:color="auto"/>
              <w:right w:val="single" w:sz="4" w:space="0" w:color="auto"/>
            </w:tcBorders>
            <w:vAlign w:val="center"/>
            <w:tcPrChange w:id="1920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10" w:author="Administrator" w:date="2021-02-08T09:29:00Z">
                  <w:rPr>
                    <w:rFonts w:ascii="仿宋_GB2312" w:eastAsia="仿宋_GB2312" w:hint="eastAsia"/>
                    <w:color w:val="000000"/>
                    <w:sz w:val="32"/>
                    <w:szCs w:val="32"/>
                  </w:rPr>
                </w:rPrChange>
              </w:rPr>
              <w:t>9173</w:t>
            </w:r>
          </w:p>
        </w:tc>
      </w:tr>
      <w:tr w:rsidR="00631A09" w:rsidRPr="00E51CF4" w:rsidTr="00E51CF4">
        <w:trPr>
          <w:trHeight w:val="276"/>
          <w:jc w:val="center"/>
          <w:trPrChange w:id="19211"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212"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213"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214"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16" w:author="Administrator" w:date="2021-02-08T09:29:00Z">
                  <w:rPr>
                    <w:rFonts w:ascii="仿宋_GB2312" w:eastAsia="仿宋_GB2312" w:hint="eastAsia"/>
                    <w:color w:val="000000"/>
                    <w:sz w:val="32"/>
                    <w:szCs w:val="32"/>
                  </w:rPr>
                </w:rPrChange>
              </w:rPr>
              <w:t xml:space="preserve">管道工 </w:t>
            </w:r>
          </w:p>
        </w:tc>
        <w:tc>
          <w:tcPr>
            <w:tcW w:w="1134" w:type="dxa"/>
            <w:tcBorders>
              <w:top w:val="single" w:sz="4" w:space="0" w:color="auto"/>
              <w:left w:val="nil"/>
              <w:bottom w:val="single" w:sz="4" w:space="0" w:color="auto"/>
              <w:right w:val="single" w:sz="4" w:space="0" w:color="auto"/>
            </w:tcBorders>
            <w:noWrap/>
            <w:vAlign w:val="center"/>
            <w:tcPrChange w:id="19217"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19" w:author="Administrator" w:date="2021-02-08T09:29:00Z">
                  <w:rPr>
                    <w:rFonts w:ascii="仿宋_GB2312" w:eastAsia="仿宋_GB2312" w:hint="eastAsia"/>
                    <w:color w:val="000000"/>
                    <w:sz w:val="32"/>
                    <w:szCs w:val="32"/>
                  </w:rPr>
                </w:rPrChange>
              </w:rPr>
              <w:t>2339</w:t>
            </w:r>
          </w:p>
        </w:tc>
        <w:tc>
          <w:tcPr>
            <w:tcW w:w="1247" w:type="dxa"/>
            <w:tcBorders>
              <w:top w:val="single" w:sz="4" w:space="0" w:color="auto"/>
              <w:left w:val="nil"/>
              <w:bottom w:val="single" w:sz="4" w:space="0" w:color="auto"/>
              <w:right w:val="single" w:sz="4" w:space="0" w:color="auto"/>
            </w:tcBorders>
            <w:noWrap/>
            <w:vAlign w:val="center"/>
            <w:tcPrChange w:id="19220"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22" w:author="Administrator" w:date="2021-02-08T09:29:00Z">
                  <w:rPr>
                    <w:rFonts w:ascii="仿宋_GB2312" w:eastAsia="仿宋_GB2312" w:hint="eastAsia"/>
                    <w:color w:val="000000"/>
                    <w:sz w:val="32"/>
                    <w:szCs w:val="32"/>
                  </w:rPr>
                </w:rPrChange>
              </w:rPr>
              <w:t>4071</w:t>
            </w:r>
          </w:p>
        </w:tc>
        <w:tc>
          <w:tcPr>
            <w:tcW w:w="1158" w:type="dxa"/>
            <w:tcBorders>
              <w:top w:val="single" w:sz="4" w:space="0" w:color="auto"/>
              <w:left w:val="nil"/>
              <w:bottom w:val="single" w:sz="4" w:space="0" w:color="auto"/>
              <w:right w:val="single" w:sz="4" w:space="0" w:color="auto"/>
            </w:tcBorders>
            <w:noWrap/>
            <w:vAlign w:val="center"/>
            <w:tcPrChange w:id="19223"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25" w:author="Administrator" w:date="2021-02-08T09:29:00Z">
                  <w:rPr>
                    <w:rFonts w:ascii="仿宋_GB2312" w:eastAsia="仿宋_GB2312" w:hint="eastAsia"/>
                    <w:color w:val="000000"/>
                    <w:sz w:val="32"/>
                    <w:szCs w:val="32"/>
                  </w:rPr>
                </w:rPrChange>
              </w:rPr>
              <w:t>5802</w:t>
            </w:r>
          </w:p>
        </w:tc>
        <w:tc>
          <w:tcPr>
            <w:tcW w:w="1122" w:type="dxa"/>
            <w:tcBorders>
              <w:top w:val="single" w:sz="4" w:space="0" w:color="auto"/>
              <w:left w:val="nil"/>
              <w:bottom w:val="single" w:sz="4" w:space="0" w:color="auto"/>
              <w:right w:val="single" w:sz="4" w:space="0" w:color="auto"/>
            </w:tcBorders>
            <w:vAlign w:val="center"/>
            <w:tcPrChange w:id="1922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28" w:author="Administrator" w:date="2021-02-08T09:29:00Z">
                  <w:rPr>
                    <w:rFonts w:ascii="仿宋_GB2312" w:eastAsia="仿宋_GB2312" w:hint="eastAsia"/>
                    <w:color w:val="000000"/>
                    <w:sz w:val="32"/>
                    <w:szCs w:val="32"/>
                  </w:rPr>
                </w:rPrChange>
              </w:rPr>
              <w:t>8806</w:t>
            </w:r>
          </w:p>
        </w:tc>
        <w:tc>
          <w:tcPr>
            <w:tcW w:w="1122" w:type="dxa"/>
            <w:tcBorders>
              <w:top w:val="single" w:sz="4" w:space="0" w:color="auto"/>
              <w:left w:val="nil"/>
              <w:bottom w:val="single" w:sz="4" w:space="0" w:color="auto"/>
              <w:right w:val="single" w:sz="4" w:space="0" w:color="auto"/>
            </w:tcBorders>
            <w:vAlign w:val="center"/>
            <w:tcPrChange w:id="1922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31" w:author="Administrator" w:date="2021-02-08T09:29:00Z">
                  <w:rPr>
                    <w:rFonts w:ascii="仿宋_GB2312" w:eastAsia="仿宋_GB2312" w:hint="eastAsia"/>
                    <w:color w:val="000000"/>
                    <w:sz w:val="32"/>
                    <w:szCs w:val="32"/>
                  </w:rPr>
                </w:rPrChange>
              </w:rPr>
              <w:t>9173</w:t>
            </w:r>
          </w:p>
        </w:tc>
      </w:tr>
      <w:tr w:rsidR="00631A09" w:rsidRPr="00E51CF4" w:rsidTr="00E51CF4">
        <w:trPr>
          <w:trHeight w:val="276"/>
          <w:jc w:val="center"/>
          <w:trPrChange w:id="19232"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233"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234"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235"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37" w:author="Administrator" w:date="2021-02-08T09:29:00Z">
                  <w:rPr>
                    <w:rFonts w:ascii="仿宋_GB2312" w:eastAsia="仿宋_GB2312" w:hint="eastAsia"/>
                    <w:color w:val="000000"/>
                    <w:sz w:val="32"/>
                    <w:szCs w:val="32"/>
                  </w:rPr>
                </w:rPrChange>
              </w:rPr>
              <w:t xml:space="preserve">油漆工 </w:t>
            </w:r>
          </w:p>
        </w:tc>
        <w:tc>
          <w:tcPr>
            <w:tcW w:w="1134" w:type="dxa"/>
            <w:tcBorders>
              <w:top w:val="single" w:sz="4" w:space="0" w:color="auto"/>
              <w:left w:val="nil"/>
              <w:bottom w:val="single" w:sz="4" w:space="0" w:color="auto"/>
              <w:right w:val="single" w:sz="4" w:space="0" w:color="auto"/>
            </w:tcBorders>
            <w:noWrap/>
            <w:vAlign w:val="center"/>
            <w:tcPrChange w:id="19238"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40" w:author="Administrator" w:date="2021-02-08T09:29:00Z">
                  <w:rPr>
                    <w:rFonts w:ascii="仿宋_GB2312" w:eastAsia="仿宋_GB2312" w:hint="eastAsia"/>
                    <w:color w:val="000000"/>
                    <w:sz w:val="32"/>
                    <w:szCs w:val="32"/>
                  </w:rPr>
                </w:rPrChange>
              </w:rPr>
              <w:t>2350</w:t>
            </w:r>
          </w:p>
        </w:tc>
        <w:tc>
          <w:tcPr>
            <w:tcW w:w="1247" w:type="dxa"/>
            <w:tcBorders>
              <w:top w:val="single" w:sz="4" w:space="0" w:color="auto"/>
              <w:left w:val="nil"/>
              <w:bottom w:val="single" w:sz="4" w:space="0" w:color="auto"/>
              <w:right w:val="single" w:sz="4" w:space="0" w:color="auto"/>
            </w:tcBorders>
            <w:noWrap/>
            <w:vAlign w:val="center"/>
            <w:tcPrChange w:id="19241"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43" w:author="Administrator" w:date="2021-02-08T09:29:00Z">
                  <w:rPr>
                    <w:rFonts w:ascii="仿宋_GB2312" w:eastAsia="仿宋_GB2312" w:hint="eastAsia"/>
                    <w:color w:val="000000"/>
                    <w:sz w:val="32"/>
                    <w:szCs w:val="32"/>
                  </w:rPr>
                </w:rPrChange>
              </w:rPr>
              <w:t>4079</w:t>
            </w:r>
          </w:p>
        </w:tc>
        <w:tc>
          <w:tcPr>
            <w:tcW w:w="1158" w:type="dxa"/>
            <w:tcBorders>
              <w:top w:val="single" w:sz="4" w:space="0" w:color="auto"/>
              <w:left w:val="nil"/>
              <w:bottom w:val="single" w:sz="4" w:space="0" w:color="auto"/>
              <w:right w:val="single" w:sz="4" w:space="0" w:color="auto"/>
            </w:tcBorders>
            <w:noWrap/>
            <w:vAlign w:val="center"/>
            <w:tcPrChange w:id="19244"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46" w:author="Administrator" w:date="2021-02-08T09:29:00Z">
                  <w:rPr>
                    <w:rFonts w:ascii="仿宋_GB2312" w:eastAsia="仿宋_GB2312" w:hint="eastAsia"/>
                    <w:color w:val="000000"/>
                    <w:sz w:val="32"/>
                    <w:szCs w:val="32"/>
                  </w:rPr>
                </w:rPrChange>
              </w:rPr>
              <w:t>5807</w:t>
            </w:r>
          </w:p>
        </w:tc>
        <w:tc>
          <w:tcPr>
            <w:tcW w:w="1122" w:type="dxa"/>
            <w:tcBorders>
              <w:top w:val="single" w:sz="4" w:space="0" w:color="auto"/>
              <w:left w:val="nil"/>
              <w:bottom w:val="single" w:sz="4" w:space="0" w:color="auto"/>
              <w:right w:val="single" w:sz="4" w:space="0" w:color="auto"/>
            </w:tcBorders>
            <w:vAlign w:val="center"/>
            <w:tcPrChange w:id="1924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4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49" w:author="Administrator" w:date="2021-02-08T09:29:00Z">
                  <w:rPr>
                    <w:rFonts w:ascii="仿宋_GB2312" w:eastAsia="仿宋_GB2312" w:hint="eastAsia"/>
                    <w:color w:val="000000"/>
                    <w:sz w:val="32"/>
                    <w:szCs w:val="32"/>
                  </w:rPr>
                </w:rPrChange>
              </w:rPr>
              <w:t>8806</w:t>
            </w:r>
          </w:p>
        </w:tc>
        <w:tc>
          <w:tcPr>
            <w:tcW w:w="1122" w:type="dxa"/>
            <w:tcBorders>
              <w:top w:val="single" w:sz="4" w:space="0" w:color="auto"/>
              <w:left w:val="nil"/>
              <w:bottom w:val="single" w:sz="4" w:space="0" w:color="auto"/>
              <w:right w:val="single" w:sz="4" w:space="0" w:color="auto"/>
            </w:tcBorders>
            <w:vAlign w:val="center"/>
            <w:tcPrChange w:id="1925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52" w:author="Administrator" w:date="2021-02-08T09:29:00Z">
                  <w:rPr>
                    <w:rFonts w:ascii="仿宋_GB2312" w:eastAsia="仿宋_GB2312" w:hint="eastAsia"/>
                    <w:color w:val="000000"/>
                    <w:sz w:val="32"/>
                    <w:szCs w:val="32"/>
                  </w:rPr>
                </w:rPrChange>
              </w:rPr>
              <w:t>9173</w:t>
            </w:r>
          </w:p>
        </w:tc>
      </w:tr>
      <w:tr w:rsidR="00631A09" w:rsidRPr="00E51CF4" w:rsidTr="00E51CF4">
        <w:trPr>
          <w:trHeight w:val="276"/>
          <w:jc w:val="center"/>
          <w:trPrChange w:id="19253"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254"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255"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256"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58" w:author="Administrator" w:date="2021-02-08T09:29:00Z">
                  <w:rPr>
                    <w:rFonts w:ascii="仿宋_GB2312" w:eastAsia="仿宋_GB2312" w:hint="eastAsia"/>
                    <w:color w:val="000000"/>
                    <w:sz w:val="32"/>
                    <w:szCs w:val="32"/>
                  </w:rPr>
                </w:rPrChange>
              </w:rPr>
              <w:t xml:space="preserve">喷漆工 </w:t>
            </w:r>
          </w:p>
        </w:tc>
        <w:tc>
          <w:tcPr>
            <w:tcW w:w="1134" w:type="dxa"/>
            <w:tcBorders>
              <w:top w:val="single" w:sz="4" w:space="0" w:color="auto"/>
              <w:left w:val="nil"/>
              <w:bottom w:val="single" w:sz="4" w:space="0" w:color="auto"/>
              <w:right w:val="single" w:sz="4" w:space="0" w:color="auto"/>
            </w:tcBorders>
            <w:noWrap/>
            <w:vAlign w:val="center"/>
            <w:tcPrChange w:id="19259"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61" w:author="Administrator" w:date="2021-02-08T09:29:00Z">
                  <w:rPr>
                    <w:rFonts w:ascii="仿宋_GB2312" w:eastAsia="仿宋_GB2312" w:hint="eastAsia"/>
                    <w:color w:val="000000"/>
                    <w:sz w:val="32"/>
                    <w:szCs w:val="32"/>
                  </w:rPr>
                </w:rPrChange>
              </w:rPr>
              <w:t>2328</w:t>
            </w:r>
          </w:p>
        </w:tc>
        <w:tc>
          <w:tcPr>
            <w:tcW w:w="1247" w:type="dxa"/>
            <w:tcBorders>
              <w:top w:val="single" w:sz="4" w:space="0" w:color="auto"/>
              <w:left w:val="nil"/>
              <w:bottom w:val="single" w:sz="4" w:space="0" w:color="auto"/>
              <w:right w:val="single" w:sz="4" w:space="0" w:color="auto"/>
            </w:tcBorders>
            <w:noWrap/>
            <w:vAlign w:val="center"/>
            <w:tcPrChange w:id="19262"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64" w:author="Administrator" w:date="2021-02-08T09:29:00Z">
                  <w:rPr>
                    <w:rFonts w:ascii="仿宋_GB2312" w:eastAsia="仿宋_GB2312" w:hint="eastAsia"/>
                    <w:color w:val="000000"/>
                    <w:sz w:val="32"/>
                    <w:szCs w:val="32"/>
                  </w:rPr>
                </w:rPrChange>
              </w:rPr>
              <w:t>4087</w:t>
            </w:r>
          </w:p>
        </w:tc>
        <w:tc>
          <w:tcPr>
            <w:tcW w:w="1158" w:type="dxa"/>
            <w:tcBorders>
              <w:top w:val="single" w:sz="4" w:space="0" w:color="auto"/>
              <w:left w:val="nil"/>
              <w:bottom w:val="single" w:sz="4" w:space="0" w:color="auto"/>
              <w:right w:val="single" w:sz="4" w:space="0" w:color="auto"/>
            </w:tcBorders>
            <w:noWrap/>
            <w:vAlign w:val="center"/>
            <w:tcPrChange w:id="19265"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67" w:author="Administrator" w:date="2021-02-08T09:29:00Z">
                  <w:rPr>
                    <w:rFonts w:ascii="仿宋_GB2312" w:eastAsia="仿宋_GB2312" w:hint="eastAsia"/>
                    <w:color w:val="000000"/>
                    <w:sz w:val="32"/>
                    <w:szCs w:val="32"/>
                  </w:rPr>
                </w:rPrChange>
              </w:rPr>
              <w:t>5846</w:t>
            </w:r>
          </w:p>
        </w:tc>
        <w:tc>
          <w:tcPr>
            <w:tcW w:w="1122" w:type="dxa"/>
            <w:tcBorders>
              <w:top w:val="single" w:sz="4" w:space="0" w:color="auto"/>
              <w:left w:val="nil"/>
              <w:bottom w:val="single" w:sz="4" w:space="0" w:color="auto"/>
              <w:right w:val="single" w:sz="4" w:space="0" w:color="auto"/>
            </w:tcBorders>
            <w:vAlign w:val="center"/>
            <w:tcPrChange w:id="1926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6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70" w:author="Administrator" w:date="2021-02-08T09:29:00Z">
                  <w:rPr>
                    <w:rFonts w:ascii="仿宋_GB2312" w:eastAsia="仿宋_GB2312" w:hint="eastAsia"/>
                    <w:color w:val="000000"/>
                    <w:sz w:val="32"/>
                    <w:szCs w:val="32"/>
                  </w:rPr>
                </w:rPrChange>
              </w:rPr>
              <w:t>8871</w:t>
            </w:r>
          </w:p>
        </w:tc>
        <w:tc>
          <w:tcPr>
            <w:tcW w:w="1122" w:type="dxa"/>
            <w:tcBorders>
              <w:top w:val="single" w:sz="4" w:space="0" w:color="auto"/>
              <w:left w:val="nil"/>
              <w:bottom w:val="single" w:sz="4" w:space="0" w:color="auto"/>
              <w:right w:val="single" w:sz="4" w:space="0" w:color="auto"/>
            </w:tcBorders>
            <w:vAlign w:val="center"/>
            <w:tcPrChange w:id="1927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73" w:author="Administrator" w:date="2021-02-08T09:29:00Z">
                  <w:rPr>
                    <w:rFonts w:ascii="仿宋_GB2312" w:eastAsia="仿宋_GB2312" w:hint="eastAsia"/>
                    <w:color w:val="000000"/>
                    <w:sz w:val="32"/>
                    <w:szCs w:val="32"/>
                  </w:rPr>
                </w:rPrChange>
              </w:rPr>
              <w:t>9202</w:t>
            </w:r>
          </w:p>
        </w:tc>
      </w:tr>
      <w:tr w:rsidR="00631A09" w:rsidRPr="00E51CF4" w:rsidTr="00E51CF4">
        <w:trPr>
          <w:trHeight w:val="276"/>
          <w:jc w:val="center"/>
          <w:trPrChange w:id="19274"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275"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276"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277"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79" w:author="Administrator" w:date="2021-02-08T09:29:00Z">
                  <w:rPr>
                    <w:rFonts w:ascii="仿宋_GB2312" w:eastAsia="仿宋_GB2312" w:hint="eastAsia"/>
                    <w:color w:val="000000"/>
                    <w:sz w:val="32"/>
                    <w:szCs w:val="32"/>
                  </w:rPr>
                </w:rPrChange>
              </w:rPr>
              <w:t xml:space="preserve">机械装配钳工 </w:t>
            </w:r>
          </w:p>
        </w:tc>
        <w:tc>
          <w:tcPr>
            <w:tcW w:w="1134" w:type="dxa"/>
            <w:tcBorders>
              <w:top w:val="single" w:sz="4" w:space="0" w:color="auto"/>
              <w:left w:val="nil"/>
              <w:bottom w:val="single" w:sz="4" w:space="0" w:color="auto"/>
              <w:right w:val="single" w:sz="4" w:space="0" w:color="auto"/>
            </w:tcBorders>
            <w:noWrap/>
            <w:vAlign w:val="center"/>
            <w:tcPrChange w:id="19280"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82" w:author="Administrator" w:date="2021-02-08T09:29:00Z">
                  <w:rPr>
                    <w:rFonts w:ascii="仿宋_GB2312" w:eastAsia="仿宋_GB2312" w:hint="eastAsia"/>
                    <w:color w:val="000000"/>
                    <w:sz w:val="32"/>
                    <w:szCs w:val="32"/>
                  </w:rPr>
                </w:rPrChange>
              </w:rPr>
              <w:t>2337</w:t>
            </w:r>
          </w:p>
        </w:tc>
        <w:tc>
          <w:tcPr>
            <w:tcW w:w="1247" w:type="dxa"/>
            <w:tcBorders>
              <w:top w:val="single" w:sz="4" w:space="0" w:color="auto"/>
              <w:left w:val="nil"/>
              <w:bottom w:val="single" w:sz="4" w:space="0" w:color="auto"/>
              <w:right w:val="single" w:sz="4" w:space="0" w:color="auto"/>
            </w:tcBorders>
            <w:noWrap/>
            <w:vAlign w:val="center"/>
            <w:tcPrChange w:id="19283"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85" w:author="Administrator" w:date="2021-02-08T09:29:00Z">
                  <w:rPr>
                    <w:rFonts w:ascii="仿宋_GB2312" w:eastAsia="仿宋_GB2312" w:hint="eastAsia"/>
                    <w:color w:val="000000"/>
                    <w:sz w:val="32"/>
                    <w:szCs w:val="32"/>
                  </w:rPr>
                </w:rPrChange>
              </w:rPr>
              <w:t>4093</w:t>
            </w:r>
          </w:p>
        </w:tc>
        <w:tc>
          <w:tcPr>
            <w:tcW w:w="1158" w:type="dxa"/>
            <w:tcBorders>
              <w:top w:val="single" w:sz="4" w:space="0" w:color="auto"/>
              <w:left w:val="nil"/>
              <w:bottom w:val="single" w:sz="4" w:space="0" w:color="auto"/>
              <w:right w:val="single" w:sz="4" w:space="0" w:color="auto"/>
            </w:tcBorders>
            <w:noWrap/>
            <w:vAlign w:val="center"/>
            <w:tcPrChange w:id="19286"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88" w:author="Administrator" w:date="2021-02-08T09:29:00Z">
                  <w:rPr>
                    <w:rFonts w:ascii="仿宋_GB2312" w:eastAsia="仿宋_GB2312" w:hint="eastAsia"/>
                    <w:color w:val="000000"/>
                    <w:sz w:val="32"/>
                    <w:szCs w:val="32"/>
                  </w:rPr>
                </w:rPrChange>
              </w:rPr>
              <w:t>5849</w:t>
            </w:r>
          </w:p>
        </w:tc>
        <w:tc>
          <w:tcPr>
            <w:tcW w:w="1122" w:type="dxa"/>
            <w:tcBorders>
              <w:top w:val="single" w:sz="4" w:space="0" w:color="auto"/>
              <w:left w:val="nil"/>
              <w:bottom w:val="single" w:sz="4" w:space="0" w:color="auto"/>
              <w:right w:val="single" w:sz="4" w:space="0" w:color="auto"/>
            </w:tcBorders>
            <w:vAlign w:val="center"/>
            <w:tcPrChange w:id="1928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9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91" w:author="Administrator" w:date="2021-02-08T09:29:00Z">
                  <w:rPr>
                    <w:rFonts w:ascii="仿宋_GB2312" w:eastAsia="仿宋_GB2312" w:hint="eastAsia"/>
                    <w:color w:val="000000"/>
                    <w:sz w:val="32"/>
                    <w:szCs w:val="32"/>
                  </w:rPr>
                </w:rPrChange>
              </w:rPr>
              <w:t>8838</w:t>
            </w:r>
          </w:p>
        </w:tc>
        <w:tc>
          <w:tcPr>
            <w:tcW w:w="1122" w:type="dxa"/>
            <w:tcBorders>
              <w:top w:val="single" w:sz="4" w:space="0" w:color="auto"/>
              <w:left w:val="nil"/>
              <w:bottom w:val="single" w:sz="4" w:space="0" w:color="auto"/>
              <w:right w:val="single" w:sz="4" w:space="0" w:color="auto"/>
            </w:tcBorders>
            <w:vAlign w:val="center"/>
            <w:tcPrChange w:id="1929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294" w:author="Administrator" w:date="2021-02-08T09:29:00Z">
                  <w:rPr>
                    <w:rFonts w:ascii="仿宋_GB2312" w:eastAsia="仿宋_GB2312" w:hint="eastAsia"/>
                    <w:color w:val="000000"/>
                    <w:sz w:val="32"/>
                    <w:szCs w:val="32"/>
                  </w:rPr>
                </w:rPrChange>
              </w:rPr>
              <w:t>9187</w:t>
            </w:r>
          </w:p>
        </w:tc>
      </w:tr>
      <w:tr w:rsidR="00631A09" w:rsidRPr="00E51CF4" w:rsidTr="00E51CF4">
        <w:trPr>
          <w:trHeight w:val="276"/>
          <w:jc w:val="center"/>
          <w:trPrChange w:id="19295"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296"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297"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298"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2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00" w:author="Administrator" w:date="2021-02-08T09:29:00Z">
                  <w:rPr>
                    <w:rFonts w:ascii="仿宋_GB2312" w:eastAsia="仿宋_GB2312" w:hint="eastAsia"/>
                    <w:color w:val="000000"/>
                    <w:sz w:val="32"/>
                    <w:szCs w:val="32"/>
                  </w:rPr>
                </w:rPrChange>
              </w:rPr>
              <w:t xml:space="preserve">液压工 </w:t>
            </w:r>
          </w:p>
        </w:tc>
        <w:tc>
          <w:tcPr>
            <w:tcW w:w="1134" w:type="dxa"/>
            <w:tcBorders>
              <w:top w:val="single" w:sz="4" w:space="0" w:color="auto"/>
              <w:left w:val="nil"/>
              <w:bottom w:val="single" w:sz="4" w:space="0" w:color="auto"/>
              <w:right w:val="single" w:sz="4" w:space="0" w:color="auto"/>
            </w:tcBorders>
            <w:noWrap/>
            <w:vAlign w:val="center"/>
            <w:tcPrChange w:id="19301"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03" w:author="Administrator" w:date="2021-02-08T09:29:00Z">
                  <w:rPr>
                    <w:rFonts w:ascii="仿宋_GB2312" w:eastAsia="仿宋_GB2312" w:hint="eastAsia"/>
                    <w:color w:val="000000"/>
                    <w:sz w:val="32"/>
                    <w:szCs w:val="32"/>
                  </w:rPr>
                </w:rPrChange>
              </w:rPr>
              <w:t>2326</w:t>
            </w:r>
          </w:p>
        </w:tc>
        <w:tc>
          <w:tcPr>
            <w:tcW w:w="1247" w:type="dxa"/>
            <w:tcBorders>
              <w:top w:val="single" w:sz="4" w:space="0" w:color="auto"/>
              <w:left w:val="nil"/>
              <w:bottom w:val="single" w:sz="4" w:space="0" w:color="auto"/>
              <w:right w:val="single" w:sz="4" w:space="0" w:color="auto"/>
            </w:tcBorders>
            <w:noWrap/>
            <w:vAlign w:val="center"/>
            <w:tcPrChange w:id="19304"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06" w:author="Administrator" w:date="2021-02-08T09:29:00Z">
                  <w:rPr>
                    <w:rFonts w:ascii="仿宋_GB2312" w:eastAsia="仿宋_GB2312" w:hint="eastAsia"/>
                    <w:color w:val="000000"/>
                    <w:sz w:val="32"/>
                    <w:szCs w:val="32"/>
                  </w:rPr>
                </w:rPrChange>
              </w:rPr>
              <w:t>4089</w:t>
            </w:r>
          </w:p>
        </w:tc>
        <w:tc>
          <w:tcPr>
            <w:tcW w:w="1158" w:type="dxa"/>
            <w:tcBorders>
              <w:top w:val="single" w:sz="4" w:space="0" w:color="auto"/>
              <w:left w:val="nil"/>
              <w:bottom w:val="single" w:sz="4" w:space="0" w:color="auto"/>
              <w:right w:val="single" w:sz="4" w:space="0" w:color="auto"/>
            </w:tcBorders>
            <w:noWrap/>
            <w:vAlign w:val="center"/>
            <w:tcPrChange w:id="19307"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09" w:author="Administrator" w:date="2021-02-08T09:29:00Z">
                  <w:rPr>
                    <w:rFonts w:ascii="仿宋_GB2312" w:eastAsia="仿宋_GB2312" w:hint="eastAsia"/>
                    <w:color w:val="000000"/>
                    <w:sz w:val="32"/>
                    <w:szCs w:val="32"/>
                  </w:rPr>
                </w:rPrChange>
              </w:rPr>
              <w:t>5852</w:t>
            </w:r>
          </w:p>
        </w:tc>
        <w:tc>
          <w:tcPr>
            <w:tcW w:w="1122" w:type="dxa"/>
            <w:tcBorders>
              <w:top w:val="single" w:sz="4" w:space="0" w:color="auto"/>
              <w:left w:val="nil"/>
              <w:bottom w:val="single" w:sz="4" w:space="0" w:color="auto"/>
              <w:right w:val="single" w:sz="4" w:space="0" w:color="auto"/>
            </w:tcBorders>
            <w:vAlign w:val="center"/>
            <w:tcPrChange w:id="1931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1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12" w:author="Administrator" w:date="2021-02-08T09:29:00Z">
                  <w:rPr>
                    <w:rFonts w:ascii="仿宋_GB2312" w:eastAsia="仿宋_GB2312" w:hint="eastAsia"/>
                    <w:color w:val="000000"/>
                    <w:sz w:val="32"/>
                    <w:szCs w:val="32"/>
                  </w:rPr>
                </w:rPrChange>
              </w:rPr>
              <w:t>8952</w:t>
            </w:r>
          </w:p>
        </w:tc>
        <w:tc>
          <w:tcPr>
            <w:tcW w:w="1122" w:type="dxa"/>
            <w:tcBorders>
              <w:top w:val="single" w:sz="4" w:space="0" w:color="auto"/>
              <w:left w:val="nil"/>
              <w:bottom w:val="single" w:sz="4" w:space="0" w:color="auto"/>
              <w:right w:val="single" w:sz="4" w:space="0" w:color="auto"/>
            </w:tcBorders>
            <w:vAlign w:val="center"/>
            <w:tcPrChange w:id="1931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15" w:author="Administrator" w:date="2021-02-08T09:29:00Z">
                  <w:rPr>
                    <w:rFonts w:ascii="仿宋_GB2312" w:eastAsia="仿宋_GB2312" w:hint="eastAsia"/>
                    <w:color w:val="000000"/>
                    <w:sz w:val="32"/>
                    <w:szCs w:val="32"/>
                  </w:rPr>
                </w:rPrChange>
              </w:rPr>
              <w:t>9238</w:t>
            </w:r>
          </w:p>
        </w:tc>
      </w:tr>
      <w:tr w:rsidR="00631A09" w:rsidRPr="00E51CF4" w:rsidTr="00E51CF4">
        <w:trPr>
          <w:trHeight w:val="276"/>
          <w:jc w:val="center"/>
          <w:trPrChange w:id="19316"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317"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318"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319"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21" w:author="Administrator" w:date="2021-02-08T09:29:00Z">
                  <w:rPr>
                    <w:rFonts w:ascii="仿宋_GB2312" w:eastAsia="仿宋_GB2312" w:hint="eastAsia"/>
                    <w:color w:val="000000"/>
                    <w:sz w:val="32"/>
                    <w:szCs w:val="32"/>
                  </w:rPr>
                </w:rPrChange>
              </w:rPr>
              <w:t xml:space="preserve">园织工 </w:t>
            </w:r>
          </w:p>
        </w:tc>
        <w:tc>
          <w:tcPr>
            <w:tcW w:w="1134" w:type="dxa"/>
            <w:tcBorders>
              <w:top w:val="single" w:sz="4" w:space="0" w:color="auto"/>
              <w:left w:val="nil"/>
              <w:bottom w:val="single" w:sz="4" w:space="0" w:color="auto"/>
              <w:right w:val="single" w:sz="4" w:space="0" w:color="auto"/>
            </w:tcBorders>
            <w:noWrap/>
            <w:vAlign w:val="center"/>
            <w:tcPrChange w:id="19322"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24" w:author="Administrator" w:date="2021-02-08T09:29:00Z">
                  <w:rPr>
                    <w:rFonts w:ascii="仿宋_GB2312" w:eastAsia="仿宋_GB2312" w:hint="eastAsia"/>
                    <w:color w:val="000000"/>
                    <w:sz w:val="32"/>
                    <w:szCs w:val="32"/>
                  </w:rPr>
                </w:rPrChange>
              </w:rPr>
              <w:t>2317</w:t>
            </w:r>
          </w:p>
        </w:tc>
        <w:tc>
          <w:tcPr>
            <w:tcW w:w="1247" w:type="dxa"/>
            <w:tcBorders>
              <w:top w:val="single" w:sz="4" w:space="0" w:color="auto"/>
              <w:left w:val="nil"/>
              <w:bottom w:val="single" w:sz="4" w:space="0" w:color="auto"/>
              <w:right w:val="single" w:sz="4" w:space="0" w:color="auto"/>
            </w:tcBorders>
            <w:noWrap/>
            <w:vAlign w:val="center"/>
            <w:tcPrChange w:id="19325"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27" w:author="Administrator" w:date="2021-02-08T09:29:00Z">
                  <w:rPr>
                    <w:rFonts w:ascii="仿宋_GB2312" w:eastAsia="仿宋_GB2312" w:hint="eastAsia"/>
                    <w:color w:val="000000"/>
                    <w:sz w:val="32"/>
                    <w:szCs w:val="32"/>
                  </w:rPr>
                </w:rPrChange>
              </w:rPr>
              <w:t>4099</w:t>
            </w:r>
          </w:p>
        </w:tc>
        <w:tc>
          <w:tcPr>
            <w:tcW w:w="1158" w:type="dxa"/>
            <w:tcBorders>
              <w:top w:val="single" w:sz="4" w:space="0" w:color="auto"/>
              <w:left w:val="nil"/>
              <w:bottom w:val="single" w:sz="4" w:space="0" w:color="auto"/>
              <w:right w:val="single" w:sz="4" w:space="0" w:color="auto"/>
            </w:tcBorders>
            <w:noWrap/>
            <w:vAlign w:val="center"/>
            <w:tcPrChange w:id="19328"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30" w:author="Administrator" w:date="2021-02-08T09:29:00Z">
                  <w:rPr>
                    <w:rFonts w:ascii="仿宋_GB2312" w:eastAsia="仿宋_GB2312" w:hint="eastAsia"/>
                    <w:color w:val="000000"/>
                    <w:sz w:val="32"/>
                    <w:szCs w:val="32"/>
                  </w:rPr>
                </w:rPrChange>
              </w:rPr>
              <w:t>5880</w:t>
            </w:r>
          </w:p>
        </w:tc>
        <w:tc>
          <w:tcPr>
            <w:tcW w:w="1122" w:type="dxa"/>
            <w:tcBorders>
              <w:top w:val="single" w:sz="4" w:space="0" w:color="auto"/>
              <w:left w:val="nil"/>
              <w:bottom w:val="single" w:sz="4" w:space="0" w:color="auto"/>
              <w:right w:val="single" w:sz="4" w:space="0" w:color="auto"/>
            </w:tcBorders>
            <w:vAlign w:val="center"/>
            <w:tcPrChange w:id="1933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3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33" w:author="Administrator" w:date="2021-02-08T09:29:00Z">
                  <w:rPr>
                    <w:rFonts w:ascii="仿宋_GB2312" w:eastAsia="仿宋_GB2312" w:hint="eastAsia"/>
                    <w:color w:val="000000"/>
                    <w:sz w:val="32"/>
                    <w:szCs w:val="32"/>
                  </w:rPr>
                </w:rPrChange>
              </w:rPr>
              <w:t>8919</w:t>
            </w:r>
          </w:p>
        </w:tc>
        <w:tc>
          <w:tcPr>
            <w:tcW w:w="1122" w:type="dxa"/>
            <w:tcBorders>
              <w:top w:val="single" w:sz="4" w:space="0" w:color="auto"/>
              <w:left w:val="nil"/>
              <w:bottom w:val="single" w:sz="4" w:space="0" w:color="auto"/>
              <w:right w:val="single" w:sz="4" w:space="0" w:color="auto"/>
            </w:tcBorders>
            <w:vAlign w:val="center"/>
            <w:tcPrChange w:id="1933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36" w:author="Administrator" w:date="2021-02-08T09:29:00Z">
                  <w:rPr>
                    <w:rFonts w:ascii="仿宋_GB2312" w:eastAsia="仿宋_GB2312" w:hint="eastAsia"/>
                    <w:color w:val="000000"/>
                    <w:sz w:val="32"/>
                    <w:szCs w:val="32"/>
                  </w:rPr>
                </w:rPrChange>
              </w:rPr>
              <w:t>9224</w:t>
            </w:r>
          </w:p>
        </w:tc>
      </w:tr>
      <w:tr w:rsidR="00631A09" w:rsidRPr="00E51CF4" w:rsidTr="00E51CF4">
        <w:trPr>
          <w:trHeight w:val="276"/>
          <w:jc w:val="center"/>
          <w:trPrChange w:id="19337"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338"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339"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340"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42" w:author="Administrator" w:date="2021-02-08T09:29:00Z">
                  <w:rPr>
                    <w:rFonts w:ascii="仿宋_GB2312" w:eastAsia="仿宋_GB2312" w:hint="eastAsia"/>
                    <w:color w:val="000000"/>
                    <w:sz w:val="32"/>
                    <w:szCs w:val="32"/>
                  </w:rPr>
                </w:rPrChange>
              </w:rPr>
              <w:t xml:space="preserve">吹袋工 </w:t>
            </w:r>
          </w:p>
        </w:tc>
        <w:tc>
          <w:tcPr>
            <w:tcW w:w="1134" w:type="dxa"/>
            <w:tcBorders>
              <w:top w:val="single" w:sz="4" w:space="0" w:color="auto"/>
              <w:left w:val="nil"/>
              <w:bottom w:val="single" w:sz="4" w:space="0" w:color="auto"/>
              <w:right w:val="single" w:sz="4" w:space="0" w:color="auto"/>
            </w:tcBorders>
            <w:noWrap/>
            <w:vAlign w:val="center"/>
            <w:tcPrChange w:id="19343"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45" w:author="Administrator" w:date="2021-02-08T09:29:00Z">
                  <w:rPr>
                    <w:rFonts w:ascii="仿宋_GB2312" w:eastAsia="仿宋_GB2312" w:hint="eastAsia"/>
                    <w:color w:val="000000"/>
                    <w:sz w:val="32"/>
                    <w:szCs w:val="32"/>
                  </w:rPr>
                </w:rPrChange>
              </w:rPr>
              <w:t>2330</w:t>
            </w:r>
          </w:p>
        </w:tc>
        <w:tc>
          <w:tcPr>
            <w:tcW w:w="1247" w:type="dxa"/>
            <w:tcBorders>
              <w:top w:val="single" w:sz="4" w:space="0" w:color="auto"/>
              <w:left w:val="nil"/>
              <w:bottom w:val="single" w:sz="4" w:space="0" w:color="auto"/>
              <w:right w:val="single" w:sz="4" w:space="0" w:color="auto"/>
            </w:tcBorders>
            <w:noWrap/>
            <w:vAlign w:val="center"/>
            <w:tcPrChange w:id="19346"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48" w:author="Administrator" w:date="2021-02-08T09:29:00Z">
                  <w:rPr>
                    <w:rFonts w:ascii="仿宋_GB2312" w:eastAsia="仿宋_GB2312" w:hint="eastAsia"/>
                    <w:color w:val="000000"/>
                    <w:sz w:val="32"/>
                    <w:szCs w:val="32"/>
                  </w:rPr>
                </w:rPrChange>
              </w:rPr>
              <w:t>4107</w:t>
            </w:r>
          </w:p>
        </w:tc>
        <w:tc>
          <w:tcPr>
            <w:tcW w:w="1158" w:type="dxa"/>
            <w:tcBorders>
              <w:top w:val="single" w:sz="4" w:space="0" w:color="auto"/>
              <w:left w:val="nil"/>
              <w:bottom w:val="single" w:sz="4" w:space="0" w:color="auto"/>
              <w:right w:val="single" w:sz="4" w:space="0" w:color="auto"/>
            </w:tcBorders>
            <w:noWrap/>
            <w:vAlign w:val="center"/>
            <w:tcPrChange w:id="19349"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51" w:author="Administrator" w:date="2021-02-08T09:29:00Z">
                  <w:rPr>
                    <w:rFonts w:ascii="仿宋_GB2312" w:eastAsia="仿宋_GB2312" w:hint="eastAsia"/>
                    <w:color w:val="000000"/>
                    <w:sz w:val="32"/>
                    <w:szCs w:val="32"/>
                  </w:rPr>
                </w:rPrChange>
              </w:rPr>
              <w:t>5883</w:t>
            </w:r>
          </w:p>
        </w:tc>
        <w:tc>
          <w:tcPr>
            <w:tcW w:w="1122" w:type="dxa"/>
            <w:tcBorders>
              <w:top w:val="single" w:sz="4" w:space="0" w:color="auto"/>
              <w:left w:val="nil"/>
              <w:bottom w:val="single" w:sz="4" w:space="0" w:color="auto"/>
              <w:right w:val="single" w:sz="4" w:space="0" w:color="auto"/>
            </w:tcBorders>
            <w:vAlign w:val="center"/>
            <w:tcPrChange w:id="1935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5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54" w:author="Administrator" w:date="2021-02-08T09:29:00Z">
                  <w:rPr>
                    <w:rFonts w:ascii="仿宋_GB2312" w:eastAsia="仿宋_GB2312" w:hint="eastAsia"/>
                    <w:color w:val="000000"/>
                    <w:sz w:val="32"/>
                    <w:szCs w:val="32"/>
                  </w:rPr>
                </w:rPrChange>
              </w:rPr>
              <w:t>8854</w:t>
            </w:r>
          </w:p>
        </w:tc>
        <w:tc>
          <w:tcPr>
            <w:tcW w:w="1122" w:type="dxa"/>
            <w:tcBorders>
              <w:top w:val="single" w:sz="4" w:space="0" w:color="auto"/>
              <w:left w:val="nil"/>
              <w:bottom w:val="single" w:sz="4" w:space="0" w:color="auto"/>
              <w:right w:val="single" w:sz="4" w:space="0" w:color="auto"/>
            </w:tcBorders>
            <w:vAlign w:val="center"/>
            <w:tcPrChange w:id="1935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57" w:author="Administrator" w:date="2021-02-08T09:29:00Z">
                  <w:rPr>
                    <w:rFonts w:ascii="仿宋_GB2312" w:eastAsia="仿宋_GB2312" w:hint="eastAsia"/>
                    <w:color w:val="000000"/>
                    <w:sz w:val="32"/>
                    <w:szCs w:val="32"/>
                  </w:rPr>
                </w:rPrChange>
              </w:rPr>
              <w:t>9195</w:t>
            </w:r>
          </w:p>
        </w:tc>
      </w:tr>
      <w:tr w:rsidR="00631A09" w:rsidRPr="00E51CF4" w:rsidTr="00E51CF4">
        <w:trPr>
          <w:trHeight w:val="276"/>
          <w:jc w:val="center"/>
          <w:trPrChange w:id="19358"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359"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360"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361"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63" w:author="Administrator" w:date="2021-02-08T09:29:00Z">
                  <w:rPr>
                    <w:rFonts w:ascii="仿宋_GB2312" w:eastAsia="仿宋_GB2312" w:hint="eastAsia"/>
                    <w:color w:val="000000"/>
                    <w:sz w:val="32"/>
                    <w:szCs w:val="32"/>
                  </w:rPr>
                </w:rPrChange>
              </w:rPr>
              <w:t xml:space="preserve">纸板操作工 </w:t>
            </w:r>
          </w:p>
        </w:tc>
        <w:tc>
          <w:tcPr>
            <w:tcW w:w="1134" w:type="dxa"/>
            <w:tcBorders>
              <w:top w:val="single" w:sz="4" w:space="0" w:color="auto"/>
              <w:left w:val="nil"/>
              <w:bottom w:val="single" w:sz="4" w:space="0" w:color="auto"/>
              <w:right w:val="single" w:sz="4" w:space="0" w:color="auto"/>
            </w:tcBorders>
            <w:noWrap/>
            <w:vAlign w:val="center"/>
            <w:tcPrChange w:id="1936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66" w:author="Administrator" w:date="2021-02-08T09:29:00Z">
                  <w:rPr>
                    <w:rFonts w:ascii="仿宋_GB2312" w:eastAsia="仿宋_GB2312" w:hint="eastAsia"/>
                    <w:color w:val="000000"/>
                    <w:sz w:val="32"/>
                    <w:szCs w:val="32"/>
                  </w:rPr>
                </w:rPrChange>
              </w:rPr>
              <w:t>2324</w:t>
            </w:r>
          </w:p>
        </w:tc>
        <w:tc>
          <w:tcPr>
            <w:tcW w:w="1247" w:type="dxa"/>
            <w:tcBorders>
              <w:top w:val="single" w:sz="4" w:space="0" w:color="auto"/>
              <w:left w:val="nil"/>
              <w:bottom w:val="single" w:sz="4" w:space="0" w:color="auto"/>
              <w:right w:val="single" w:sz="4" w:space="0" w:color="auto"/>
            </w:tcBorders>
            <w:noWrap/>
            <w:vAlign w:val="center"/>
            <w:tcPrChange w:id="19367"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69" w:author="Administrator" w:date="2021-02-08T09:29:00Z">
                  <w:rPr>
                    <w:rFonts w:ascii="仿宋_GB2312" w:eastAsia="仿宋_GB2312" w:hint="eastAsia"/>
                    <w:color w:val="000000"/>
                    <w:sz w:val="32"/>
                    <w:szCs w:val="32"/>
                  </w:rPr>
                </w:rPrChange>
              </w:rPr>
              <w:t>4107</w:t>
            </w:r>
          </w:p>
        </w:tc>
        <w:tc>
          <w:tcPr>
            <w:tcW w:w="1158" w:type="dxa"/>
            <w:tcBorders>
              <w:top w:val="single" w:sz="4" w:space="0" w:color="auto"/>
              <w:left w:val="nil"/>
              <w:bottom w:val="single" w:sz="4" w:space="0" w:color="auto"/>
              <w:right w:val="single" w:sz="4" w:space="0" w:color="auto"/>
            </w:tcBorders>
            <w:noWrap/>
            <w:vAlign w:val="center"/>
            <w:tcPrChange w:id="19370"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72" w:author="Administrator" w:date="2021-02-08T09:29:00Z">
                  <w:rPr>
                    <w:rFonts w:ascii="仿宋_GB2312" w:eastAsia="仿宋_GB2312" w:hint="eastAsia"/>
                    <w:color w:val="000000"/>
                    <w:sz w:val="32"/>
                    <w:szCs w:val="32"/>
                  </w:rPr>
                </w:rPrChange>
              </w:rPr>
              <w:t>5890</w:t>
            </w:r>
          </w:p>
        </w:tc>
        <w:tc>
          <w:tcPr>
            <w:tcW w:w="1122" w:type="dxa"/>
            <w:tcBorders>
              <w:top w:val="single" w:sz="4" w:space="0" w:color="auto"/>
              <w:left w:val="nil"/>
              <w:bottom w:val="single" w:sz="4" w:space="0" w:color="auto"/>
              <w:right w:val="single" w:sz="4" w:space="0" w:color="auto"/>
            </w:tcBorders>
            <w:vAlign w:val="center"/>
            <w:tcPrChange w:id="1937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7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75" w:author="Administrator" w:date="2021-02-08T09:29:00Z">
                  <w:rPr>
                    <w:rFonts w:ascii="仿宋_GB2312" w:eastAsia="仿宋_GB2312" w:hint="eastAsia"/>
                    <w:color w:val="000000"/>
                    <w:sz w:val="32"/>
                    <w:szCs w:val="32"/>
                  </w:rPr>
                </w:rPrChange>
              </w:rPr>
              <w:t>8822</w:t>
            </w:r>
          </w:p>
        </w:tc>
        <w:tc>
          <w:tcPr>
            <w:tcW w:w="1122" w:type="dxa"/>
            <w:tcBorders>
              <w:top w:val="single" w:sz="4" w:space="0" w:color="auto"/>
              <w:left w:val="nil"/>
              <w:bottom w:val="single" w:sz="4" w:space="0" w:color="auto"/>
              <w:right w:val="single" w:sz="4" w:space="0" w:color="auto"/>
            </w:tcBorders>
            <w:vAlign w:val="center"/>
            <w:tcPrChange w:id="1937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78" w:author="Administrator" w:date="2021-02-08T09:29:00Z">
                  <w:rPr>
                    <w:rFonts w:ascii="仿宋_GB2312" w:eastAsia="仿宋_GB2312" w:hint="eastAsia"/>
                    <w:color w:val="000000"/>
                    <w:sz w:val="32"/>
                    <w:szCs w:val="32"/>
                  </w:rPr>
                </w:rPrChange>
              </w:rPr>
              <w:t>9180</w:t>
            </w:r>
          </w:p>
        </w:tc>
      </w:tr>
      <w:tr w:rsidR="00631A09" w:rsidRPr="00E51CF4" w:rsidTr="00E51CF4">
        <w:trPr>
          <w:trHeight w:val="276"/>
          <w:jc w:val="center"/>
          <w:trPrChange w:id="19379"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380"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381"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382"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84" w:author="Administrator" w:date="2021-02-08T09:29:00Z">
                  <w:rPr>
                    <w:rFonts w:ascii="仿宋_GB2312" w:eastAsia="仿宋_GB2312" w:hint="eastAsia"/>
                    <w:color w:val="000000"/>
                    <w:sz w:val="32"/>
                    <w:szCs w:val="32"/>
                  </w:rPr>
                </w:rPrChange>
              </w:rPr>
              <w:t xml:space="preserve">选果工 </w:t>
            </w:r>
          </w:p>
        </w:tc>
        <w:tc>
          <w:tcPr>
            <w:tcW w:w="1134" w:type="dxa"/>
            <w:tcBorders>
              <w:top w:val="single" w:sz="4" w:space="0" w:color="auto"/>
              <w:left w:val="nil"/>
              <w:bottom w:val="single" w:sz="4" w:space="0" w:color="auto"/>
              <w:right w:val="single" w:sz="4" w:space="0" w:color="auto"/>
            </w:tcBorders>
            <w:noWrap/>
            <w:vAlign w:val="center"/>
            <w:tcPrChange w:id="19385"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87" w:author="Administrator" w:date="2021-02-08T09:29:00Z">
                  <w:rPr>
                    <w:rFonts w:ascii="仿宋_GB2312" w:eastAsia="仿宋_GB2312" w:hint="eastAsia"/>
                    <w:color w:val="000000"/>
                    <w:sz w:val="32"/>
                    <w:szCs w:val="32"/>
                  </w:rPr>
                </w:rPrChange>
              </w:rPr>
              <w:t>2330</w:t>
            </w:r>
          </w:p>
        </w:tc>
        <w:tc>
          <w:tcPr>
            <w:tcW w:w="1247" w:type="dxa"/>
            <w:tcBorders>
              <w:top w:val="single" w:sz="4" w:space="0" w:color="auto"/>
              <w:left w:val="nil"/>
              <w:bottom w:val="single" w:sz="4" w:space="0" w:color="auto"/>
              <w:right w:val="single" w:sz="4" w:space="0" w:color="auto"/>
            </w:tcBorders>
            <w:noWrap/>
            <w:vAlign w:val="center"/>
            <w:tcPrChange w:id="19388"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90" w:author="Administrator" w:date="2021-02-08T09:29:00Z">
                  <w:rPr>
                    <w:rFonts w:ascii="仿宋_GB2312" w:eastAsia="仿宋_GB2312" w:hint="eastAsia"/>
                    <w:color w:val="000000"/>
                    <w:sz w:val="32"/>
                    <w:szCs w:val="32"/>
                  </w:rPr>
                </w:rPrChange>
              </w:rPr>
              <w:t>4129</w:t>
            </w:r>
          </w:p>
        </w:tc>
        <w:tc>
          <w:tcPr>
            <w:tcW w:w="1158" w:type="dxa"/>
            <w:tcBorders>
              <w:top w:val="single" w:sz="4" w:space="0" w:color="auto"/>
              <w:left w:val="nil"/>
              <w:bottom w:val="single" w:sz="4" w:space="0" w:color="auto"/>
              <w:right w:val="single" w:sz="4" w:space="0" w:color="auto"/>
            </w:tcBorders>
            <w:noWrap/>
            <w:vAlign w:val="center"/>
            <w:tcPrChange w:id="19391"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93" w:author="Administrator" w:date="2021-02-08T09:29:00Z">
                  <w:rPr>
                    <w:rFonts w:ascii="仿宋_GB2312" w:eastAsia="仿宋_GB2312" w:hint="eastAsia"/>
                    <w:color w:val="000000"/>
                    <w:sz w:val="32"/>
                    <w:szCs w:val="32"/>
                  </w:rPr>
                </w:rPrChange>
              </w:rPr>
              <w:t>5928</w:t>
            </w:r>
          </w:p>
        </w:tc>
        <w:tc>
          <w:tcPr>
            <w:tcW w:w="1122" w:type="dxa"/>
            <w:tcBorders>
              <w:top w:val="single" w:sz="4" w:space="0" w:color="auto"/>
              <w:left w:val="nil"/>
              <w:bottom w:val="single" w:sz="4" w:space="0" w:color="auto"/>
              <w:right w:val="single" w:sz="4" w:space="0" w:color="auto"/>
            </w:tcBorders>
            <w:vAlign w:val="center"/>
            <w:tcPrChange w:id="1939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9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96" w:author="Administrator" w:date="2021-02-08T09:29:00Z">
                  <w:rPr>
                    <w:rFonts w:ascii="仿宋_GB2312" w:eastAsia="仿宋_GB2312" w:hint="eastAsia"/>
                    <w:color w:val="000000"/>
                    <w:sz w:val="32"/>
                    <w:szCs w:val="32"/>
                  </w:rPr>
                </w:rPrChange>
              </w:rPr>
              <w:t>8871</w:t>
            </w:r>
          </w:p>
        </w:tc>
        <w:tc>
          <w:tcPr>
            <w:tcW w:w="1122" w:type="dxa"/>
            <w:tcBorders>
              <w:top w:val="single" w:sz="4" w:space="0" w:color="auto"/>
              <w:left w:val="nil"/>
              <w:bottom w:val="single" w:sz="4" w:space="0" w:color="auto"/>
              <w:right w:val="single" w:sz="4" w:space="0" w:color="auto"/>
            </w:tcBorders>
            <w:vAlign w:val="center"/>
            <w:tcPrChange w:id="1939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3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399" w:author="Administrator" w:date="2021-02-08T09:29:00Z">
                  <w:rPr>
                    <w:rFonts w:ascii="仿宋_GB2312" w:eastAsia="仿宋_GB2312" w:hint="eastAsia"/>
                    <w:color w:val="000000"/>
                    <w:sz w:val="32"/>
                    <w:szCs w:val="32"/>
                  </w:rPr>
                </w:rPrChange>
              </w:rPr>
              <w:t>9202</w:t>
            </w:r>
          </w:p>
        </w:tc>
      </w:tr>
      <w:tr w:rsidR="00631A09" w:rsidRPr="00E51CF4" w:rsidTr="00E51CF4">
        <w:trPr>
          <w:trHeight w:val="276"/>
          <w:jc w:val="center"/>
          <w:trPrChange w:id="19400"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401"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402"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403"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05" w:author="Administrator" w:date="2021-02-08T09:29:00Z">
                  <w:rPr>
                    <w:rFonts w:ascii="仿宋_GB2312" w:eastAsia="仿宋_GB2312" w:hint="eastAsia"/>
                    <w:color w:val="000000"/>
                    <w:sz w:val="32"/>
                    <w:szCs w:val="32"/>
                  </w:rPr>
                </w:rPrChange>
              </w:rPr>
              <w:t xml:space="preserve">铳床工 </w:t>
            </w:r>
          </w:p>
        </w:tc>
        <w:tc>
          <w:tcPr>
            <w:tcW w:w="1134" w:type="dxa"/>
            <w:tcBorders>
              <w:top w:val="single" w:sz="4" w:space="0" w:color="auto"/>
              <w:left w:val="nil"/>
              <w:bottom w:val="single" w:sz="4" w:space="0" w:color="auto"/>
              <w:right w:val="single" w:sz="4" w:space="0" w:color="auto"/>
            </w:tcBorders>
            <w:noWrap/>
            <w:vAlign w:val="center"/>
            <w:tcPrChange w:id="19406"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08" w:author="Administrator" w:date="2021-02-08T09:29:00Z">
                  <w:rPr>
                    <w:rFonts w:ascii="仿宋_GB2312" w:eastAsia="仿宋_GB2312" w:hint="eastAsia"/>
                    <w:color w:val="000000"/>
                    <w:sz w:val="32"/>
                    <w:szCs w:val="32"/>
                  </w:rPr>
                </w:rPrChange>
              </w:rPr>
              <w:t>2328</w:t>
            </w:r>
          </w:p>
        </w:tc>
        <w:tc>
          <w:tcPr>
            <w:tcW w:w="1247" w:type="dxa"/>
            <w:tcBorders>
              <w:top w:val="single" w:sz="4" w:space="0" w:color="auto"/>
              <w:left w:val="nil"/>
              <w:bottom w:val="single" w:sz="4" w:space="0" w:color="auto"/>
              <w:right w:val="single" w:sz="4" w:space="0" w:color="auto"/>
            </w:tcBorders>
            <w:noWrap/>
            <w:vAlign w:val="center"/>
            <w:tcPrChange w:id="19409"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11" w:author="Administrator" w:date="2021-02-08T09:29:00Z">
                  <w:rPr>
                    <w:rFonts w:ascii="仿宋_GB2312" w:eastAsia="仿宋_GB2312" w:hint="eastAsia"/>
                    <w:color w:val="000000"/>
                    <w:sz w:val="32"/>
                    <w:szCs w:val="32"/>
                  </w:rPr>
                </w:rPrChange>
              </w:rPr>
              <w:t>4135</w:t>
            </w:r>
          </w:p>
        </w:tc>
        <w:tc>
          <w:tcPr>
            <w:tcW w:w="1158" w:type="dxa"/>
            <w:tcBorders>
              <w:top w:val="single" w:sz="4" w:space="0" w:color="auto"/>
              <w:left w:val="nil"/>
              <w:bottom w:val="single" w:sz="4" w:space="0" w:color="auto"/>
              <w:right w:val="single" w:sz="4" w:space="0" w:color="auto"/>
            </w:tcBorders>
            <w:noWrap/>
            <w:vAlign w:val="center"/>
            <w:tcPrChange w:id="19412"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14" w:author="Administrator" w:date="2021-02-08T09:29:00Z">
                  <w:rPr>
                    <w:rFonts w:ascii="仿宋_GB2312" w:eastAsia="仿宋_GB2312" w:hint="eastAsia"/>
                    <w:color w:val="000000"/>
                    <w:sz w:val="32"/>
                    <w:szCs w:val="32"/>
                  </w:rPr>
                </w:rPrChange>
              </w:rPr>
              <w:t>5942</w:t>
            </w:r>
          </w:p>
        </w:tc>
        <w:tc>
          <w:tcPr>
            <w:tcW w:w="1122" w:type="dxa"/>
            <w:tcBorders>
              <w:top w:val="single" w:sz="4" w:space="0" w:color="auto"/>
              <w:left w:val="nil"/>
              <w:bottom w:val="single" w:sz="4" w:space="0" w:color="auto"/>
              <w:right w:val="single" w:sz="4" w:space="0" w:color="auto"/>
            </w:tcBorders>
            <w:vAlign w:val="center"/>
            <w:tcPrChange w:id="1941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1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17" w:author="Administrator" w:date="2021-02-08T09:29:00Z">
                  <w:rPr>
                    <w:rFonts w:ascii="仿宋_GB2312" w:eastAsia="仿宋_GB2312" w:hint="eastAsia"/>
                    <w:color w:val="000000"/>
                    <w:sz w:val="32"/>
                    <w:szCs w:val="32"/>
                  </w:rPr>
                </w:rPrChange>
              </w:rPr>
              <w:t>8887</w:t>
            </w:r>
          </w:p>
        </w:tc>
        <w:tc>
          <w:tcPr>
            <w:tcW w:w="1122" w:type="dxa"/>
            <w:tcBorders>
              <w:top w:val="single" w:sz="4" w:space="0" w:color="auto"/>
              <w:left w:val="nil"/>
              <w:bottom w:val="single" w:sz="4" w:space="0" w:color="auto"/>
              <w:right w:val="single" w:sz="4" w:space="0" w:color="auto"/>
            </w:tcBorders>
            <w:vAlign w:val="center"/>
            <w:tcPrChange w:id="1941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20" w:author="Administrator" w:date="2021-02-08T09:29:00Z">
                  <w:rPr>
                    <w:rFonts w:ascii="仿宋_GB2312" w:eastAsia="仿宋_GB2312" w:hint="eastAsia"/>
                    <w:color w:val="000000"/>
                    <w:sz w:val="32"/>
                    <w:szCs w:val="32"/>
                  </w:rPr>
                </w:rPrChange>
              </w:rPr>
              <w:t>9209</w:t>
            </w:r>
          </w:p>
        </w:tc>
      </w:tr>
      <w:tr w:rsidR="00631A09" w:rsidRPr="00E51CF4" w:rsidTr="00E51CF4">
        <w:trPr>
          <w:trHeight w:val="276"/>
          <w:jc w:val="center"/>
          <w:trPrChange w:id="19421"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422"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423"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424"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26" w:author="Administrator" w:date="2021-02-08T09:29:00Z">
                  <w:rPr>
                    <w:rFonts w:ascii="仿宋_GB2312" w:eastAsia="仿宋_GB2312" w:hint="eastAsia"/>
                    <w:color w:val="000000"/>
                    <w:sz w:val="32"/>
                    <w:szCs w:val="32"/>
                  </w:rPr>
                </w:rPrChange>
              </w:rPr>
              <w:t xml:space="preserve">肉制品加工人员 </w:t>
            </w:r>
          </w:p>
        </w:tc>
        <w:tc>
          <w:tcPr>
            <w:tcW w:w="1134" w:type="dxa"/>
            <w:tcBorders>
              <w:top w:val="single" w:sz="4" w:space="0" w:color="auto"/>
              <w:left w:val="nil"/>
              <w:bottom w:val="single" w:sz="4" w:space="0" w:color="auto"/>
              <w:right w:val="single" w:sz="4" w:space="0" w:color="auto"/>
            </w:tcBorders>
            <w:noWrap/>
            <w:vAlign w:val="center"/>
            <w:tcPrChange w:id="19427"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29" w:author="Administrator" w:date="2021-02-08T09:29:00Z">
                  <w:rPr>
                    <w:rFonts w:ascii="仿宋_GB2312" w:eastAsia="仿宋_GB2312" w:hint="eastAsia"/>
                    <w:color w:val="000000"/>
                    <w:sz w:val="32"/>
                    <w:szCs w:val="32"/>
                  </w:rPr>
                </w:rPrChange>
              </w:rPr>
              <w:t>2348</w:t>
            </w:r>
          </w:p>
        </w:tc>
        <w:tc>
          <w:tcPr>
            <w:tcW w:w="1247" w:type="dxa"/>
            <w:tcBorders>
              <w:top w:val="single" w:sz="4" w:space="0" w:color="auto"/>
              <w:left w:val="nil"/>
              <w:bottom w:val="single" w:sz="4" w:space="0" w:color="auto"/>
              <w:right w:val="single" w:sz="4" w:space="0" w:color="auto"/>
            </w:tcBorders>
            <w:noWrap/>
            <w:vAlign w:val="center"/>
            <w:tcPrChange w:id="19430"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32" w:author="Administrator" w:date="2021-02-08T09:29:00Z">
                  <w:rPr>
                    <w:rFonts w:ascii="仿宋_GB2312" w:eastAsia="仿宋_GB2312" w:hint="eastAsia"/>
                    <w:color w:val="000000"/>
                    <w:sz w:val="32"/>
                    <w:szCs w:val="32"/>
                  </w:rPr>
                </w:rPrChange>
              </w:rPr>
              <w:t>4309</w:t>
            </w:r>
          </w:p>
        </w:tc>
        <w:tc>
          <w:tcPr>
            <w:tcW w:w="1158" w:type="dxa"/>
            <w:tcBorders>
              <w:top w:val="single" w:sz="4" w:space="0" w:color="auto"/>
              <w:left w:val="nil"/>
              <w:bottom w:val="single" w:sz="4" w:space="0" w:color="auto"/>
              <w:right w:val="single" w:sz="4" w:space="0" w:color="auto"/>
            </w:tcBorders>
            <w:noWrap/>
            <w:vAlign w:val="center"/>
            <w:tcPrChange w:id="19433"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35" w:author="Administrator" w:date="2021-02-08T09:29:00Z">
                  <w:rPr>
                    <w:rFonts w:ascii="仿宋_GB2312" w:eastAsia="仿宋_GB2312" w:hint="eastAsia"/>
                    <w:color w:val="000000"/>
                    <w:sz w:val="32"/>
                    <w:szCs w:val="32"/>
                  </w:rPr>
                </w:rPrChange>
              </w:rPr>
              <w:t>6270</w:t>
            </w:r>
          </w:p>
        </w:tc>
        <w:tc>
          <w:tcPr>
            <w:tcW w:w="1122" w:type="dxa"/>
            <w:tcBorders>
              <w:top w:val="single" w:sz="4" w:space="0" w:color="auto"/>
              <w:left w:val="nil"/>
              <w:bottom w:val="single" w:sz="4" w:space="0" w:color="auto"/>
              <w:right w:val="single" w:sz="4" w:space="0" w:color="auto"/>
            </w:tcBorders>
            <w:vAlign w:val="center"/>
            <w:tcPrChange w:id="1943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3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38" w:author="Administrator" w:date="2021-02-08T09:29:00Z">
                  <w:rPr>
                    <w:rFonts w:ascii="仿宋_GB2312" w:eastAsia="仿宋_GB2312" w:hint="eastAsia"/>
                    <w:color w:val="000000"/>
                    <w:sz w:val="32"/>
                    <w:szCs w:val="32"/>
                  </w:rPr>
                </w:rPrChange>
              </w:rPr>
              <w:t>9591</w:t>
            </w:r>
          </w:p>
        </w:tc>
        <w:tc>
          <w:tcPr>
            <w:tcW w:w="1122" w:type="dxa"/>
            <w:tcBorders>
              <w:top w:val="single" w:sz="4" w:space="0" w:color="auto"/>
              <w:left w:val="nil"/>
              <w:bottom w:val="single" w:sz="4" w:space="0" w:color="auto"/>
              <w:right w:val="single" w:sz="4" w:space="0" w:color="auto"/>
            </w:tcBorders>
            <w:vAlign w:val="center"/>
            <w:tcPrChange w:id="1943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41" w:author="Administrator" w:date="2021-02-08T09:29:00Z">
                  <w:rPr>
                    <w:rFonts w:ascii="仿宋_GB2312" w:eastAsia="仿宋_GB2312" w:hint="eastAsia"/>
                    <w:color w:val="000000"/>
                    <w:sz w:val="32"/>
                    <w:szCs w:val="32"/>
                  </w:rPr>
                </w:rPrChange>
              </w:rPr>
              <w:t>9898</w:t>
            </w:r>
          </w:p>
        </w:tc>
      </w:tr>
      <w:tr w:rsidR="00631A09" w:rsidRPr="00E51CF4" w:rsidTr="00E51CF4">
        <w:trPr>
          <w:trHeight w:val="276"/>
          <w:jc w:val="center"/>
          <w:trPrChange w:id="19442"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443"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444"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445"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47" w:author="Administrator" w:date="2021-02-08T09:29:00Z">
                  <w:rPr>
                    <w:rFonts w:ascii="仿宋_GB2312" w:eastAsia="仿宋_GB2312" w:hint="eastAsia"/>
                    <w:color w:val="000000"/>
                    <w:sz w:val="32"/>
                    <w:szCs w:val="32"/>
                  </w:rPr>
                </w:rPrChange>
              </w:rPr>
              <w:t xml:space="preserve">冲压工 </w:t>
            </w:r>
          </w:p>
        </w:tc>
        <w:tc>
          <w:tcPr>
            <w:tcW w:w="1134" w:type="dxa"/>
            <w:tcBorders>
              <w:top w:val="single" w:sz="4" w:space="0" w:color="auto"/>
              <w:left w:val="nil"/>
              <w:bottom w:val="single" w:sz="4" w:space="0" w:color="auto"/>
              <w:right w:val="single" w:sz="4" w:space="0" w:color="auto"/>
            </w:tcBorders>
            <w:noWrap/>
            <w:vAlign w:val="center"/>
            <w:tcPrChange w:id="19448"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50" w:author="Administrator" w:date="2021-02-08T09:29:00Z">
                  <w:rPr>
                    <w:rFonts w:ascii="仿宋_GB2312" w:eastAsia="仿宋_GB2312" w:hint="eastAsia"/>
                    <w:color w:val="000000"/>
                    <w:sz w:val="32"/>
                    <w:szCs w:val="32"/>
                  </w:rPr>
                </w:rPrChange>
              </w:rPr>
              <w:t>2328</w:t>
            </w:r>
          </w:p>
        </w:tc>
        <w:tc>
          <w:tcPr>
            <w:tcW w:w="1247" w:type="dxa"/>
            <w:tcBorders>
              <w:top w:val="single" w:sz="4" w:space="0" w:color="auto"/>
              <w:left w:val="nil"/>
              <w:bottom w:val="single" w:sz="4" w:space="0" w:color="auto"/>
              <w:right w:val="single" w:sz="4" w:space="0" w:color="auto"/>
            </w:tcBorders>
            <w:noWrap/>
            <w:vAlign w:val="center"/>
            <w:tcPrChange w:id="19451"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53" w:author="Administrator" w:date="2021-02-08T09:29:00Z">
                  <w:rPr>
                    <w:rFonts w:ascii="仿宋_GB2312" w:eastAsia="仿宋_GB2312" w:hint="eastAsia"/>
                    <w:color w:val="000000"/>
                    <w:sz w:val="32"/>
                    <w:szCs w:val="32"/>
                  </w:rPr>
                </w:rPrChange>
              </w:rPr>
              <w:t>4303</w:t>
            </w:r>
          </w:p>
        </w:tc>
        <w:tc>
          <w:tcPr>
            <w:tcW w:w="1158" w:type="dxa"/>
            <w:tcBorders>
              <w:top w:val="single" w:sz="4" w:space="0" w:color="auto"/>
              <w:left w:val="nil"/>
              <w:bottom w:val="single" w:sz="4" w:space="0" w:color="auto"/>
              <w:right w:val="single" w:sz="4" w:space="0" w:color="auto"/>
            </w:tcBorders>
            <w:noWrap/>
            <w:vAlign w:val="center"/>
            <w:tcPrChange w:id="19454"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56" w:author="Administrator" w:date="2021-02-08T09:29:00Z">
                  <w:rPr>
                    <w:rFonts w:ascii="仿宋_GB2312" w:eastAsia="仿宋_GB2312" w:hint="eastAsia"/>
                    <w:color w:val="000000"/>
                    <w:sz w:val="32"/>
                    <w:szCs w:val="32"/>
                  </w:rPr>
                </w:rPrChange>
              </w:rPr>
              <w:t>6278</w:t>
            </w:r>
          </w:p>
        </w:tc>
        <w:tc>
          <w:tcPr>
            <w:tcW w:w="1122" w:type="dxa"/>
            <w:tcBorders>
              <w:top w:val="single" w:sz="4" w:space="0" w:color="auto"/>
              <w:left w:val="nil"/>
              <w:bottom w:val="single" w:sz="4" w:space="0" w:color="auto"/>
              <w:right w:val="single" w:sz="4" w:space="0" w:color="auto"/>
            </w:tcBorders>
            <w:vAlign w:val="center"/>
            <w:tcPrChange w:id="1945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5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59" w:author="Administrator" w:date="2021-02-08T09:29:00Z">
                  <w:rPr>
                    <w:rFonts w:ascii="仿宋_GB2312" w:eastAsia="仿宋_GB2312" w:hint="eastAsia"/>
                    <w:color w:val="000000"/>
                    <w:sz w:val="32"/>
                    <w:szCs w:val="32"/>
                  </w:rPr>
                </w:rPrChange>
              </w:rPr>
              <w:t>10064</w:t>
            </w:r>
          </w:p>
        </w:tc>
        <w:tc>
          <w:tcPr>
            <w:tcW w:w="1122" w:type="dxa"/>
            <w:tcBorders>
              <w:top w:val="single" w:sz="4" w:space="0" w:color="auto"/>
              <w:left w:val="nil"/>
              <w:bottom w:val="single" w:sz="4" w:space="0" w:color="auto"/>
              <w:right w:val="single" w:sz="4" w:space="0" w:color="auto"/>
            </w:tcBorders>
            <w:vAlign w:val="center"/>
            <w:tcPrChange w:id="1946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62" w:author="Administrator" w:date="2021-02-08T09:29:00Z">
                  <w:rPr>
                    <w:rFonts w:ascii="仿宋_GB2312" w:eastAsia="仿宋_GB2312" w:hint="eastAsia"/>
                    <w:color w:val="000000"/>
                    <w:sz w:val="32"/>
                    <w:szCs w:val="32"/>
                  </w:rPr>
                </w:rPrChange>
              </w:rPr>
              <w:t>10483</w:t>
            </w:r>
          </w:p>
        </w:tc>
      </w:tr>
      <w:tr w:rsidR="00631A09" w:rsidRPr="00E51CF4" w:rsidTr="00E51CF4">
        <w:trPr>
          <w:trHeight w:val="276"/>
          <w:jc w:val="center"/>
          <w:trPrChange w:id="19463"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464"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465"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466"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68" w:author="Administrator" w:date="2021-02-08T09:29:00Z">
                  <w:rPr>
                    <w:rFonts w:ascii="仿宋_GB2312" w:eastAsia="仿宋_GB2312" w:hint="eastAsia"/>
                    <w:color w:val="000000"/>
                    <w:sz w:val="32"/>
                    <w:szCs w:val="32"/>
                  </w:rPr>
                </w:rPrChange>
              </w:rPr>
              <w:t xml:space="preserve">拌料工 </w:t>
            </w:r>
          </w:p>
        </w:tc>
        <w:tc>
          <w:tcPr>
            <w:tcW w:w="1134" w:type="dxa"/>
            <w:tcBorders>
              <w:top w:val="single" w:sz="4" w:space="0" w:color="auto"/>
              <w:left w:val="nil"/>
              <w:bottom w:val="single" w:sz="4" w:space="0" w:color="auto"/>
              <w:right w:val="single" w:sz="4" w:space="0" w:color="auto"/>
            </w:tcBorders>
            <w:noWrap/>
            <w:vAlign w:val="center"/>
            <w:tcPrChange w:id="19469"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71" w:author="Administrator" w:date="2021-02-08T09:29:00Z">
                  <w:rPr>
                    <w:rFonts w:ascii="仿宋_GB2312" w:eastAsia="仿宋_GB2312" w:hint="eastAsia"/>
                    <w:color w:val="000000"/>
                    <w:sz w:val="32"/>
                    <w:szCs w:val="32"/>
                  </w:rPr>
                </w:rPrChange>
              </w:rPr>
              <w:t>2335</w:t>
            </w:r>
          </w:p>
        </w:tc>
        <w:tc>
          <w:tcPr>
            <w:tcW w:w="1247" w:type="dxa"/>
            <w:tcBorders>
              <w:top w:val="single" w:sz="4" w:space="0" w:color="auto"/>
              <w:left w:val="nil"/>
              <w:bottom w:val="single" w:sz="4" w:space="0" w:color="auto"/>
              <w:right w:val="single" w:sz="4" w:space="0" w:color="auto"/>
            </w:tcBorders>
            <w:noWrap/>
            <w:vAlign w:val="center"/>
            <w:tcPrChange w:id="19472"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74" w:author="Administrator" w:date="2021-02-08T09:29:00Z">
                  <w:rPr>
                    <w:rFonts w:ascii="仿宋_GB2312" w:eastAsia="仿宋_GB2312" w:hint="eastAsia"/>
                    <w:color w:val="000000"/>
                    <w:sz w:val="32"/>
                    <w:szCs w:val="32"/>
                  </w:rPr>
                </w:rPrChange>
              </w:rPr>
              <w:t>4350</w:t>
            </w:r>
          </w:p>
        </w:tc>
        <w:tc>
          <w:tcPr>
            <w:tcW w:w="1158" w:type="dxa"/>
            <w:tcBorders>
              <w:top w:val="single" w:sz="4" w:space="0" w:color="auto"/>
              <w:left w:val="nil"/>
              <w:bottom w:val="single" w:sz="4" w:space="0" w:color="auto"/>
              <w:right w:val="single" w:sz="4" w:space="0" w:color="auto"/>
            </w:tcBorders>
            <w:noWrap/>
            <w:vAlign w:val="center"/>
            <w:tcPrChange w:id="19475"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77" w:author="Administrator" w:date="2021-02-08T09:29:00Z">
                  <w:rPr>
                    <w:rFonts w:ascii="仿宋_GB2312" w:eastAsia="仿宋_GB2312" w:hint="eastAsia"/>
                    <w:color w:val="000000"/>
                    <w:sz w:val="32"/>
                    <w:szCs w:val="32"/>
                  </w:rPr>
                </w:rPrChange>
              </w:rPr>
              <w:t>6365</w:t>
            </w:r>
          </w:p>
        </w:tc>
        <w:tc>
          <w:tcPr>
            <w:tcW w:w="1122" w:type="dxa"/>
            <w:tcBorders>
              <w:top w:val="single" w:sz="4" w:space="0" w:color="auto"/>
              <w:left w:val="nil"/>
              <w:bottom w:val="single" w:sz="4" w:space="0" w:color="auto"/>
              <w:right w:val="single" w:sz="4" w:space="0" w:color="auto"/>
            </w:tcBorders>
            <w:vAlign w:val="center"/>
            <w:tcPrChange w:id="1947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7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80" w:author="Administrator" w:date="2021-02-08T09:29:00Z">
                  <w:rPr>
                    <w:rFonts w:ascii="仿宋_GB2312" w:eastAsia="仿宋_GB2312" w:hint="eastAsia"/>
                    <w:color w:val="000000"/>
                    <w:sz w:val="32"/>
                    <w:szCs w:val="32"/>
                  </w:rPr>
                </w:rPrChange>
              </w:rPr>
              <w:t>10212</w:t>
            </w:r>
          </w:p>
        </w:tc>
        <w:tc>
          <w:tcPr>
            <w:tcW w:w="1122" w:type="dxa"/>
            <w:tcBorders>
              <w:top w:val="single" w:sz="4" w:space="0" w:color="auto"/>
              <w:left w:val="nil"/>
              <w:bottom w:val="single" w:sz="4" w:space="0" w:color="auto"/>
              <w:right w:val="single" w:sz="4" w:space="0" w:color="auto"/>
            </w:tcBorders>
            <w:vAlign w:val="center"/>
            <w:tcPrChange w:id="1948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83" w:author="Administrator" w:date="2021-02-08T09:29:00Z">
                  <w:rPr>
                    <w:rFonts w:ascii="仿宋_GB2312" w:eastAsia="仿宋_GB2312" w:hint="eastAsia"/>
                    <w:color w:val="000000"/>
                    <w:sz w:val="32"/>
                    <w:szCs w:val="32"/>
                  </w:rPr>
                </w:rPrChange>
              </w:rPr>
              <w:t>10550</w:t>
            </w:r>
          </w:p>
        </w:tc>
      </w:tr>
      <w:tr w:rsidR="00631A09" w:rsidRPr="00E51CF4" w:rsidTr="00E51CF4">
        <w:trPr>
          <w:trHeight w:val="276"/>
          <w:jc w:val="center"/>
          <w:trPrChange w:id="19484"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485"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486"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487"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89" w:author="Administrator" w:date="2021-02-08T09:29:00Z">
                  <w:rPr>
                    <w:rFonts w:ascii="仿宋_GB2312" w:eastAsia="仿宋_GB2312" w:hint="eastAsia"/>
                    <w:color w:val="000000"/>
                    <w:sz w:val="32"/>
                    <w:szCs w:val="32"/>
                  </w:rPr>
                </w:rPrChange>
              </w:rPr>
              <w:t xml:space="preserve">钳工 </w:t>
            </w:r>
          </w:p>
        </w:tc>
        <w:tc>
          <w:tcPr>
            <w:tcW w:w="1134" w:type="dxa"/>
            <w:tcBorders>
              <w:top w:val="single" w:sz="4" w:space="0" w:color="auto"/>
              <w:left w:val="nil"/>
              <w:bottom w:val="single" w:sz="4" w:space="0" w:color="auto"/>
              <w:right w:val="single" w:sz="4" w:space="0" w:color="auto"/>
            </w:tcBorders>
            <w:noWrap/>
            <w:vAlign w:val="center"/>
            <w:tcPrChange w:id="19490"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92" w:author="Administrator" w:date="2021-02-08T09:29:00Z">
                  <w:rPr>
                    <w:rFonts w:ascii="仿宋_GB2312" w:eastAsia="仿宋_GB2312" w:hint="eastAsia"/>
                    <w:color w:val="000000"/>
                    <w:sz w:val="32"/>
                    <w:szCs w:val="32"/>
                  </w:rPr>
                </w:rPrChange>
              </w:rPr>
              <w:t>2322</w:t>
            </w:r>
          </w:p>
        </w:tc>
        <w:tc>
          <w:tcPr>
            <w:tcW w:w="1247" w:type="dxa"/>
            <w:tcBorders>
              <w:top w:val="single" w:sz="4" w:space="0" w:color="auto"/>
              <w:left w:val="nil"/>
              <w:bottom w:val="single" w:sz="4" w:space="0" w:color="auto"/>
              <w:right w:val="single" w:sz="4" w:space="0" w:color="auto"/>
            </w:tcBorders>
            <w:noWrap/>
            <w:vAlign w:val="center"/>
            <w:tcPrChange w:id="19493"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95" w:author="Administrator" w:date="2021-02-08T09:29:00Z">
                  <w:rPr>
                    <w:rFonts w:ascii="仿宋_GB2312" w:eastAsia="仿宋_GB2312" w:hint="eastAsia"/>
                    <w:color w:val="000000"/>
                    <w:sz w:val="32"/>
                    <w:szCs w:val="32"/>
                  </w:rPr>
                </w:rPrChange>
              </w:rPr>
              <w:t>4345</w:t>
            </w:r>
          </w:p>
        </w:tc>
        <w:tc>
          <w:tcPr>
            <w:tcW w:w="1158" w:type="dxa"/>
            <w:tcBorders>
              <w:top w:val="single" w:sz="4" w:space="0" w:color="auto"/>
              <w:left w:val="nil"/>
              <w:bottom w:val="single" w:sz="4" w:space="0" w:color="auto"/>
              <w:right w:val="single" w:sz="4" w:space="0" w:color="auto"/>
            </w:tcBorders>
            <w:noWrap/>
            <w:vAlign w:val="center"/>
            <w:tcPrChange w:id="19496"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4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498" w:author="Administrator" w:date="2021-02-08T09:29:00Z">
                  <w:rPr>
                    <w:rFonts w:ascii="仿宋_GB2312" w:eastAsia="仿宋_GB2312" w:hint="eastAsia"/>
                    <w:color w:val="000000"/>
                    <w:sz w:val="32"/>
                    <w:szCs w:val="32"/>
                  </w:rPr>
                </w:rPrChange>
              </w:rPr>
              <w:t>6367</w:t>
            </w:r>
          </w:p>
        </w:tc>
        <w:tc>
          <w:tcPr>
            <w:tcW w:w="1122" w:type="dxa"/>
            <w:tcBorders>
              <w:top w:val="single" w:sz="4" w:space="0" w:color="auto"/>
              <w:left w:val="nil"/>
              <w:bottom w:val="single" w:sz="4" w:space="0" w:color="auto"/>
              <w:right w:val="single" w:sz="4" w:space="0" w:color="auto"/>
            </w:tcBorders>
            <w:vAlign w:val="center"/>
            <w:tcPrChange w:id="1949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0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01" w:author="Administrator" w:date="2021-02-08T09:29:00Z">
                  <w:rPr>
                    <w:rFonts w:ascii="仿宋_GB2312" w:eastAsia="仿宋_GB2312" w:hint="eastAsia"/>
                    <w:color w:val="000000"/>
                    <w:sz w:val="32"/>
                    <w:szCs w:val="32"/>
                  </w:rPr>
                </w:rPrChange>
              </w:rPr>
              <w:t>10194</w:t>
            </w:r>
          </w:p>
        </w:tc>
        <w:tc>
          <w:tcPr>
            <w:tcW w:w="1122" w:type="dxa"/>
            <w:tcBorders>
              <w:top w:val="single" w:sz="4" w:space="0" w:color="auto"/>
              <w:left w:val="nil"/>
              <w:bottom w:val="single" w:sz="4" w:space="0" w:color="auto"/>
              <w:right w:val="single" w:sz="4" w:space="0" w:color="auto"/>
            </w:tcBorders>
            <w:vAlign w:val="center"/>
            <w:tcPrChange w:id="1950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04" w:author="Administrator" w:date="2021-02-08T09:29:00Z">
                  <w:rPr>
                    <w:rFonts w:ascii="仿宋_GB2312" w:eastAsia="仿宋_GB2312" w:hint="eastAsia"/>
                    <w:color w:val="000000"/>
                    <w:sz w:val="32"/>
                    <w:szCs w:val="32"/>
                  </w:rPr>
                </w:rPrChange>
              </w:rPr>
              <w:t>10541</w:t>
            </w:r>
          </w:p>
        </w:tc>
      </w:tr>
      <w:tr w:rsidR="00631A09" w:rsidRPr="00E51CF4" w:rsidTr="00E51CF4">
        <w:trPr>
          <w:trHeight w:val="276"/>
          <w:jc w:val="center"/>
          <w:trPrChange w:id="19505"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506"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507"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508"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10" w:author="Administrator" w:date="2021-02-08T09:29:00Z">
                  <w:rPr>
                    <w:rFonts w:ascii="仿宋_GB2312" w:eastAsia="仿宋_GB2312" w:hint="eastAsia"/>
                    <w:color w:val="000000"/>
                    <w:sz w:val="32"/>
                    <w:szCs w:val="32"/>
                  </w:rPr>
                </w:rPrChange>
              </w:rPr>
              <w:t xml:space="preserve">吊机手 </w:t>
            </w:r>
          </w:p>
        </w:tc>
        <w:tc>
          <w:tcPr>
            <w:tcW w:w="1134" w:type="dxa"/>
            <w:tcBorders>
              <w:top w:val="single" w:sz="4" w:space="0" w:color="auto"/>
              <w:left w:val="nil"/>
              <w:bottom w:val="single" w:sz="4" w:space="0" w:color="auto"/>
              <w:right w:val="single" w:sz="4" w:space="0" w:color="auto"/>
            </w:tcBorders>
            <w:noWrap/>
            <w:vAlign w:val="center"/>
            <w:tcPrChange w:id="19511"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13" w:author="Administrator" w:date="2021-02-08T09:29:00Z">
                  <w:rPr>
                    <w:rFonts w:ascii="仿宋_GB2312" w:eastAsia="仿宋_GB2312" w:hint="eastAsia"/>
                    <w:color w:val="000000"/>
                    <w:sz w:val="32"/>
                    <w:szCs w:val="32"/>
                  </w:rPr>
                </w:rPrChange>
              </w:rPr>
              <w:t>2341</w:t>
            </w:r>
          </w:p>
        </w:tc>
        <w:tc>
          <w:tcPr>
            <w:tcW w:w="1247" w:type="dxa"/>
            <w:tcBorders>
              <w:top w:val="single" w:sz="4" w:space="0" w:color="auto"/>
              <w:left w:val="nil"/>
              <w:bottom w:val="single" w:sz="4" w:space="0" w:color="auto"/>
              <w:right w:val="single" w:sz="4" w:space="0" w:color="auto"/>
            </w:tcBorders>
            <w:noWrap/>
            <w:vAlign w:val="center"/>
            <w:tcPrChange w:id="19514"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16" w:author="Administrator" w:date="2021-02-08T09:29:00Z">
                  <w:rPr>
                    <w:rFonts w:ascii="仿宋_GB2312" w:eastAsia="仿宋_GB2312" w:hint="eastAsia"/>
                    <w:color w:val="000000"/>
                    <w:sz w:val="32"/>
                    <w:szCs w:val="32"/>
                  </w:rPr>
                </w:rPrChange>
              </w:rPr>
              <w:t>4370</w:t>
            </w:r>
          </w:p>
        </w:tc>
        <w:tc>
          <w:tcPr>
            <w:tcW w:w="1158" w:type="dxa"/>
            <w:tcBorders>
              <w:top w:val="single" w:sz="4" w:space="0" w:color="auto"/>
              <w:left w:val="nil"/>
              <w:bottom w:val="single" w:sz="4" w:space="0" w:color="auto"/>
              <w:right w:val="single" w:sz="4" w:space="0" w:color="auto"/>
            </w:tcBorders>
            <w:noWrap/>
            <w:vAlign w:val="center"/>
            <w:tcPrChange w:id="19517"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19" w:author="Administrator" w:date="2021-02-08T09:29:00Z">
                  <w:rPr>
                    <w:rFonts w:ascii="仿宋_GB2312" w:eastAsia="仿宋_GB2312" w:hint="eastAsia"/>
                    <w:color w:val="000000"/>
                    <w:sz w:val="32"/>
                    <w:szCs w:val="32"/>
                  </w:rPr>
                </w:rPrChange>
              </w:rPr>
              <w:t>6399</w:t>
            </w:r>
          </w:p>
        </w:tc>
        <w:tc>
          <w:tcPr>
            <w:tcW w:w="1122" w:type="dxa"/>
            <w:tcBorders>
              <w:top w:val="single" w:sz="4" w:space="0" w:color="auto"/>
              <w:left w:val="nil"/>
              <w:bottom w:val="single" w:sz="4" w:space="0" w:color="auto"/>
              <w:right w:val="single" w:sz="4" w:space="0" w:color="auto"/>
            </w:tcBorders>
            <w:vAlign w:val="center"/>
            <w:tcPrChange w:id="1952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2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22" w:author="Administrator" w:date="2021-02-08T09:29:00Z">
                  <w:rPr>
                    <w:rFonts w:ascii="仿宋_GB2312" w:eastAsia="仿宋_GB2312" w:hint="eastAsia"/>
                    <w:color w:val="000000"/>
                    <w:sz w:val="32"/>
                    <w:szCs w:val="32"/>
                  </w:rPr>
                </w:rPrChange>
              </w:rPr>
              <w:t>10119</w:t>
            </w:r>
          </w:p>
        </w:tc>
        <w:tc>
          <w:tcPr>
            <w:tcW w:w="1122" w:type="dxa"/>
            <w:tcBorders>
              <w:top w:val="single" w:sz="4" w:space="0" w:color="auto"/>
              <w:left w:val="nil"/>
              <w:bottom w:val="single" w:sz="4" w:space="0" w:color="auto"/>
              <w:right w:val="single" w:sz="4" w:space="0" w:color="auto"/>
            </w:tcBorders>
            <w:vAlign w:val="center"/>
            <w:tcPrChange w:id="1952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25" w:author="Administrator" w:date="2021-02-08T09:29:00Z">
                  <w:rPr>
                    <w:rFonts w:ascii="仿宋_GB2312" w:eastAsia="仿宋_GB2312" w:hint="eastAsia"/>
                    <w:color w:val="000000"/>
                    <w:sz w:val="32"/>
                    <w:szCs w:val="32"/>
                  </w:rPr>
                </w:rPrChange>
              </w:rPr>
              <w:t>10508</w:t>
            </w:r>
          </w:p>
        </w:tc>
      </w:tr>
      <w:tr w:rsidR="00631A09" w:rsidRPr="00E51CF4" w:rsidTr="00E51CF4">
        <w:trPr>
          <w:trHeight w:val="276"/>
          <w:jc w:val="center"/>
          <w:trPrChange w:id="19526"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527"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528"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529"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31" w:author="Administrator" w:date="2021-02-08T09:29:00Z">
                  <w:rPr>
                    <w:rFonts w:ascii="仿宋_GB2312" w:eastAsia="仿宋_GB2312" w:hint="eastAsia"/>
                    <w:color w:val="000000"/>
                    <w:sz w:val="32"/>
                    <w:szCs w:val="32"/>
                  </w:rPr>
                </w:rPrChange>
              </w:rPr>
              <w:t xml:space="preserve">防水材料技术员 </w:t>
            </w:r>
          </w:p>
        </w:tc>
        <w:tc>
          <w:tcPr>
            <w:tcW w:w="1134" w:type="dxa"/>
            <w:tcBorders>
              <w:top w:val="single" w:sz="4" w:space="0" w:color="auto"/>
              <w:left w:val="nil"/>
              <w:bottom w:val="single" w:sz="4" w:space="0" w:color="auto"/>
              <w:right w:val="single" w:sz="4" w:space="0" w:color="auto"/>
            </w:tcBorders>
            <w:noWrap/>
            <w:vAlign w:val="center"/>
            <w:tcPrChange w:id="19532"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34" w:author="Administrator" w:date="2021-02-08T09:29:00Z">
                  <w:rPr>
                    <w:rFonts w:ascii="仿宋_GB2312" w:eastAsia="仿宋_GB2312" w:hint="eastAsia"/>
                    <w:color w:val="000000"/>
                    <w:sz w:val="32"/>
                    <w:szCs w:val="32"/>
                  </w:rPr>
                </w:rPrChange>
              </w:rPr>
              <w:t>2357</w:t>
            </w:r>
          </w:p>
        </w:tc>
        <w:tc>
          <w:tcPr>
            <w:tcW w:w="1247" w:type="dxa"/>
            <w:tcBorders>
              <w:top w:val="single" w:sz="4" w:space="0" w:color="auto"/>
              <w:left w:val="nil"/>
              <w:bottom w:val="single" w:sz="4" w:space="0" w:color="auto"/>
              <w:right w:val="single" w:sz="4" w:space="0" w:color="auto"/>
            </w:tcBorders>
            <w:noWrap/>
            <w:vAlign w:val="center"/>
            <w:tcPrChange w:id="19535"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37" w:author="Administrator" w:date="2021-02-08T09:29:00Z">
                  <w:rPr>
                    <w:rFonts w:ascii="仿宋_GB2312" w:eastAsia="仿宋_GB2312" w:hint="eastAsia"/>
                    <w:color w:val="000000"/>
                    <w:sz w:val="32"/>
                    <w:szCs w:val="32"/>
                  </w:rPr>
                </w:rPrChange>
              </w:rPr>
              <w:t>4381</w:t>
            </w:r>
          </w:p>
        </w:tc>
        <w:tc>
          <w:tcPr>
            <w:tcW w:w="1158" w:type="dxa"/>
            <w:tcBorders>
              <w:top w:val="single" w:sz="4" w:space="0" w:color="auto"/>
              <w:left w:val="nil"/>
              <w:bottom w:val="single" w:sz="4" w:space="0" w:color="auto"/>
              <w:right w:val="single" w:sz="4" w:space="0" w:color="auto"/>
            </w:tcBorders>
            <w:noWrap/>
            <w:vAlign w:val="center"/>
            <w:tcPrChange w:id="19538"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40" w:author="Administrator" w:date="2021-02-08T09:29:00Z">
                  <w:rPr>
                    <w:rFonts w:ascii="仿宋_GB2312" w:eastAsia="仿宋_GB2312" w:hint="eastAsia"/>
                    <w:color w:val="000000"/>
                    <w:sz w:val="32"/>
                    <w:szCs w:val="32"/>
                  </w:rPr>
                </w:rPrChange>
              </w:rPr>
              <w:t>6404</w:t>
            </w:r>
          </w:p>
        </w:tc>
        <w:tc>
          <w:tcPr>
            <w:tcW w:w="1122" w:type="dxa"/>
            <w:tcBorders>
              <w:top w:val="single" w:sz="4" w:space="0" w:color="auto"/>
              <w:left w:val="nil"/>
              <w:bottom w:val="single" w:sz="4" w:space="0" w:color="auto"/>
              <w:right w:val="single" w:sz="4" w:space="0" w:color="auto"/>
            </w:tcBorders>
            <w:vAlign w:val="center"/>
            <w:tcPrChange w:id="1954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4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43" w:author="Administrator" w:date="2021-02-08T09:29:00Z">
                  <w:rPr>
                    <w:rFonts w:ascii="仿宋_GB2312" w:eastAsia="仿宋_GB2312" w:hint="eastAsia"/>
                    <w:color w:val="000000"/>
                    <w:sz w:val="32"/>
                    <w:szCs w:val="32"/>
                  </w:rPr>
                </w:rPrChange>
              </w:rPr>
              <w:t>10138</w:t>
            </w:r>
          </w:p>
        </w:tc>
        <w:tc>
          <w:tcPr>
            <w:tcW w:w="1122" w:type="dxa"/>
            <w:tcBorders>
              <w:top w:val="single" w:sz="4" w:space="0" w:color="auto"/>
              <w:left w:val="nil"/>
              <w:bottom w:val="single" w:sz="4" w:space="0" w:color="auto"/>
              <w:right w:val="single" w:sz="4" w:space="0" w:color="auto"/>
            </w:tcBorders>
            <w:vAlign w:val="center"/>
            <w:tcPrChange w:id="1954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4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46" w:author="Administrator" w:date="2021-02-08T09:29:00Z">
                  <w:rPr>
                    <w:rFonts w:ascii="仿宋_GB2312" w:eastAsia="仿宋_GB2312" w:hint="eastAsia"/>
                    <w:color w:val="000000"/>
                    <w:sz w:val="32"/>
                    <w:szCs w:val="32"/>
                  </w:rPr>
                </w:rPrChange>
              </w:rPr>
              <w:t>10516</w:t>
            </w:r>
          </w:p>
        </w:tc>
      </w:tr>
      <w:tr w:rsidR="00631A09" w:rsidRPr="00E51CF4" w:rsidTr="00E51CF4">
        <w:trPr>
          <w:trHeight w:val="276"/>
          <w:jc w:val="center"/>
          <w:trPrChange w:id="19547"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548"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549"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550"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5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52" w:author="Administrator" w:date="2021-02-08T09:29:00Z">
                  <w:rPr>
                    <w:rFonts w:ascii="仿宋_GB2312" w:eastAsia="仿宋_GB2312" w:hint="eastAsia"/>
                    <w:color w:val="000000"/>
                    <w:sz w:val="32"/>
                    <w:szCs w:val="32"/>
                  </w:rPr>
                </w:rPrChange>
              </w:rPr>
              <w:t xml:space="preserve">泵手 </w:t>
            </w:r>
          </w:p>
        </w:tc>
        <w:tc>
          <w:tcPr>
            <w:tcW w:w="1134" w:type="dxa"/>
            <w:tcBorders>
              <w:top w:val="single" w:sz="4" w:space="0" w:color="auto"/>
              <w:left w:val="nil"/>
              <w:bottom w:val="single" w:sz="4" w:space="0" w:color="auto"/>
              <w:right w:val="single" w:sz="4" w:space="0" w:color="auto"/>
            </w:tcBorders>
            <w:noWrap/>
            <w:vAlign w:val="center"/>
            <w:tcPrChange w:id="19553"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5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55" w:author="Administrator" w:date="2021-02-08T09:29:00Z">
                  <w:rPr>
                    <w:rFonts w:ascii="仿宋_GB2312" w:eastAsia="仿宋_GB2312" w:hint="eastAsia"/>
                    <w:color w:val="000000"/>
                    <w:sz w:val="32"/>
                    <w:szCs w:val="32"/>
                  </w:rPr>
                </w:rPrChange>
              </w:rPr>
              <w:t>2319</w:t>
            </w:r>
          </w:p>
        </w:tc>
        <w:tc>
          <w:tcPr>
            <w:tcW w:w="1247" w:type="dxa"/>
            <w:tcBorders>
              <w:top w:val="single" w:sz="4" w:space="0" w:color="auto"/>
              <w:left w:val="nil"/>
              <w:bottom w:val="single" w:sz="4" w:space="0" w:color="auto"/>
              <w:right w:val="single" w:sz="4" w:space="0" w:color="auto"/>
            </w:tcBorders>
            <w:noWrap/>
            <w:vAlign w:val="center"/>
            <w:tcPrChange w:id="19556"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5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58" w:author="Administrator" w:date="2021-02-08T09:29:00Z">
                  <w:rPr>
                    <w:rFonts w:ascii="仿宋_GB2312" w:eastAsia="仿宋_GB2312" w:hint="eastAsia"/>
                    <w:color w:val="000000"/>
                    <w:sz w:val="32"/>
                    <w:szCs w:val="32"/>
                  </w:rPr>
                </w:rPrChange>
              </w:rPr>
              <w:t>4376</w:t>
            </w:r>
          </w:p>
        </w:tc>
        <w:tc>
          <w:tcPr>
            <w:tcW w:w="1158" w:type="dxa"/>
            <w:tcBorders>
              <w:top w:val="single" w:sz="4" w:space="0" w:color="auto"/>
              <w:left w:val="nil"/>
              <w:bottom w:val="single" w:sz="4" w:space="0" w:color="auto"/>
              <w:right w:val="single" w:sz="4" w:space="0" w:color="auto"/>
            </w:tcBorders>
            <w:noWrap/>
            <w:vAlign w:val="center"/>
            <w:tcPrChange w:id="19559"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6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61" w:author="Administrator" w:date="2021-02-08T09:29:00Z">
                  <w:rPr>
                    <w:rFonts w:ascii="仿宋_GB2312" w:eastAsia="仿宋_GB2312" w:hint="eastAsia"/>
                    <w:color w:val="000000"/>
                    <w:sz w:val="32"/>
                    <w:szCs w:val="32"/>
                  </w:rPr>
                </w:rPrChange>
              </w:rPr>
              <w:t>6433</w:t>
            </w:r>
          </w:p>
        </w:tc>
        <w:tc>
          <w:tcPr>
            <w:tcW w:w="1122" w:type="dxa"/>
            <w:tcBorders>
              <w:top w:val="single" w:sz="4" w:space="0" w:color="auto"/>
              <w:left w:val="nil"/>
              <w:bottom w:val="single" w:sz="4" w:space="0" w:color="auto"/>
              <w:right w:val="single" w:sz="4" w:space="0" w:color="auto"/>
            </w:tcBorders>
            <w:vAlign w:val="center"/>
            <w:tcPrChange w:id="1956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6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64" w:author="Administrator" w:date="2021-02-08T09:29:00Z">
                  <w:rPr>
                    <w:rFonts w:ascii="仿宋_GB2312" w:eastAsia="仿宋_GB2312" w:hint="eastAsia"/>
                    <w:color w:val="000000"/>
                    <w:sz w:val="32"/>
                    <w:szCs w:val="32"/>
                  </w:rPr>
                </w:rPrChange>
              </w:rPr>
              <w:t>10064</w:t>
            </w:r>
          </w:p>
        </w:tc>
        <w:tc>
          <w:tcPr>
            <w:tcW w:w="1122" w:type="dxa"/>
            <w:tcBorders>
              <w:top w:val="single" w:sz="4" w:space="0" w:color="auto"/>
              <w:left w:val="nil"/>
              <w:bottom w:val="single" w:sz="4" w:space="0" w:color="auto"/>
              <w:right w:val="single" w:sz="4" w:space="0" w:color="auto"/>
            </w:tcBorders>
            <w:vAlign w:val="center"/>
            <w:tcPrChange w:id="1956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6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67" w:author="Administrator" w:date="2021-02-08T09:29:00Z">
                  <w:rPr>
                    <w:rFonts w:ascii="仿宋_GB2312" w:eastAsia="仿宋_GB2312" w:hint="eastAsia"/>
                    <w:color w:val="000000"/>
                    <w:sz w:val="32"/>
                    <w:szCs w:val="32"/>
                  </w:rPr>
                </w:rPrChange>
              </w:rPr>
              <w:t>10483</w:t>
            </w:r>
          </w:p>
        </w:tc>
      </w:tr>
      <w:tr w:rsidR="00631A09" w:rsidRPr="00E51CF4" w:rsidTr="00E51CF4">
        <w:trPr>
          <w:trHeight w:val="276"/>
          <w:jc w:val="center"/>
          <w:trPrChange w:id="19568"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569"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570"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571"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7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73" w:author="Administrator" w:date="2021-02-08T09:29:00Z">
                  <w:rPr>
                    <w:rFonts w:ascii="仿宋_GB2312" w:eastAsia="仿宋_GB2312" w:hint="eastAsia"/>
                    <w:color w:val="000000"/>
                    <w:sz w:val="32"/>
                    <w:szCs w:val="32"/>
                  </w:rPr>
                </w:rPrChange>
              </w:rPr>
              <w:t xml:space="preserve">制板工 </w:t>
            </w:r>
          </w:p>
        </w:tc>
        <w:tc>
          <w:tcPr>
            <w:tcW w:w="1134" w:type="dxa"/>
            <w:tcBorders>
              <w:top w:val="single" w:sz="4" w:space="0" w:color="auto"/>
              <w:left w:val="nil"/>
              <w:bottom w:val="single" w:sz="4" w:space="0" w:color="auto"/>
              <w:right w:val="single" w:sz="4" w:space="0" w:color="auto"/>
            </w:tcBorders>
            <w:noWrap/>
            <w:vAlign w:val="center"/>
            <w:tcPrChange w:id="1957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7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76" w:author="Administrator" w:date="2021-02-08T09:29:00Z">
                  <w:rPr>
                    <w:rFonts w:ascii="仿宋_GB2312" w:eastAsia="仿宋_GB2312" w:hint="eastAsia"/>
                    <w:color w:val="000000"/>
                    <w:sz w:val="32"/>
                    <w:szCs w:val="32"/>
                  </w:rPr>
                </w:rPrChange>
              </w:rPr>
              <w:t>2315</w:t>
            </w:r>
          </w:p>
        </w:tc>
        <w:tc>
          <w:tcPr>
            <w:tcW w:w="1247" w:type="dxa"/>
            <w:tcBorders>
              <w:top w:val="single" w:sz="4" w:space="0" w:color="auto"/>
              <w:left w:val="nil"/>
              <w:bottom w:val="single" w:sz="4" w:space="0" w:color="auto"/>
              <w:right w:val="single" w:sz="4" w:space="0" w:color="auto"/>
            </w:tcBorders>
            <w:noWrap/>
            <w:vAlign w:val="center"/>
            <w:tcPrChange w:id="19577"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7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79" w:author="Administrator" w:date="2021-02-08T09:29:00Z">
                  <w:rPr>
                    <w:rFonts w:ascii="仿宋_GB2312" w:eastAsia="仿宋_GB2312" w:hint="eastAsia"/>
                    <w:color w:val="000000"/>
                    <w:sz w:val="32"/>
                    <w:szCs w:val="32"/>
                  </w:rPr>
                </w:rPrChange>
              </w:rPr>
              <w:t>4387</w:t>
            </w:r>
          </w:p>
        </w:tc>
        <w:tc>
          <w:tcPr>
            <w:tcW w:w="1158" w:type="dxa"/>
            <w:tcBorders>
              <w:top w:val="single" w:sz="4" w:space="0" w:color="auto"/>
              <w:left w:val="nil"/>
              <w:bottom w:val="single" w:sz="4" w:space="0" w:color="auto"/>
              <w:right w:val="single" w:sz="4" w:space="0" w:color="auto"/>
            </w:tcBorders>
            <w:noWrap/>
            <w:vAlign w:val="center"/>
            <w:tcPrChange w:id="19580"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8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82" w:author="Administrator" w:date="2021-02-08T09:29:00Z">
                  <w:rPr>
                    <w:rFonts w:ascii="仿宋_GB2312" w:eastAsia="仿宋_GB2312" w:hint="eastAsia"/>
                    <w:color w:val="000000"/>
                    <w:sz w:val="32"/>
                    <w:szCs w:val="32"/>
                  </w:rPr>
                </w:rPrChange>
              </w:rPr>
              <w:t>6458</w:t>
            </w:r>
          </w:p>
        </w:tc>
        <w:tc>
          <w:tcPr>
            <w:tcW w:w="1122" w:type="dxa"/>
            <w:tcBorders>
              <w:top w:val="single" w:sz="4" w:space="0" w:color="auto"/>
              <w:left w:val="nil"/>
              <w:bottom w:val="single" w:sz="4" w:space="0" w:color="auto"/>
              <w:right w:val="single" w:sz="4" w:space="0" w:color="auto"/>
            </w:tcBorders>
            <w:vAlign w:val="center"/>
            <w:tcPrChange w:id="1958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8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85" w:author="Administrator" w:date="2021-02-08T09:29:00Z">
                  <w:rPr>
                    <w:rFonts w:ascii="仿宋_GB2312" w:eastAsia="仿宋_GB2312" w:hint="eastAsia"/>
                    <w:color w:val="000000"/>
                    <w:sz w:val="32"/>
                    <w:szCs w:val="32"/>
                  </w:rPr>
                </w:rPrChange>
              </w:rPr>
              <w:t>10212</w:t>
            </w:r>
          </w:p>
        </w:tc>
        <w:tc>
          <w:tcPr>
            <w:tcW w:w="1122" w:type="dxa"/>
            <w:tcBorders>
              <w:top w:val="single" w:sz="4" w:space="0" w:color="auto"/>
              <w:left w:val="nil"/>
              <w:bottom w:val="single" w:sz="4" w:space="0" w:color="auto"/>
              <w:right w:val="single" w:sz="4" w:space="0" w:color="auto"/>
            </w:tcBorders>
            <w:vAlign w:val="center"/>
            <w:tcPrChange w:id="1958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8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88" w:author="Administrator" w:date="2021-02-08T09:29:00Z">
                  <w:rPr>
                    <w:rFonts w:ascii="仿宋_GB2312" w:eastAsia="仿宋_GB2312" w:hint="eastAsia"/>
                    <w:color w:val="000000"/>
                    <w:sz w:val="32"/>
                    <w:szCs w:val="32"/>
                  </w:rPr>
                </w:rPrChange>
              </w:rPr>
              <w:t>10550</w:t>
            </w:r>
          </w:p>
        </w:tc>
      </w:tr>
      <w:tr w:rsidR="00631A09" w:rsidRPr="00E51CF4" w:rsidTr="00E51CF4">
        <w:trPr>
          <w:trHeight w:val="276"/>
          <w:jc w:val="center"/>
          <w:trPrChange w:id="19589"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590"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591"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592"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9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94" w:author="Administrator" w:date="2021-02-08T09:29:00Z">
                  <w:rPr>
                    <w:rFonts w:ascii="仿宋_GB2312" w:eastAsia="仿宋_GB2312" w:hint="eastAsia"/>
                    <w:color w:val="000000"/>
                    <w:sz w:val="32"/>
                    <w:szCs w:val="32"/>
                  </w:rPr>
                </w:rPrChange>
              </w:rPr>
              <w:t xml:space="preserve">制胶工 </w:t>
            </w:r>
          </w:p>
        </w:tc>
        <w:tc>
          <w:tcPr>
            <w:tcW w:w="1134" w:type="dxa"/>
            <w:tcBorders>
              <w:top w:val="single" w:sz="4" w:space="0" w:color="auto"/>
              <w:left w:val="nil"/>
              <w:bottom w:val="single" w:sz="4" w:space="0" w:color="auto"/>
              <w:right w:val="single" w:sz="4" w:space="0" w:color="auto"/>
            </w:tcBorders>
            <w:noWrap/>
            <w:vAlign w:val="center"/>
            <w:tcPrChange w:id="19595"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9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597" w:author="Administrator" w:date="2021-02-08T09:29:00Z">
                  <w:rPr>
                    <w:rFonts w:ascii="仿宋_GB2312" w:eastAsia="仿宋_GB2312" w:hint="eastAsia"/>
                    <w:color w:val="000000"/>
                    <w:sz w:val="32"/>
                    <w:szCs w:val="32"/>
                  </w:rPr>
                </w:rPrChange>
              </w:rPr>
              <w:t>2326</w:t>
            </w:r>
          </w:p>
        </w:tc>
        <w:tc>
          <w:tcPr>
            <w:tcW w:w="1247" w:type="dxa"/>
            <w:tcBorders>
              <w:top w:val="single" w:sz="4" w:space="0" w:color="auto"/>
              <w:left w:val="nil"/>
              <w:bottom w:val="single" w:sz="4" w:space="0" w:color="auto"/>
              <w:right w:val="single" w:sz="4" w:space="0" w:color="auto"/>
            </w:tcBorders>
            <w:noWrap/>
            <w:vAlign w:val="center"/>
            <w:tcPrChange w:id="19598"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59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00" w:author="Administrator" w:date="2021-02-08T09:29:00Z">
                  <w:rPr>
                    <w:rFonts w:ascii="仿宋_GB2312" w:eastAsia="仿宋_GB2312" w:hint="eastAsia"/>
                    <w:color w:val="000000"/>
                    <w:sz w:val="32"/>
                    <w:szCs w:val="32"/>
                  </w:rPr>
                </w:rPrChange>
              </w:rPr>
              <w:t>4412</w:t>
            </w:r>
          </w:p>
        </w:tc>
        <w:tc>
          <w:tcPr>
            <w:tcW w:w="1158" w:type="dxa"/>
            <w:tcBorders>
              <w:top w:val="single" w:sz="4" w:space="0" w:color="auto"/>
              <w:left w:val="nil"/>
              <w:bottom w:val="single" w:sz="4" w:space="0" w:color="auto"/>
              <w:right w:val="single" w:sz="4" w:space="0" w:color="auto"/>
            </w:tcBorders>
            <w:noWrap/>
            <w:vAlign w:val="center"/>
            <w:tcPrChange w:id="19601"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0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03" w:author="Administrator" w:date="2021-02-08T09:29:00Z">
                  <w:rPr>
                    <w:rFonts w:ascii="仿宋_GB2312" w:eastAsia="仿宋_GB2312" w:hint="eastAsia"/>
                    <w:color w:val="000000"/>
                    <w:sz w:val="32"/>
                    <w:szCs w:val="32"/>
                  </w:rPr>
                </w:rPrChange>
              </w:rPr>
              <w:t>6498</w:t>
            </w:r>
          </w:p>
        </w:tc>
        <w:tc>
          <w:tcPr>
            <w:tcW w:w="1122" w:type="dxa"/>
            <w:tcBorders>
              <w:top w:val="single" w:sz="4" w:space="0" w:color="auto"/>
              <w:left w:val="nil"/>
              <w:bottom w:val="single" w:sz="4" w:space="0" w:color="auto"/>
              <w:right w:val="single" w:sz="4" w:space="0" w:color="auto"/>
            </w:tcBorders>
            <w:vAlign w:val="center"/>
            <w:tcPrChange w:id="1960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0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06" w:author="Administrator" w:date="2021-02-08T09:29:00Z">
                  <w:rPr>
                    <w:rFonts w:ascii="仿宋_GB2312" w:eastAsia="仿宋_GB2312" w:hint="eastAsia"/>
                    <w:color w:val="000000"/>
                    <w:sz w:val="32"/>
                    <w:szCs w:val="32"/>
                  </w:rPr>
                </w:rPrChange>
              </w:rPr>
              <w:t>10138</w:t>
            </w:r>
          </w:p>
        </w:tc>
        <w:tc>
          <w:tcPr>
            <w:tcW w:w="1122" w:type="dxa"/>
            <w:tcBorders>
              <w:top w:val="single" w:sz="4" w:space="0" w:color="auto"/>
              <w:left w:val="nil"/>
              <w:bottom w:val="single" w:sz="4" w:space="0" w:color="auto"/>
              <w:right w:val="single" w:sz="4" w:space="0" w:color="auto"/>
            </w:tcBorders>
            <w:vAlign w:val="center"/>
            <w:tcPrChange w:id="1960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0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09" w:author="Administrator" w:date="2021-02-08T09:29:00Z">
                  <w:rPr>
                    <w:rFonts w:ascii="仿宋_GB2312" w:eastAsia="仿宋_GB2312" w:hint="eastAsia"/>
                    <w:color w:val="000000"/>
                    <w:sz w:val="32"/>
                    <w:szCs w:val="32"/>
                  </w:rPr>
                </w:rPrChange>
              </w:rPr>
              <w:t>10516</w:t>
            </w:r>
          </w:p>
        </w:tc>
      </w:tr>
      <w:tr w:rsidR="00631A09" w:rsidRPr="00E51CF4" w:rsidTr="00E51CF4">
        <w:trPr>
          <w:trHeight w:val="276"/>
          <w:jc w:val="center"/>
          <w:trPrChange w:id="19610"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611"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612"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613"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1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15" w:author="Administrator" w:date="2021-02-08T09:29:00Z">
                  <w:rPr>
                    <w:rFonts w:ascii="仿宋_GB2312" w:eastAsia="仿宋_GB2312" w:hint="eastAsia"/>
                    <w:color w:val="000000"/>
                    <w:sz w:val="32"/>
                    <w:szCs w:val="32"/>
                  </w:rPr>
                </w:rPrChange>
              </w:rPr>
              <w:t xml:space="preserve">投料工 </w:t>
            </w:r>
          </w:p>
        </w:tc>
        <w:tc>
          <w:tcPr>
            <w:tcW w:w="1134" w:type="dxa"/>
            <w:tcBorders>
              <w:top w:val="single" w:sz="4" w:space="0" w:color="auto"/>
              <w:left w:val="nil"/>
              <w:bottom w:val="single" w:sz="4" w:space="0" w:color="auto"/>
              <w:right w:val="single" w:sz="4" w:space="0" w:color="auto"/>
            </w:tcBorders>
            <w:noWrap/>
            <w:vAlign w:val="center"/>
            <w:tcPrChange w:id="19616"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1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18" w:author="Administrator" w:date="2021-02-08T09:29:00Z">
                  <w:rPr>
                    <w:rFonts w:ascii="仿宋_GB2312" w:eastAsia="仿宋_GB2312" w:hint="eastAsia"/>
                    <w:color w:val="000000"/>
                    <w:sz w:val="32"/>
                    <w:szCs w:val="32"/>
                  </w:rPr>
                </w:rPrChange>
              </w:rPr>
              <w:t>2319</w:t>
            </w:r>
          </w:p>
        </w:tc>
        <w:tc>
          <w:tcPr>
            <w:tcW w:w="1247" w:type="dxa"/>
            <w:tcBorders>
              <w:top w:val="single" w:sz="4" w:space="0" w:color="auto"/>
              <w:left w:val="nil"/>
              <w:bottom w:val="single" w:sz="4" w:space="0" w:color="auto"/>
              <w:right w:val="single" w:sz="4" w:space="0" w:color="auto"/>
            </w:tcBorders>
            <w:noWrap/>
            <w:vAlign w:val="center"/>
            <w:tcPrChange w:id="19619"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2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21" w:author="Administrator" w:date="2021-02-08T09:29:00Z">
                  <w:rPr>
                    <w:rFonts w:ascii="仿宋_GB2312" w:eastAsia="仿宋_GB2312" w:hint="eastAsia"/>
                    <w:color w:val="000000"/>
                    <w:sz w:val="32"/>
                    <w:szCs w:val="32"/>
                  </w:rPr>
                </w:rPrChange>
              </w:rPr>
              <w:t>4422</w:t>
            </w:r>
          </w:p>
        </w:tc>
        <w:tc>
          <w:tcPr>
            <w:tcW w:w="1158" w:type="dxa"/>
            <w:tcBorders>
              <w:top w:val="single" w:sz="4" w:space="0" w:color="auto"/>
              <w:left w:val="nil"/>
              <w:bottom w:val="single" w:sz="4" w:space="0" w:color="auto"/>
              <w:right w:val="single" w:sz="4" w:space="0" w:color="auto"/>
            </w:tcBorders>
            <w:noWrap/>
            <w:vAlign w:val="center"/>
            <w:tcPrChange w:id="19622"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2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24" w:author="Administrator" w:date="2021-02-08T09:29:00Z">
                  <w:rPr>
                    <w:rFonts w:ascii="仿宋_GB2312" w:eastAsia="仿宋_GB2312" w:hint="eastAsia"/>
                    <w:color w:val="000000"/>
                    <w:sz w:val="32"/>
                    <w:szCs w:val="32"/>
                  </w:rPr>
                </w:rPrChange>
              </w:rPr>
              <w:t>6525</w:t>
            </w:r>
          </w:p>
        </w:tc>
        <w:tc>
          <w:tcPr>
            <w:tcW w:w="1122" w:type="dxa"/>
            <w:tcBorders>
              <w:top w:val="single" w:sz="4" w:space="0" w:color="auto"/>
              <w:left w:val="nil"/>
              <w:bottom w:val="single" w:sz="4" w:space="0" w:color="auto"/>
              <w:right w:val="single" w:sz="4" w:space="0" w:color="auto"/>
            </w:tcBorders>
            <w:vAlign w:val="center"/>
            <w:tcPrChange w:id="1962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2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27" w:author="Administrator" w:date="2021-02-08T09:29:00Z">
                  <w:rPr>
                    <w:rFonts w:ascii="仿宋_GB2312" w:eastAsia="仿宋_GB2312" w:hint="eastAsia"/>
                    <w:color w:val="000000"/>
                    <w:sz w:val="32"/>
                    <w:szCs w:val="32"/>
                  </w:rPr>
                </w:rPrChange>
              </w:rPr>
              <w:t>10156</w:t>
            </w:r>
          </w:p>
        </w:tc>
        <w:tc>
          <w:tcPr>
            <w:tcW w:w="1122" w:type="dxa"/>
            <w:tcBorders>
              <w:top w:val="single" w:sz="4" w:space="0" w:color="auto"/>
              <w:left w:val="nil"/>
              <w:bottom w:val="single" w:sz="4" w:space="0" w:color="auto"/>
              <w:right w:val="single" w:sz="4" w:space="0" w:color="auto"/>
            </w:tcBorders>
            <w:vAlign w:val="center"/>
            <w:tcPrChange w:id="1962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2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30" w:author="Administrator" w:date="2021-02-08T09:29:00Z">
                  <w:rPr>
                    <w:rFonts w:ascii="仿宋_GB2312" w:eastAsia="仿宋_GB2312" w:hint="eastAsia"/>
                    <w:color w:val="000000"/>
                    <w:sz w:val="32"/>
                    <w:szCs w:val="32"/>
                  </w:rPr>
                </w:rPrChange>
              </w:rPr>
              <w:t>10525</w:t>
            </w:r>
          </w:p>
        </w:tc>
      </w:tr>
      <w:tr w:rsidR="00631A09" w:rsidRPr="00E51CF4" w:rsidTr="00E51CF4">
        <w:trPr>
          <w:trHeight w:val="276"/>
          <w:jc w:val="center"/>
          <w:trPrChange w:id="19631"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632"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633"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634"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3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36" w:author="Administrator" w:date="2021-02-08T09:29:00Z">
                  <w:rPr>
                    <w:rFonts w:ascii="仿宋_GB2312" w:eastAsia="仿宋_GB2312" w:hint="eastAsia"/>
                    <w:color w:val="000000"/>
                    <w:sz w:val="32"/>
                    <w:szCs w:val="32"/>
                  </w:rPr>
                </w:rPrChange>
              </w:rPr>
              <w:t xml:space="preserve">造纸工 </w:t>
            </w:r>
          </w:p>
        </w:tc>
        <w:tc>
          <w:tcPr>
            <w:tcW w:w="1134" w:type="dxa"/>
            <w:tcBorders>
              <w:top w:val="single" w:sz="4" w:space="0" w:color="auto"/>
              <w:left w:val="nil"/>
              <w:bottom w:val="single" w:sz="4" w:space="0" w:color="auto"/>
              <w:right w:val="single" w:sz="4" w:space="0" w:color="auto"/>
            </w:tcBorders>
            <w:noWrap/>
            <w:vAlign w:val="center"/>
            <w:tcPrChange w:id="19637"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3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39" w:author="Administrator" w:date="2021-02-08T09:29:00Z">
                  <w:rPr>
                    <w:rFonts w:ascii="仿宋_GB2312" w:eastAsia="仿宋_GB2312" w:hint="eastAsia"/>
                    <w:color w:val="000000"/>
                    <w:sz w:val="32"/>
                    <w:szCs w:val="32"/>
                  </w:rPr>
                </w:rPrChange>
              </w:rPr>
              <w:t>2317</w:t>
            </w:r>
          </w:p>
        </w:tc>
        <w:tc>
          <w:tcPr>
            <w:tcW w:w="1247" w:type="dxa"/>
            <w:tcBorders>
              <w:top w:val="single" w:sz="4" w:space="0" w:color="auto"/>
              <w:left w:val="nil"/>
              <w:bottom w:val="single" w:sz="4" w:space="0" w:color="auto"/>
              <w:right w:val="single" w:sz="4" w:space="0" w:color="auto"/>
            </w:tcBorders>
            <w:noWrap/>
            <w:vAlign w:val="center"/>
            <w:tcPrChange w:id="19640"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4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42" w:author="Administrator" w:date="2021-02-08T09:29:00Z">
                  <w:rPr>
                    <w:rFonts w:ascii="仿宋_GB2312" w:eastAsia="仿宋_GB2312" w:hint="eastAsia"/>
                    <w:color w:val="000000"/>
                    <w:sz w:val="32"/>
                    <w:szCs w:val="32"/>
                  </w:rPr>
                </w:rPrChange>
              </w:rPr>
              <w:t>4423</w:t>
            </w:r>
          </w:p>
        </w:tc>
        <w:tc>
          <w:tcPr>
            <w:tcW w:w="1158" w:type="dxa"/>
            <w:tcBorders>
              <w:top w:val="single" w:sz="4" w:space="0" w:color="auto"/>
              <w:left w:val="nil"/>
              <w:bottom w:val="single" w:sz="4" w:space="0" w:color="auto"/>
              <w:right w:val="single" w:sz="4" w:space="0" w:color="auto"/>
            </w:tcBorders>
            <w:noWrap/>
            <w:vAlign w:val="center"/>
            <w:tcPrChange w:id="19643"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4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45" w:author="Administrator" w:date="2021-02-08T09:29:00Z">
                  <w:rPr>
                    <w:rFonts w:ascii="仿宋_GB2312" w:eastAsia="仿宋_GB2312" w:hint="eastAsia"/>
                    <w:color w:val="000000"/>
                    <w:sz w:val="32"/>
                    <w:szCs w:val="32"/>
                  </w:rPr>
                </w:rPrChange>
              </w:rPr>
              <w:t>6528</w:t>
            </w:r>
          </w:p>
        </w:tc>
        <w:tc>
          <w:tcPr>
            <w:tcW w:w="1122" w:type="dxa"/>
            <w:tcBorders>
              <w:top w:val="single" w:sz="4" w:space="0" w:color="auto"/>
              <w:left w:val="nil"/>
              <w:bottom w:val="single" w:sz="4" w:space="0" w:color="auto"/>
              <w:right w:val="single" w:sz="4" w:space="0" w:color="auto"/>
            </w:tcBorders>
            <w:vAlign w:val="center"/>
            <w:tcPrChange w:id="1964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4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48" w:author="Administrator" w:date="2021-02-08T09:29:00Z">
                  <w:rPr>
                    <w:rFonts w:ascii="仿宋_GB2312" w:eastAsia="仿宋_GB2312" w:hint="eastAsia"/>
                    <w:color w:val="000000"/>
                    <w:sz w:val="32"/>
                    <w:szCs w:val="32"/>
                  </w:rPr>
                </w:rPrChange>
              </w:rPr>
              <w:t>10231</w:t>
            </w:r>
          </w:p>
        </w:tc>
        <w:tc>
          <w:tcPr>
            <w:tcW w:w="1122" w:type="dxa"/>
            <w:tcBorders>
              <w:top w:val="single" w:sz="4" w:space="0" w:color="auto"/>
              <w:left w:val="nil"/>
              <w:bottom w:val="single" w:sz="4" w:space="0" w:color="auto"/>
              <w:right w:val="single" w:sz="4" w:space="0" w:color="auto"/>
            </w:tcBorders>
            <w:vAlign w:val="center"/>
            <w:tcPrChange w:id="1964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5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51" w:author="Administrator" w:date="2021-02-08T09:29:00Z">
                  <w:rPr>
                    <w:rFonts w:ascii="仿宋_GB2312" w:eastAsia="仿宋_GB2312" w:hint="eastAsia"/>
                    <w:color w:val="000000"/>
                    <w:sz w:val="32"/>
                    <w:szCs w:val="32"/>
                  </w:rPr>
                </w:rPrChange>
              </w:rPr>
              <w:t>10558</w:t>
            </w:r>
          </w:p>
        </w:tc>
      </w:tr>
      <w:tr w:rsidR="00631A09" w:rsidRPr="00E51CF4" w:rsidTr="00E51CF4">
        <w:trPr>
          <w:trHeight w:val="276"/>
          <w:jc w:val="center"/>
          <w:trPrChange w:id="19652"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653"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654"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655"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5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57" w:author="Administrator" w:date="2021-02-08T09:29:00Z">
                  <w:rPr>
                    <w:rFonts w:ascii="仿宋_GB2312" w:eastAsia="仿宋_GB2312" w:hint="eastAsia"/>
                    <w:color w:val="000000"/>
                    <w:sz w:val="32"/>
                    <w:szCs w:val="32"/>
                  </w:rPr>
                </w:rPrChange>
              </w:rPr>
              <w:t xml:space="preserve">高炉炉前工 </w:t>
            </w:r>
          </w:p>
        </w:tc>
        <w:tc>
          <w:tcPr>
            <w:tcW w:w="1134" w:type="dxa"/>
            <w:tcBorders>
              <w:top w:val="single" w:sz="4" w:space="0" w:color="auto"/>
              <w:left w:val="nil"/>
              <w:bottom w:val="single" w:sz="4" w:space="0" w:color="auto"/>
              <w:right w:val="single" w:sz="4" w:space="0" w:color="auto"/>
            </w:tcBorders>
            <w:noWrap/>
            <w:vAlign w:val="center"/>
            <w:tcPrChange w:id="19658"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5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60" w:author="Administrator" w:date="2021-02-08T09:29:00Z">
                  <w:rPr>
                    <w:rFonts w:ascii="仿宋_GB2312" w:eastAsia="仿宋_GB2312" w:hint="eastAsia"/>
                    <w:color w:val="000000"/>
                    <w:sz w:val="32"/>
                    <w:szCs w:val="32"/>
                  </w:rPr>
                </w:rPrChange>
              </w:rPr>
              <w:t>2319</w:t>
            </w:r>
          </w:p>
        </w:tc>
        <w:tc>
          <w:tcPr>
            <w:tcW w:w="1247" w:type="dxa"/>
            <w:tcBorders>
              <w:top w:val="single" w:sz="4" w:space="0" w:color="auto"/>
              <w:left w:val="nil"/>
              <w:bottom w:val="single" w:sz="4" w:space="0" w:color="auto"/>
              <w:right w:val="single" w:sz="4" w:space="0" w:color="auto"/>
            </w:tcBorders>
            <w:noWrap/>
            <w:vAlign w:val="center"/>
            <w:tcPrChange w:id="19661"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6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63" w:author="Administrator" w:date="2021-02-08T09:29:00Z">
                  <w:rPr>
                    <w:rFonts w:ascii="仿宋_GB2312" w:eastAsia="仿宋_GB2312" w:hint="eastAsia"/>
                    <w:color w:val="000000"/>
                    <w:sz w:val="32"/>
                    <w:szCs w:val="32"/>
                  </w:rPr>
                </w:rPrChange>
              </w:rPr>
              <w:t>4424</w:t>
            </w:r>
          </w:p>
        </w:tc>
        <w:tc>
          <w:tcPr>
            <w:tcW w:w="1158" w:type="dxa"/>
            <w:tcBorders>
              <w:top w:val="single" w:sz="4" w:space="0" w:color="auto"/>
              <w:left w:val="nil"/>
              <w:bottom w:val="single" w:sz="4" w:space="0" w:color="auto"/>
              <w:right w:val="single" w:sz="4" w:space="0" w:color="auto"/>
            </w:tcBorders>
            <w:noWrap/>
            <w:vAlign w:val="center"/>
            <w:tcPrChange w:id="19664"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6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66" w:author="Administrator" w:date="2021-02-08T09:29:00Z">
                  <w:rPr>
                    <w:rFonts w:ascii="仿宋_GB2312" w:eastAsia="仿宋_GB2312" w:hint="eastAsia"/>
                    <w:color w:val="000000"/>
                    <w:sz w:val="32"/>
                    <w:szCs w:val="32"/>
                  </w:rPr>
                </w:rPrChange>
              </w:rPr>
              <w:t>6529</w:t>
            </w:r>
          </w:p>
        </w:tc>
        <w:tc>
          <w:tcPr>
            <w:tcW w:w="1122" w:type="dxa"/>
            <w:tcBorders>
              <w:top w:val="single" w:sz="4" w:space="0" w:color="auto"/>
              <w:left w:val="nil"/>
              <w:bottom w:val="single" w:sz="4" w:space="0" w:color="auto"/>
              <w:right w:val="single" w:sz="4" w:space="0" w:color="auto"/>
            </w:tcBorders>
            <w:vAlign w:val="center"/>
            <w:tcPrChange w:id="1966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6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69" w:author="Administrator" w:date="2021-02-08T09:29:00Z">
                  <w:rPr>
                    <w:rFonts w:ascii="仿宋_GB2312" w:eastAsia="仿宋_GB2312" w:hint="eastAsia"/>
                    <w:color w:val="000000"/>
                    <w:sz w:val="32"/>
                    <w:szCs w:val="32"/>
                  </w:rPr>
                </w:rPrChange>
              </w:rPr>
              <w:t>10231</w:t>
            </w:r>
          </w:p>
        </w:tc>
        <w:tc>
          <w:tcPr>
            <w:tcW w:w="1122" w:type="dxa"/>
            <w:tcBorders>
              <w:top w:val="single" w:sz="4" w:space="0" w:color="auto"/>
              <w:left w:val="nil"/>
              <w:bottom w:val="single" w:sz="4" w:space="0" w:color="auto"/>
              <w:right w:val="single" w:sz="4" w:space="0" w:color="auto"/>
            </w:tcBorders>
            <w:vAlign w:val="center"/>
            <w:tcPrChange w:id="1967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7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72" w:author="Administrator" w:date="2021-02-08T09:29:00Z">
                  <w:rPr>
                    <w:rFonts w:ascii="仿宋_GB2312" w:eastAsia="仿宋_GB2312" w:hint="eastAsia"/>
                    <w:color w:val="000000"/>
                    <w:sz w:val="32"/>
                    <w:szCs w:val="32"/>
                  </w:rPr>
                </w:rPrChange>
              </w:rPr>
              <w:t>10558</w:t>
            </w:r>
          </w:p>
        </w:tc>
      </w:tr>
      <w:tr w:rsidR="00631A09" w:rsidRPr="00E51CF4" w:rsidTr="00E51CF4">
        <w:trPr>
          <w:trHeight w:val="276"/>
          <w:jc w:val="center"/>
          <w:trPrChange w:id="19673"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674"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675"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676"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7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78" w:author="Administrator" w:date="2021-02-08T09:29:00Z">
                  <w:rPr>
                    <w:rFonts w:ascii="仿宋_GB2312" w:eastAsia="仿宋_GB2312" w:hint="eastAsia"/>
                    <w:color w:val="000000"/>
                    <w:sz w:val="32"/>
                    <w:szCs w:val="32"/>
                  </w:rPr>
                </w:rPrChange>
              </w:rPr>
              <w:t>广告安装工</w:t>
            </w:r>
          </w:p>
        </w:tc>
        <w:tc>
          <w:tcPr>
            <w:tcW w:w="1134" w:type="dxa"/>
            <w:tcBorders>
              <w:top w:val="single" w:sz="4" w:space="0" w:color="auto"/>
              <w:left w:val="nil"/>
              <w:bottom w:val="single" w:sz="4" w:space="0" w:color="auto"/>
              <w:right w:val="single" w:sz="4" w:space="0" w:color="auto"/>
            </w:tcBorders>
            <w:noWrap/>
            <w:vAlign w:val="center"/>
            <w:tcPrChange w:id="19679"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8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81" w:author="Administrator" w:date="2021-02-08T09:29:00Z">
                  <w:rPr>
                    <w:rFonts w:ascii="仿宋_GB2312" w:eastAsia="仿宋_GB2312" w:hint="eastAsia"/>
                    <w:color w:val="000000"/>
                    <w:sz w:val="32"/>
                    <w:szCs w:val="32"/>
                  </w:rPr>
                </w:rPrChange>
              </w:rPr>
              <w:t>2326</w:t>
            </w:r>
          </w:p>
        </w:tc>
        <w:tc>
          <w:tcPr>
            <w:tcW w:w="1247" w:type="dxa"/>
            <w:tcBorders>
              <w:top w:val="single" w:sz="4" w:space="0" w:color="auto"/>
              <w:left w:val="nil"/>
              <w:bottom w:val="single" w:sz="4" w:space="0" w:color="auto"/>
              <w:right w:val="single" w:sz="4" w:space="0" w:color="auto"/>
            </w:tcBorders>
            <w:noWrap/>
            <w:vAlign w:val="center"/>
            <w:tcPrChange w:id="19682"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8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84" w:author="Administrator" w:date="2021-02-08T09:29:00Z">
                  <w:rPr>
                    <w:rFonts w:ascii="仿宋_GB2312" w:eastAsia="仿宋_GB2312" w:hint="eastAsia"/>
                    <w:color w:val="000000"/>
                    <w:sz w:val="32"/>
                    <w:szCs w:val="32"/>
                  </w:rPr>
                </w:rPrChange>
              </w:rPr>
              <w:t>4438</w:t>
            </w:r>
          </w:p>
        </w:tc>
        <w:tc>
          <w:tcPr>
            <w:tcW w:w="1158" w:type="dxa"/>
            <w:tcBorders>
              <w:top w:val="single" w:sz="4" w:space="0" w:color="auto"/>
              <w:left w:val="nil"/>
              <w:bottom w:val="single" w:sz="4" w:space="0" w:color="auto"/>
              <w:right w:val="single" w:sz="4" w:space="0" w:color="auto"/>
            </w:tcBorders>
            <w:noWrap/>
            <w:vAlign w:val="center"/>
            <w:tcPrChange w:id="19685"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8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87" w:author="Administrator" w:date="2021-02-08T09:29:00Z">
                  <w:rPr>
                    <w:rFonts w:ascii="仿宋_GB2312" w:eastAsia="仿宋_GB2312" w:hint="eastAsia"/>
                    <w:color w:val="000000"/>
                    <w:sz w:val="32"/>
                    <w:szCs w:val="32"/>
                  </w:rPr>
                </w:rPrChange>
              </w:rPr>
              <w:t>6549</w:t>
            </w:r>
          </w:p>
        </w:tc>
        <w:tc>
          <w:tcPr>
            <w:tcW w:w="1122" w:type="dxa"/>
            <w:tcBorders>
              <w:top w:val="single" w:sz="4" w:space="0" w:color="auto"/>
              <w:left w:val="nil"/>
              <w:bottom w:val="single" w:sz="4" w:space="0" w:color="auto"/>
              <w:right w:val="single" w:sz="4" w:space="0" w:color="auto"/>
            </w:tcBorders>
            <w:vAlign w:val="center"/>
            <w:tcPrChange w:id="1968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8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90" w:author="Administrator" w:date="2021-02-08T09:29:00Z">
                  <w:rPr>
                    <w:rFonts w:ascii="仿宋_GB2312" w:eastAsia="仿宋_GB2312" w:hint="eastAsia"/>
                    <w:color w:val="000000"/>
                    <w:sz w:val="32"/>
                    <w:szCs w:val="32"/>
                  </w:rPr>
                </w:rPrChange>
              </w:rPr>
              <w:t>10249</w:t>
            </w:r>
          </w:p>
        </w:tc>
        <w:tc>
          <w:tcPr>
            <w:tcW w:w="1122" w:type="dxa"/>
            <w:tcBorders>
              <w:top w:val="single" w:sz="4" w:space="0" w:color="auto"/>
              <w:left w:val="nil"/>
              <w:bottom w:val="single" w:sz="4" w:space="0" w:color="auto"/>
              <w:right w:val="single" w:sz="4" w:space="0" w:color="auto"/>
            </w:tcBorders>
            <w:vAlign w:val="center"/>
            <w:tcPrChange w:id="1969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9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93" w:author="Administrator" w:date="2021-02-08T09:29:00Z">
                  <w:rPr>
                    <w:rFonts w:ascii="仿宋_GB2312" w:eastAsia="仿宋_GB2312" w:hint="eastAsia"/>
                    <w:color w:val="000000"/>
                    <w:sz w:val="32"/>
                    <w:szCs w:val="32"/>
                  </w:rPr>
                </w:rPrChange>
              </w:rPr>
              <w:t>10566</w:t>
            </w:r>
          </w:p>
        </w:tc>
      </w:tr>
      <w:tr w:rsidR="00631A09" w:rsidRPr="00E51CF4" w:rsidTr="00E51CF4">
        <w:trPr>
          <w:trHeight w:val="276"/>
          <w:jc w:val="center"/>
          <w:trPrChange w:id="19694"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695"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696"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697"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69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699" w:author="Administrator" w:date="2021-02-08T09:29:00Z">
                  <w:rPr>
                    <w:rFonts w:ascii="仿宋_GB2312" w:eastAsia="仿宋_GB2312" w:hint="eastAsia"/>
                    <w:color w:val="000000"/>
                    <w:sz w:val="32"/>
                    <w:szCs w:val="32"/>
                  </w:rPr>
                </w:rPrChange>
              </w:rPr>
              <w:t xml:space="preserve">拉伸工 </w:t>
            </w:r>
          </w:p>
        </w:tc>
        <w:tc>
          <w:tcPr>
            <w:tcW w:w="1134" w:type="dxa"/>
            <w:tcBorders>
              <w:top w:val="single" w:sz="4" w:space="0" w:color="auto"/>
              <w:left w:val="nil"/>
              <w:bottom w:val="single" w:sz="4" w:space="0" w:color="auto"/>
              <w:right w:val="single" w:sz="4" w:space="0" w:color="auto"/>
            </w:tcBorders>
            <w:noWrap/>
            <w:vAlign w:val="center"/>
            <w:tcPrChange w:id="19700"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0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02" w:author="Administrator" w:date="2021-02-08T09:29:00Z">
                  <w:rPr>
                    <w:rFonts w:ascii="仿宋_GB2312" w:eastAsia="仿宋_GB2312" w:hint="eastAsia"/>
                    <w:color w:val="000000"/>
                    <w:sz w:val="32"/>
                    <w:szCs w:val="32"/>
                  </w:rPr>
                </w:rPrChange>
              </w:rPr>
              <w:t>2343</w:t>
            </w:r>
          </w:p>
        </w:tc>
        <w:tc>
          <w:tcPr>
            <w:tcW w:w="1247" w:type="dxa"/>
            <w:tcBorders>
              <w:top w:val="single" w:sz="4" w:space="0" w:color="auto"/>
              <w:left w:val="nil"/>
              <w:bottom w:val="single" w:sz="4" w:space="0" w:color="auto"/>
              <w:right w:val="single" w:sz="4" w:space="0" w:color="auto"/>
            </w:tcBorders>
            <w:noWrap/>
            <w:vAlign w:val="center"/>
            <w:tcPrChange w:id="19703"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0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05" w:author="Administrator" w:date="2021-02-08T09:29:00Z">
                  <w:rPr>
                    <w:rFonts w:ascii="仿宋_GB2312" w:eastAsia="仿宋_GB2312" w:hint="eastAsia"/>
                    <w:color w:val="000000"/>
                    <w:sz w:val="32"/>
                    <w:szCs w:val="32"/>
                  </w:rPr>
                </w:rPrChange>
              </w:rPr>
              <w:t>4460</w:t>
            </w:r>
          </w:p>
        </w:tc>
        <w:tc>
          <w:tcPr>
            <w:tcW w:w="1158" w:type="dxa"/>
            <w:tcBorders>
              <w:top w:val="single" w:sz="4" w:space="0" w:color="auto"/>
              <w:left w:val="nil"/>
              <w:bottom w:val="single" w:sz="4" w:space="0" w:color="auto"/>
              <w:right w:val="single" w:sz="4" w:space="0" w:color="auto"/>
            </w:tcBorders>
            <w:noWrap/>
            <w:vAlign w:val="center"/>
            <w:tcPrChange w:id="19706"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0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08" w:author="Administrator" w:date="2021-02-08T09:29:00Z">
                  <w:rPr>
                    <w:rFonts w:ascii="仿宋_GB2312" w:eastAsia="仿宋_GB2312" w:hint="eastAsia"/>
                    <w:color w:val="000000"/>
                    <w:sz w:val="32"/>
                    <w:szCs w:val="32"/>
                  </w:rPr>
                </w:rPrChange>
              </w:rPr>
              <w:t>6576</w:t>
            </w:r>
          </w:p>
        </w:tc>
        <w:tc>
          <w:tcPr>
            <w:tcW w:w="1122" w:type="dxa"/>
            <w:tcBorders>
              <w:top w:val="single" w:sz="4" w:space="0" w:color="auto"/>
              <w:left w:val="nil"/>
              <w:bottom w:val="single" w:sz="4" w:space="0" w:color="auto"/>
              <w:right w:val="single" w:sz="4" w:space="0" w:color="auto"/>
            </w:tcBorders>
            <w:vAlign w:val="center"/>
            <w:tcPrChange w:id="19709"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1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11" w:author="Administrator" w:date="2021-02-08T09:29:00Z">
                  <w:rPr>
                    <w:rFonts w:ascii="仿宋_GB2312" w:eastAsia="仿宋_GB2312" w:hint="eastAsia"/>
                    <w:color w:val="000000"/>
                    <w:sz w:val="32"/>
                    <w:szCs w:val="32"/>
                  </w:rPr>
                </w:rPrChange>
              </w:rPr>
              <w:t>10212</w:t>
            </w:r>
          </w:p>
        </w:tc>
        <w:tc>
          <w:tcPr>
            <w:tcW w:w="1122" w:type="dxa"/>
            <w:tcBorders>
              <w:top w:val="single" w:sz="4" w:space="0" w:color="auto"/>
              <w:left w:val="nil"/>
              <w:bottom w:val="single" w:sz="4" w:space="0" w:color="auto"/>
              <w:right w:val="single" w:sz="4" w:space="0" w:color="auto"/>
            </w:tcBorders>
            <w:vAlign w:val="center"/>
            <w:tcPrChange w:id="1971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1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14" w:author="Administrator" w:date="2021-02-08T09:29:00Z">
                  <w:rPr>
                    <w:rFonts w:ascii="仿宋_GB2312" w:eastAsia="仿宋_GB2312" w:hint="eastAsia"/>
                    <w:color w:val="000000"/>
                    <w:sz w:val="32"/>
                    <w:szCs w:val="32"/>
                  </w:rPr>
                </w:rPrChange>
              </w:rPr>
              <w:t>10550</w:t>
            </w:r>
          </w:p>
        </w:tc>
      </w:tr>
      <w:tr w:rsidR="00631A09" w:rsidRPr="00E51CF4" w:rsidTr="00E51CF4">
        <w:trPr>
          <w:trHeight w:val="276"/>
          <w:jc w:val="center"/>
          <w:trPrChange w:id="19715"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716"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717"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718"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1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20" w:author="Administrator" w:date="2021-02-08T09:29:00Z">
                  <w:rPr>
                    <w:rFonts w:ascii="仿宋_GB2312" w:eastAsia="仿宋_GB2312" w:hint="eastAsia"/>
                    <w:color w:val="000000"/>
                    <w:sz w:val="32"/>
                    <w:szCs w:val="32"/>
                  </w:rPr>
                </w:rPrChange>
              </w:rPr>
              <w:t xml:space="preserve">橱柜材料工 </w:t>
            </w:r>
          </w:p>
        </w:tc>
        <w:tc>
          <w:tcPr>
            <w:tcW w:w="1134" w:type="dxa"/>
            <w:tcBorders>
              <w:top w:val="single" w:sz="4" w:space="0" w:color="auto"/>
              <w:left w:val="nil"/>
              <w:bottom w:val="single" w:sz="4" w:space="0" w:color="auto"/>
              <w:right w:val="single" w:sz="4" w:space="0" w:color="auto"/>
            </w:tcBorders>
            <w:noWrap/>
            <w:vAlign w:val="center"/>
            <w:tcPrChange w:id="19721"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2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23" w:author="Administrator" w:date="2021-02-08T09:29:00Z">
                  <w:rPr>
                    <w:rFonts w:ascii="仿宋_GB2312" w:eastAsia="仿宋_GB2312" w:hint="eastAsia"/>
                    <w:color w:val="000000"/>
                    <w:sz w:val="32"/>
                    <w:szCs w:val="32"/>
                  </w:rPr>
                </w:rPrChange>
              </w:rPr>
              <w:t>2337</w:t>
            </w:r>
          </w:p>
        </w:tc>
        <w:tc>
          <w:tcPr>
            <w:tcW w:w="1247" w:type="dxa"/>
            <w:tcBorders>
              <w:top w:val="single" w:sz="4" w:space="0" w:color="auto"/>
              <w:left w:val="nil"/>
              <w:bottom w:val="single" w:sz="4" w:space="0" w:color="auto"/>
              <w:right w:val="single" w:sz="4" w:space="0" w:color="auto"/>
            </w:tcBorders>
            <w:noWrap/>
            <w:vAlign w:val="center"/>
            <w:tcPrChange w:id="19724"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2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26" w:author="Administrator" w:date="2021-02-08T09:29:00Z">
                  <w:rPr>
                    <w:rFonts w:ascii="仿宋_GB2312" w:eastAsia="仿宋_GB2312" w:hint="eastAsia"/>
                    <w:color w:val="000000"/>
                    <w:sz w:val="32"/>
                    <w:szCs w:val="32"/>
                  </w:rPr>
                </w:rPrChange>
              </w:rPr>
              <w:t>4459</w:t>
            </w:r>
          </w:p>
        </w:tc>
        <w:tc>
          <w:tcPr>
            <w:tcW w:w="1158" w:type="dxa"/>
            <w:tcBorders>
              <w:top w:val="single" w:sz="4" w:space="0" w:color="auto"/>
              <w:left w:val="nil"/>
              <w:bottom w:val="single" w:sz="4" w:space="0" w:color="auto"/>
              <w:right w:val="single" w:sz="4" w:space="0" w:color="auto"/>
            </w:tcBorders>
            <w:noWrap/>
            <w:vAlign w:val="center"/>
            <w:tcPrChange w:id="19727"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2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29" w:author="Administrator" w:date="2021-02-08T09:29:00Z">
                  <w:rPr>
                    <w:rFonts w:ascii="仿宋_GB2312" w:eastAsia="仿宋_GB2312" w:hint="eastAsia"/>
                    <w:color w:val="000000"/>
                    <w:sz w:val="32"/>
                    <w:szCs w:val="32"/>
                  </w:rPr>
                </w:rPrChange>
              </w:rPr>
              <w:t>6581</w:t>
            </w:r>
          </w:p>
        </w:tc>
        <w:tc>
          <w:tcPr>
            <w:tcW w:w="1122" w:type="dxa"/>
            <w:tcBorders>
              <w:top w:val="single" w:sz="4" w:space="0" w:color="auto"/>
              <w:left w:val="nil"/>
              <w:bottom w:val="single" w:sz="4" w:space="0" w:color="auto"/>
              <w:right w:val="single" w:sz="4" w:space="0" w:color="auto"/>
            </w:tcBorders>
            <w:vAlign w:val="center"/>
            <w:tcPrChange w:id="19730"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3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32" w:author="Administrator" w:date="2021-02-08T09:29:00Z">
                  <w:rPr>
                    <w:rFonts w:ascii="仿宋_GB2312" w:eastAsia="仿宋_GB2312" w:hint="eastAsia"/>
                    <w:color w:val="000000"/>
                    <w:sz w:val="32"/>
                    <w:szCs w:val="32"/>
                  </w:rPr>
                </w:rPrChange>
              </w:rPr>
              <w:t>10194</w:t>
            </w:r>
          </w:p>
        </w:tc>
        <w:tc>
          <w:tcPr>
            <w:tcW w:w="1122" w:type="dxa"/>
            <w:tcBorders>
              <w:top w:val="single" w:sz="4" w:space="0" w:color="auto"/>
              <w:left w:val="nil"/>
              <w:bottom w:val="single" w:sz="4" w:space="0" w:color="auto"/>
              <w:right w:val="single" w:sz="4" w:space="0" w:color="auto"/>
            </w:tcBorders>
            <w:vAlign w:val="center"/>
            <w:tcPrChange w:id="1973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3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35" w:author="Administrator" w:date="2021-02-08T09:29:00Z">
                  <w:rPr>
                    <w:rFonts w:ascii="仿宋_GB2312" w:eastAsia="仿宋_GB2312" w:hint="eastAsia"/>
                    <w:color w:val="000000"/>
                    <w:sz w:val="32"/>
                    <w:szCs w:val="32"/>
                  </w:rPr>
                </w:rPrChange>
              </w:rPr>
              <w:t>10541</w:t>
            </w:r>
          </w:p>
        </w:tc>
      </w:tr>
      <w:tr w:rsidR="00631A09" w:rsidRPr="00E51CF4" w:rsidTr="00E51CF4">
        <w:trPr>
          <w:trHeight w:val="276"/>
          <w:jc w:val="center"/>
          <w:trPrChange w:id="19736"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737"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738"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739"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4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41" w:author="Administrator" w:date="2021-02-08T09:29:00Z">
                  <w:rPr>
                    <w:rFonts w:ascii="仿宋_GB2312" w:eastAsia="仿宋_GB2312" w:hint="eastAsia"/>
                    <w:color w:val="000000"/>
                    <w:sz w:val="32"/>
                    <w:szCs w:val="32"/>
                  </w:rPr>
                </w:rPrChange>
              </w:rPr>
              <w:t xml:space="preserve">腻子工 </w:t>
            </w:r>
          </w:p>
        </w:tc>
        <w:tc>
          <w:tcPr>
            <w:tcW w:w="1134" w:type="dxa"/>
            <w:tcBorders>
              <w:top w:val="single" w:sz="4" w:space="0" w:color="auto"/>
              <w:left w:val="nil"/>
              <w:bottom w:val="single" w:sz="4" w:space="0" w:color="auto"/>
              <w:right w:val="single" w:sz="4" w:space="0" w:color="auto"/>
            </w:tcBorders>
            <w:noWrap/>
            <w:vAlign w:val="center"/>
            <w:tcPrChange w:id="19742"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4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44" w:author="Administrator" w:date="2021-02-08T09:29:00Z">
                  <w:rPr>
                    <w:rFonts w:ascii="仿宋_GB2312" w:eastAsia="仿宋_GB2312" w:hint="eastAsia"/>
                    <w:color w:val="000000"/>
                    <w:sz w:val="32"/>
                    <w:szCs w:val="32"/>
                  </w:rPr>
                </w:rPrChange>
              </w:rPr>
              <w:t>2341</w:t>
            </w:r>
          </w:p>
        </w:tc>
        <w:tc>
          <w:tcPr>
            <w:tcW w:w="1247" w:type="dxa"/>
            <w:tcBorders>
              <w:top w:val="single" w:sz="4" w:space="0" w:color="auto"/>
              <w:left w:val="nil"/>
              <w:bottom w:val="single" w:sz="4" w:space="0" w:color="auto"/>
              <w:right w:val="single" w:sz="4" w:space="0" w:color="auto"/>
            </w:tcBorders>
            <w:noWrap/>
            <w:vAlign w:val="center"/>
            <w:tcPrChange w:id="19745"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4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47" w:author="Administrator" w:date="2021-02-08T09:29:00Z">
                  <w:rPr>
                    <w:rFonts w:ascii="仿宋_GB2312" w:eastAsia="仿宋_GB2312" w:hint="eastAsia"/>
                    <w:color w:val="000000"/>
                    <w:sz w:val="32"/>
                    <w:szCs w:val="32"/>
                  </w:rPr>
                </w:rPrChange>
              </w:rPr>
              <w:t>4477</w:t>
            </w:r>
          </w:p>
        </w:tc>
        <w:tc>
          <w:tcPr>
            <w:tcW w:w="1158" w:type="dxa"/>
            <w:tcBorders>
              <w:top w:val="single" w:sz="4" w:space="0" w:color="auto"/>
              <w:left w:val="nil"/>
              <w:bottom w:val="single" w:sz="4" w:space="0" w:color="auto"/>
              <w:right w:val="single" w:sz="4" w:space="0" w:color="auto"/>
            </w:tcBorders>
            <w:noWrap/>
            <w:vAlign w:val="center"/>
            <w:tcPrChange w:id="19748"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4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50" w:author="Administrator" w:date="2021-02-08T09:29:00Z">
                  <w:rPr>
                    <w:rFonts w:ascii="仿宋_GB2312" w:eastAsia="仿宋_GB2312" w:hint="eastAsia"/>
                    <w:color w:val="000000"/>
                    <w:sz w:val="32"/>
                    <w:szCs w:val="32"/>
                  </w:rPr>
                </w:rPrChange>
              </w:rPr>
              <w:t>6613</w:t>
            </w:r>
          </w:p>
        </w:tc>
        <w:tc>
          <w:tcPr>
            <w:tcW w:w="1122" w:type="dxa"/>
            <w:tcBorders>
              <w:top w:val="single" w:sz="4" w:space="0" w:color="auto"/>
              <w:left w:val="nil"/>
              <w:bottom w:val="single" w:sz="4" w:space="0" w:color="auto"/>
              <w:right w:val="single" w:sz="4" w:space="0" w:color="auto"/>
            </w:tcBorders>
            <w:vAlign w:val="center"/>
            <w:tcPrChange w:id="19751"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5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53" w:author="Administrator" w:date="2021-02-08T09:29:00Z">
                  <w:rPr>
                    <w:rFonts w:ascii="仿宋_GB2312" w:eastAsia="仿宋_GB2312" w:hint="eastAsia"/>
                    <w:color w:val="000000"/>
                    <w:sz w:val="32"/>
                    <w:szCs w:val="32"/>
                  </w:rPr>
                </w:rPrChange>
              </w:rPr>
              <w:t>10101</w:t>
            </w:r>
          </w:p>
        </w:tc>
        <w:tc>
          <w:tcPr>
            <w:tcW w:w="1122" w:type="dxa"/>
            <w:tcBorders>
              <w:top w:val="single" w:sz="4" w:space="0" w:color="auto"/>
              <w:left w:val="nil"/>
              <w:bottom w:val="single" w:sz="4" w:space="0" w:color="auto"/>
              <w:right w:val="single" w:sz="4" w:space="0" w:color="auto"/>
            </w:tcBorders>
            <w:vAlign w:val="center"/>
            <w:tcPrChange w:id="1975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5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56" w:author="Administrator" w:date="2021-02-08T09:29:00Z">
                  <w:rPr>
                    <w:rFonts w:ascii="仿宋_GB2312" w:eastAsia="仿宋_GB2312" w:hint="eastAsia"/>
                    <w:color w:val="000000"/>
                    <w:sz w:val="32"/>
                    <w:szCs w:val="32"/>
                  </w:rPr>
                </w:rPrChange>
              </w:rPr>
              <w:t>10500</w:t>
            </w:r>
          </w:p>
        </w:tc>
      </w:tr>
      <w:tr w:rsidR="00631A09" w:rsidRPr="00E51CF4" w:rsidTr="00E51CF4">
        <w:trPr>
          <w:trHeight w:val="276"/>
          <w:jc w:val="center"/>
          <w:trPrChange w:id="19757"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758"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759"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760"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6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62" w:author="Administrator" w:date="2021-02-08T09:29:00Z">
                  <w:rPr>
                    <w:rFonts w:ascii="仿宋_GB2312" w:eastAsia="仿宋_GB2312" w:hint="eastAsia"/>
                    <w:color w:val="000000"/>
                    <w:sz w:val="32"/>
                    <w:szCs w:val="32"/>
                  </w:rPr>
                </w:rPrChange>
              </w:rPr>
              <w:t>锅炉工</w:t>
            </w:r>
          </w:p>
        </w:tc>
        <w:tc>
          <w:tcPr>
            <w:tcW w:w="1134" w:type="dxa"/>
            <w:tcBorders>
              <w:top w:val="single" w:sz="4" w:space="0" w:color="auto"/>
              <w:left w:val="nil"/>
              <w:bottom w:val="single" w:sz="4" w:space="0" w:color="auto"/>
              <w:right w:val="single" w:sz="4" w:space="0" w:color="auto"/>
            </w:tcBorders>
            <w:noWrap/>
            <w:vAlign w:val="center"/>
            <w:tcPrChange w:id="19763"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6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65" w:author="Administrator" w:date="2021-02-08T09:29:00Z">
                  <w:rPr>
                    <w:rFonts w:ascii="仿宋_GB2312" w:eastAsia="仿宋_GB2312" w:hint="eastAsia"/>
                    <w:color w:val="000000"/>
                    <w:sz w:val="32"/>
                    <w:szCs w:val="32"/>
                  </w:rPr>
                </w:rPrChange>
              </w:rPr>
              <w:t>6224</w:t>
            </w:r>
          </w:p>
        </w:tc>
        <w:tc>
          <w:tcPr>
            <w:tcW w:w="1247" w:type="dxa"/>
            <w:tcBorders>
              <w:top w:val="single" w:sz="4" w:space="0" w:color="auto"/>
              <w:left w:val="nil"/>
              <w:bottom w:val="single" w:sz="4" w:space="0" w:color="auto"/>
              <w:right w:val="single" w:sz="4" w:space="0" w:color="auto"/>
            </w:tcBorders>
            <w:noWrap/>
            <w:vAlign w:val="center"/>
            <w:tcPrChange w:id="19766"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6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68" w:author="Administrator" w:date="2021-02-08T09:29:00Z">
                  <w:rPr>
                    <w:rFonts w:ascii="仿宋_GB2312" w:eastAsia="仿宋_GB2312" w:hint="eastAsia"/>
                    <w:color w:val="000000"/>
                    <w:sz w:val="32"/>
                    <w:szCs w:val="32"/>
                  </w:rPr>
                </w:rPrChange>
              </w:rPr>
              <w:t>6431</w:t>
            </w:r>
          </w:p>
        </w:tc>
        <w:tc>
          <w:tcPr>
            <w:tcW w:w="1158" w:type="dxa"/>
            <w:tcBorders>
              <w:top w:val="single" w:sz="4" w:space="0" w:color="auto"/>
              <w:left w:val="nil"/>
              <w:bottom w:val="single" w:sz="4" w:space="0" w:color="auto"/>
              <w:right w:val="single" w:sz="4" w:space="0" w:color="auto"/>
            </w:tcBorders>
            <w:noWrap/>
            <w:vAlign w:val="center"/>
            <w:tcPrChange w:id="19769"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7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71" w:author="Administrator" w:date="2021-02-08T09:29:00Z">
                  <w:rPr>
                    <w:rFonts w:ascii="仿宋_GB2312" w:eastAsia="仿宋_GB2312" w:hint="eastAsia"/>
                    <w:color w:val="000000"/>
                    <w:sz w:val="32"/>
                    <w:szCs w:val="32"/>
                  </w:rPr>
                </w:rPrChange>
              </w:rPr>
              <w:t>6637</w:t>
            </w:r>
          </w:p>
        </w:tc>
        <w:tc>
          <w:tcPr>
            <w:tcW w:w="1122" w:type="dxa"/>
            <w:tcBorders>
              <w:top w:val="single" w:sz="4" w:space="0" w:color="auto"/>
              <w:left w:val="nil"/>
              <w:bottom w:val="single" w:sz="4" w:space="0" w:color="auto"/>
              <w:right w:val="single" w:sz="4" w:space="0" w:color="auto"/>
            </w:tcBorders>
            <w:vAlign w:val="center"/>
            <w:tcPrChange w:id="19772"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7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74" w:author="Administrator" w:date="2021-02-08T09:29:00Z">
                  <w:rPr>
                    <w:rFonts w:ascii="仿宋_GB2312" w:eastAsia="仿宋_GB2312" w:hint="eastAsia"/>
                    <w:color w:val="000000"/>
                    <w:sz w:val="32"/>
                    <w:szCs w:val="32"/>
                  </w:rPr>
                </w:rPrChange>
              </w:rPr>
              <w:t>7131</w:t>
            </w:r>
          </w:p>
        </w:tc>
        <w:tc>
          <w:tcPr>
            <w:tcW w:w="1122" w:type="dxa"/>
            <w:tcBorders>
              <w:top w:val="single" w:sz="4" w:space="0" w:color="auto"/>
              <w:left w:val="nil"/>
              <w:bottom w:val="single" w:sz="4" w:space="0" w:color="auto"/>
              <w:right w:val="single" w:sz="4" w:space="0" w:color="auto"/>
            </w:tcBorders>
            <w:vAlign w:val="center"/>
            <w:tcPrChange w:id="1977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7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77" w:author="Administrator" w:date="2021-02-08T09:29:00Z">
                  <w:rPr>
                    <w:rFonts w:ascii="仿宋_GB2312" w:eastAsia="仿宋_GB2312" w:hint="eastAsia"/>
                    <w:color w:val="000000"/>
                    <w:sz w:val="32"/>
                    <w:szCs w:val="32"/>
                  </w:rPr>
                </w:rPrChange>
              </w:rPr>
              <w:t>7358</w:t>
            </w:r>
          </w:p>
        </w:tc>
      </w:tr>
      <w:tr w:rsidR="00631A09" w:rsidRPr="00E51CF4" w:rsidTr="00E51CF4">
        <w:trPr>
          <w:trHeight w:val="276"/>
          <w:jc w:val="center"/>
          <w:trPrChange w:id="19778"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779"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780"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781"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8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83" w:author="Administrator" w:date="2021-02-08T09:29:00Z">
                  <w:rPr>
                    <w:rFonts w:ascii="仿宋_GB2312" w:eastAsia="仿宋_GB2312" w:hint="eastAsia"/>
                    <w:color w:val="000000"/>
                    <w:sz w:val="32"/>
                    <w:szCs w:val="32"/>
                  </w:rPr>
                </w:rPrChange>
              </w:rPr>
              <w:t xml:space="preserve">贴瓷砖工 </w:t>
            </w:r>
          </w:p>
        </w:tc>
        <w:tc>
          <w:tcPr>
            <w:tcW w:w="1134" w:type="dxa"/>
            <w:tcBorders>
              <w:top w:val="single" w:sz="4" w:space="0" w:color="auto"/>
              <w:left w:val="nil"/>
              <w:bottom w:val="single" w:sz="4" w:space="0" w:color="auto"/>
              <w:right w:val="single" w:sz="4" w:space="0" w:color="auto"/>
            </w:tcBorders>
            <w:noWrap/>
            <w:vAlign w:val="center"/>
            <w:tcPrChange w:id="19784"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8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86" w:author="Administrator" w:date="2021-02-08T09:29:00Z">
                  <w:rPr>
                    <w:rFonts w:ascii="仿宋_GB2312" w:eastAsia="仿宋_GB2312" w:hint="eastAsia"/>
                    <w:color w:val="000000"/>
                    <w:sz w:val="32"/>
                    <w:szCs w:val="32"/>
                  </w:rPr>
                </w:rPrChange>
              </w:rPr>
              <w:t>2346</w:t>
            </w:r>
          </w:p>
        </w:tc>
        <w:tc>
          <w:tcPr>
            <w:tcW w:w="1247" w:type="dxa"/>
            <w:tcBorders>
              <w:top w:val="single" w:sz="4" w:space="0" w:color="auto"/>
              <w:left w:val="nil"/>
              <w:bottom w:val="single" w:sz="4" w:space="0" w:color="auto"/>
              <w:right w:val="single" w:sz="4" w:space="0" w:color="auto"/>
            </w:tcBorders>
            <w:noWrap/>
            <w:vAlign w:val="center"/>
            <w:tcPrChange w:id="19787"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8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89" w:author="Administrator" w:date="2021-02-08T09:29:00Z">
                  <w:rPr>
                    <w:rFonts w:ascii="仿宋_GB2312" w:eastAsia="仿宋_GB2312" w:hint="eastAsia"/>
                    <w:color w:val="000000"/>
                    <w:sz w:val="32"/>
                    <w:szCs w:val="32"/>
                  </w:rPr>
                </w:rPrChange>
              </w:rPr>
              <w:t>4574</w:t>
            </w:r>
          </w:p>
        </w:tc>
        <w:tc>
          <w:tcPr>
            <w:tcW w:w="1158" w:type="dxa"/>
            <w:tcBorders>
              <w:top w:val="single" w:sz="4" w:space="0" w:color="auto"/>
              <w:left w:val="nil"/>
              <w:bottom w:val="single" w:sz="4" w:space="0" w:color="auto"/>
              <w:right w:val="single" w:sz="4" w:space="0" w:color="auto"/>
            </w:tcBorders>
            <w:noWrap/>
            <w:vAlign w:val="center"/>
            <w:tcPrChange w:id="19790"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91"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92" w:author="Administrator" w:date="2021-02-08T09:29:00Z">
                  <w:rPr>
                    <w:rFonts w:ascii="仿宋_GB2312" w:eastAsia="仿宋_GB2312" w:hint="eastAsia"/>
                    <w:color w:val="000000"/>
                    <w:sz w:val="32"/>
                    <w:szCs w:val="32"/>
                  </w:rPr>
                </w:rPrChange>
              </w:rPr>
              <w:t>6802</w:t>
            </w:r>
          </w:p>
        </w:tc>
        <w:tc>
          <w:tcPr>
            <w:tcW w:w="1122" w:type="dxa"/>
            <w:tcBorders>
              <w:top w:val="single" w:sz="4" w:space="0" w:color="auto"/>
              <w:left w:val="nil"/>
              <w:bottom w:val="single" w:sz="4" w:space="0" w:color="auto"/>
              <w:right w:val="single" w:sz="4" w:space="0" w:color="auto"/>
            </w:tcBorders>
            <w:vAlign w:val="center"/>
            <w:tcPrChange w:id="19793"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9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95" w:author="Administrator" w:date="2021-02-08T09:29:00Z">
                  <w:rPr>
                    <w:rFonts w:ascii="仿宋_GB2312" w:eastAsia="仿宋_GB2312" w:hint="eastAsia"/>
                    <w:color w:val="000000"/>
                    <w:sz w:val="32"/>
                    <w:szCs w:val="32"/>
                  </w:rPr>
                </w:rPrChange>
              </w:rPr>
              <w:t>10870</w:t>
            </w:r>
          </w:p>
        </w:tc>
        <w:tc>
          <w:tcPr>
            <w:tcW w:w="1122" w:type="dxa"/>
            <w:tcBorders>
              <w:top w:val="single" w:sz="4" w:space="0" w:color="auto"/>
              <w:left w:val="nil"/>
              <w:bottom w:val="single" w:sz="4" w:space="0" w:color="auto"/>
              <w:right w:val="single" w:sz="4" w:space="0" w:color="auto"/>
            </w:tcBorders>
            <w:vAlign w:val="center"/>
            <w:tcPrChange w:id="19796"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79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798" w:author="Administrator" w:date="2021-02-08T09:29:00Z">
                  <w:rPr>
                    <w:rFonts w:ascii="仿宋_GB2312" w:eastAsia="仿宋_GB2312" w:hint="eastAsia"/>
                    <w:color w:val="000000"/>
                    <w:sz w:val="32"/>
                    <w:szCs w:val="32"/>
                  </w:rPr>
                </w:rPrChange>
              </w:rPr>
              <w:t>11218</w:t>
            </w:r>
          </w:p>
        </w:tc>
      </w:tr>
      <w:tr w:rsidR="00631A09" w:rsidRPr="00E51CF4" w:rsidTr="00E51CF4">
        <w:trPr>
          <w:trHeight w:val="276"/>
          <w:jc w:val="center"/>
          <w:trPrChange w:id="19799"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800"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801"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802"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80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804" w:author="Administrator" w:date="2021-02-08T09:29:00Z">
                  <w:rPr>
                    <w:rFonts w:ascii="仿宋_GB2312" w:eastAsia="仿宋_GB2312" w:hint="eastAsia"/>
                    <w:color w:val="000000"/>
                    <w:sz w:val="32"/>
                    <w:szCs w:val="32"/>
                  </w:rPr>
                </w:rPrChange>
              </w:rPr>
              <w:t>注塑工</w:t>
            </w:r>
          </w:p>
        </w:tc>
        <w:tc>
          <w:tcPr>
            <w:tcW w:w="1134" w:type="dxa"/>
            <w:tcBorders>
              <w:top w:val="single" w:sz="4" w:space="0" w:color="auto"/>
              <w:left w:val="nil"/>
              <w:bottom w:val="single" w:sz="4" w:space="0" w:color="auto"/>
              <w:right w:val="single" w:sz="4" w:space="0" w:color="auto"/>
            </w:tcBorders>
            <w:noWrap/>
            <w:vAlign w:val="center"/>
            <w:tcPrChange w:id="19805"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80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807" w:author="Administrator" w:date="2021-02-08T09:29:00Z">
                  <w:rPr>
                    <w:rFonts w:ascii="仿宋_GB2312" w:eastAsia="仿宋_GB2312" w:hint="eastAsia"/>
                    <w:color w:val="000000"/>
                    <w:sz w:val="32"/>
                    <w:szCs w:val="32"/>
                  </w:rPr>
                </w:rPrChange>
              </w:rPr>
              <w:t>4005</w:t>
            </w:r>
          </w:p>
        </w:tc>
        <w:tc>
          <w:tcPr>
            <w:tcW w:w="1247" w:type="dxa"/>
            <w:tcBorders>
              <w:top w:val="single" w:sz="4" w:space="0" w:color="auto"/>
              <w:left w:val="nil"/>
              <w:bottom w:val="single" w:sz="4" w:space="0" w:color="auto"/>
              <w:right w:val="single" w:sz="4" w:space="0" w:color="auto"/>
            </w:tcBorders>
            <w:noWrap/>
            <w:vAlign w:val="center"/>
            <w:tcPrChange w:id="19808"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80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810" w:author="Administrator" w:date="2021-02-08T09:29:00Z">
                  <w:rPr>
                    <w:rFonts w:ascii="仿宋_GB2312" w:eastAsia="仿宋_GB2312" w:hint="eastAsia"/>
                    <w:color w:val="000000"/>
                    <w:sz w:val="32"/>
                    <w:szCs w:val="32"/>
                  </w:rPr>
                </w:rPrChange>
              </w:rPr>
              <w:t>5567</w:t>
            </w:r>
          </w:p>
        </w:tc>
        <w:tc>
          <w:tcPr>
            <w:tcW w:w="1158" w:type="dxa"/>
            <w:tcBorders>
              <w:top w:val="single" w:sz="4" w:space="0" w:color="auto"/>
              <w:left w:val="nil"/>
              <w:bottom w:val="single" w:sz="4" w:space="0" w:color="auto"/>
              <w:right w:val="single" w:sz="4" w:space="0" w:color="auto"/>
            </w:tcBorders>
            <w:noWrap/>
            <w:vAlign w:val="center"/>
            <w:tcPrChange w:id="19811"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812"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813" w:author="Administrator" w:date="2021-02-08T09:29:00Z">
                  <w:rPr>
                    <w:rFonts w:ascii="仿宋_GB2312" w:eastAsia="仿宋_GB2312" w:hint="eastAsia"/>
                    <w:color w:val="000000"/>
                    <w:sz w:val="32"/>
                    <w:szCs w:val="32"/>
                  </w:rPr>
                </w:rPrChange>
              </w:rPr>
              <w:t>7129</w:t>
            </w:r>
          </w:p>
        </w:tc>
        <w:tc>
          <w:tcPr>
            <w:tcW w:w="1122" w:type="dxa"/>
            <w:tcBorders>
              <w:top w:val="single" w:sz="4" w:space="0" w:color="auto"/>
              <w:left w:val="nil"/>
              <w:bottom w:val="single" w:sz="4" w:space="0" w:color="auto"/>
              <w:right w:val="single" w:sz="4" w:space="0" w:color="auto"/>
            </w:tcBorders>
            <w:vAlign w:val="center"/>
            <w:tcPrChange w:id="19814"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815"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816" w:author="Administrator" w:date="2021-02-08T09:29:00Z">
                  <w:rPr>
                    <w:rFonts w:ascii="仿宋_GB2312" w:eastAsia="仿宋_GB2312" w:hint="eastAsia"/>
                    <w:color w:val="000000"/>
                    <w:sz w:val="32"/>
                    <w:szCs w:val="32"/>
                  </w:rPr>
                </w:rPrChange>
              </w:rPr>
              <w:t>8168</w:t>
            </w:r>
          </w:p>
        </w:tc>
        <w:tc>
          <w:tcPr>
            <w:tcW w:w="1122" w:type="dxa"/>
            <w:tcBorders>
              <w:top w:val="single" w:sz="4" w:space="0" w:color="auto"/>
              <w:left w:val="nil"/>
              <w:bottom w:val="single" w:sz="4" w:space="0" w:color="auto"/>
              <w:right w:val="single" w:sz="4" w:space="0" w:color="auto"/>
            </w:tcBorders>
            <w:vAlign w:val="center"/>
            <w:tcPrChange w:id="19817"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818"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819" w:author="Administrator" w:date="2021-02-08T09:29:00Z">
                  <w:rPr>
                    <w:rFonts w:ascii="仿宋_GB2312" w:eastAsia="仿宋_GB2312" w:hint="eastAsia"/>
                    <w:color w:val="000000"/>
                    <w:sz w:val="32"/>
                    <w:szCs w:val="32"/>
                  </w:rPr>
                </w:rPrChange>
              </w:rPr>
              <w:t>9032</w:t>
            </w:r>
          </w:p>
        </w:tc>
      </w:tr>
      <w:tr w:rsidR="00631A09" w:rsidRPr="00E51CF4" w:rsidTr="00E51CF4">
        <w:trPr>
          <w:trHeight w:val="276"/>
          <w:jc w:val="center"/>
          <w:trPrChange w:id="19820" w:author="Administrator" w:date="2021-02-08T09:31:00Z">
            <w:trPr>
              <w:trHeight w:val="276"/>
            </w:trPr>
          </w:trPrChange>
        </w:trPr>
        <w:tc>
          <w:tcPr>
            <w:tcW w:w="1031" w:type="dxa"/>
            <w:tcBorders>
              <w:top w:val="single" w:sz="4" w:space="0" w:color="auto"/>
              <w:left w:val="single" w:sz="4" w:space="0" w:color="auto"/>
              <w:bottom w:val="single" w:sz="4" w:space="0" w:color="auto"/>
              <w:right w:val="single" w:sz="4" w:space="0" w:color="auto"/>
            </w:tcBorders>
            <w:noWrap/>
            <w:vAlign w:val="center"/>
            <w:tcPrChange w:id="19821" w:author="Administrator" w:date="2021-02-08T09:31:00Z">
              <w:tcPr>
                <w:tcW w:w="1031" w:type="dxa"/>
                <w:tcBorders>
                  <w:top w:val="single" w:sz="4" w:space="0" w:color="auto"/>
                  <w:left w:val="single" w:sz="4" w:space="0" w:color="auto"/>
                  <w:bottom w:val="single" w:sz="4" w:space="0" w:color="auto"/>
                  <w:right w:val="single" w:sz="4" w:space="0" w:color="auto"/>
                </w:tcBorders>
                <w:noWrap/>
                <w:vAlign w:val="center"/>
              </w:tcPr>
            </w:tcPrChange>
          </w:tcPr>
          <w:p w:rsidR="00631A09" w:rsidRPr="00E51CF4" w:rsidRDefault="00631A09">
            <w:pPr>
              <w:widowControl/>
              <w:numPr>
                <w:ilvl w:val="0"/>
                <w:numId w:val="6"/>
              </w:numPr>
              <w:spacing w:line="560" w:lineRule="exact"/>
              <w:jc w:val="center"/>
              <w:rPr>
                <w:rFonts w:asciiTheme="minorEastAsia" w:eastAsiaTheme="minorEastAsia" w:hAnsiTheme="minorEastAsia"/>
                <w:color w:val="000000"/>
                <w:sz w:val="24"/>
                <w:szCs w:val="24"/>
                <w:rPrChange w:id="19822" w:author="Administrator" w:date="2021-02-08T09:29:00Z">
                  <w:rPr>
                    <w:rFonts w:ascii="仿宋_GB2312" w:eastAsia="仿宋_GB2312" w:hAnsi="仿宋_GB2312"/>
                    <w:color w:val="000000"/>
                    <w:sz w:val="32"/>
                    <w:szCs w:val="32"/>
                  </w:rPr>
                </w:rPrChange>
              </w:rPr>
            </w:pPr>
          </w:p>
        </w:tc>
        <w:tc>
          <w:tcPr>
            <w:tcW w:w="2820" w:type="dxa"/>
            <w:tcBorders>
              <w:top w:val="single" w:sz="4" w:space="0" w:color="auto"/>
              <w:left w:val="nil"/>
              <w:bottom w:val="single" w:sz="4" w:space="0" w:color="auto"/>
              <w:right w:val="single" w:sz="4" w:space="0" w:color="auto"/>
            </w:tcBorders>
            <w:noWrap/>
            <w:vAlign w:val="center"/>
            <w:tcPrChange w:id="19823" w:author="Administrator" w:date="2021-02-08T09:31:00Z">
              <w:tcPr>
                <w:tcW w:w="2820"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824"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825" w:author="Administrator" w:date="2021-02-08T09:29:00Z">
                  <w:rPr>
                    <w:rFonts w:ascii="仿宋_GB2312" w:eastAsia="仿宋_GB2312" w:hint="eastAsia"/>
                    <w:color w:val="000000"/>
                    <w:sz w:val="32"/>
                    <w:szCs w:val="32"/>
                  </w:rPr>
                </w:rPrChange>
              </w:rPr>
              <w:t xml:space="preserve">瓦工 </w:t>
            </w:r>
          </w:p>
        </w:tc>
        <w:tc>
          <w:tcPr>
            <w:tcW w:w="1134" w:type="dxa"/>
            <w:tcBorders>
              <w:top w:val="single" w:sz="4" w:space="0" w:color="auto"/>
              <w:left w:val="nil"/>
              <w:bottom w:val="single" w:sz="4" w:space="0" w:color="auto"/>
              <w:right w:val="single" w:sz="4" w:space="0" w:color="auto"/>
            </w:tcBorders>
            <w:noWrap/>
            <w:vAlign w:val="center"/>
            <w:tcPrChange w:id="19826" w:author="Administrator" w:date="2021-02-08T09:31:00Z">
              <w:tcPr>
                <w:tcW w:w="1134"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827"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828" w:author="Administrator" w:date="2021-02-08T09:29:00Z">
                  <w:rPr>
                    <w:rFonts w:ascii="仿宋_GB2312" w:eastAsia="仿宋_GB2312" w:hint="eastAsia"/>
                    <w:color w:val="000000"/>
                    <w:sz w:val="32"/>
                    <w:szCs w:val="32"/>
                  </w:rPr>
                </w:rPrChange>
              </w:rPr>
              <w:t>5668</w:t>
            </w:r>
          </w:p>
        </w:tc>
        <w:tc>
          <w:tcPr>
            <w:tcW w:w="1247" w:type="dxa"/>
            <w:tcBorders>
              <w:top w:val="single" w:sz="4" w:space="0" w:color="auto"/>
              <w:left w:val="nil"/>
              <w:bottom w:val="single" w:sz="4" w:space="0" w:color="auto"/>
              <w:right w:val="single" w:sz="4" w:space="0" w:color="auto"/>
            </w:tcBorders>
            <w:noWrap/>
            <w:vAlign w:val="center"/>
            <w:tcPrChange w:id="19829" w:author="Administrator" w:date="2021-02-08T09:31:00Z">
              <w:tcPr>
                <w:tcW w:w="1247"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830"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831" w:author="Administrator" w:date="2021-02-08T09:29:00Z">
                  <w:rPr>
                    <w:rFonts w:ascii="仿宋_GB2312" w:eastAsia="仿宋_GB2312" w:hint="eastAsia"/>
                    <w:color w:val="000000"/>
                    <w:sz w:val="32"/>
                    <w:szCs w:val="32"/>
                  </w:rPr>
                </w:rPrChange>
              </w:rPr>
              <w:t>6618</w:t>
            </w:r>
          </w:p>
        </w:tc>
        <w:tc>
          <w:tcPr>
            <w:tcW w:w="1158" w:type="dxa"/>
            <w:tcBorders>
              <w:top w:val="single" w:sz="4" w:space="0" w:color="auto"/>
              <w:left w:val="nil"/>
              <w:bottom w:val="single" w:sz="4" w:space="0" w:color="auto"/>
              <w:right w:val="single" w:sz="4" w:space="0" w:color="auto"/>
            </w:tcBorders>
            <w:noWrap/>
            <w:vAlign w:val="center"/>
            <w:tcPrChange w:id="19832" w:author="Administrator" w:date="2021-02-08T09:31:00Z">
              <w:tcPr>
                <w:tcW w:w="1158" w:type="dxa"/>
                <w:tcBorders>
                  <w:top w:val="single" w:sz="4" w:space="0" w:color="auto"/>
                  <w:left w:val="nil"/>
                  <w:bottom w:val="single" w:sz="4" w:space="0" w:color="auto"/>
                  <w:right w:val="single" w:sz="4" w:space="0" w:color="auto"/>
                </w:tcBorders>
                <w:noWrap/>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833"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834" w:author="Administrator" w:date="2021-02-08T09:29:00Z">
                  <w:rPr>
                    <w:rFonts w:ascii="仿宋_GB2312" w:eastAsia="仿宋_GB2312" w:hint="eastAsia"/>
                    <w:color w:val="000000"/>
                    <w:sz w:val="32"/>
                    <w:szCs w:val="32"/>
                  </w:rPr>
                </w:rPrChange>
              </w:rPr>
              <w:t>7568</w:t>
            </w:r>
          </w:p>
        </w:tc>
        <w:tc>
          <w:tcPr>
            <w:tcW w:w="1122" w:type="dxa"/>
            <w:tcBorders>
              <w:top w:val="single" w:sz="4" w:space="0" w:color="auto"/>
              <w:left w:val="nil"/>
              <w:bottom w:val="single" w:sz="4" w:space="0" w:color="auto"/>
              <w:right w:val="single" w:sz="4" w:space="0" w:color="auto"/>
            </w:tcBorders>
            <w:vAlign w:val="center"/>
            <w:tcPrChange w:id="19835"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836"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837" w:author="Administrator" w:date="2021-02-08T09:29:00Z">
                  <w:rPr>
                    <w:rFonts w:ascii="仿宋_GB2312" w:eastAsia="仿宋_GB2312" w:hint="eastAsia"/>
                    <w:color w:val="000000"/>
                    <w:sz w:val="32"/>
                    <w:szCs w:val="32"/>
                  </w:rPr>
                </w:rPrChange>
              </w:rPr>
              <w:t>8883</w:t>
            </w:r>
          </w:p>
        </w:tc>
        <w:tc>
          <w:tcPr>
            <w:tcW w:w="1122" w:type="dxa"/>
            <w:tcBorders>
              <w:top w:val="single" w:sz="4" w:space="0" w:color="auto"/>
              <w:left w:val="nil"/>
              <w:bottom w:val="single" w:sz="4" w:space="0" w:color="auto"/>
              <w:right w:val="single" w:sz="4" w:space="0" w:color="auto"/>
            </w:tcBorders>
            <w:vAlign w:val="center"/>
            <w:tcPrChange w:id="19838" w:author="Administrator" w:date="2021-02-08T09:31:00Z">
              <w:tcPr>
                <w:tcW w:w="1122" w:type="dxa"/>
                <w:tcBorders>
                  <w:top w:val="single" w:sz="4" w:space="0" w:color="auto"/>
                  <w:left w:val="nil"/>
                  <w:bottom w:val="single" w:sz="4" w:space="0" w:color="auto"/>
                  <w:right w:val="single" w:sz="4" w:space="0" w:color="auto"/>
                </w:tcBorders>
                <w:vAlign w:val="center"/>
              </w:tcPr>
            </w:tcPrChange>
          </w:tcPr>
          <w:p w:rsidR="00631A09" w:rsidRPr="00E51CF4" w:rsidRDefault="00631A09">
            <w:pPr>
              <w:widowControl/>
              <w:spacing w:line="560" w:lineRule="exact"/>
              <w:jc w:val="center"/>
              <w:rPr>
                <w:rFonts w:asciiTheme="minorEastAsia" w:eastAsiaTheme="minorEastAsia" w:hAnsiTheme="minorEastAsia"/>
                <w:color w:val="000000"/>
                <w:sz w:val="24"/>
                <w:szCs w:val="24"/>
                <w:rPrChange w:id="19839" w:author="Administrator" w:date="2021-02-08T09:29:00Z">
                  <w:rPr>
                    <w:rFonts w:ascii="仿宋_GB2312" w:eastAsia="仿宋_GB2312" w:hAnsi="仿宋_GB2312"/>
                    <w:color w:val="000000"/>
                    <w:sz w:val="32"/>
                    <w:szCs w:val="32"/>
                  </w:rPr>
                </w:rPrChange>
              </w:rPr>
            </w:pPr>
            <w:r w:rsidRPr="00E51CF4">
              <w:rPr>
                <w:rFonts w:asciiTheme="minorEastAsia" w:eastAsiaTheme="minorEastAsia" w:hAnsiTheme="minorEastAsia" w:hint="eastAsia"/>
                <w:color w:val="000000"/>
                <w:sz w:val="24"/>
                <w:szCs w:val="24"/>
                <w:rPrChange w:id="19840" w:author="Administrator" w:date="2021-02-08T09:29:00Z">
                  <w:rPr>
                    <w:rFonts w:ascii="仿宋_GB2312" w:eastAsia="仿宋_GB2312" w:hint="eastAsia"/>
                    <w:color w:val="000000"/>
                    <w:sz w:val="32"/>
                    <w:szCs w:val="32"/>
                  </w:rPr>
                </w:rPrChange>
              </w:rPr>
              <w:t>9244</w:t>
            </w:r>
          </w:p>
        </w:tc>
      </w:tr>
    </w:tbl>
    <w:p w:rsidR="00631A09" w:rsidRPr="00E51CF4" w:rsidRDefault="00631A09">
      <w:pPr>
        <w:spacing w:line="560" w:lineRule="exact"/>
        <w:jc w:val="center"/>
        <w:rPr>
          <w:rFonts w:asciiTheme="minorEastAsia" w:eastAsiaTheme="minorEastAsia" w:hAnsiTheme="minorEastAsia" w:hint="eastAsia"/>
          <w:color w:val="000000"/>
          <w:sz w:val="24"/>
          <w:szCs w:val="24"/>
          <w:rPrChange w:id="19841" w:author="Administrator" w:date="2021-02-08T09:29:00Z">
            <w:rPr>
              <w:rFonts w:ascii="方正小标宋简体" w:eastAsia="方正小标宋简体" w:hAnsi="黑体" w:hint="eastAsia"/>
              <w:color w:val="000000"/>
              <w:sz w:val="44"/>
              <w:szCs w:val="44"/>
            </w:rPr>
          </w:rPrChange>
        </w:rPr>
      </w:pPr>
    </w:p>
    <w:p w:rsidR="00631A09" w:rsidRPr="00E51CF4" w:rsidRDefault="00631A09">
      <w:pPr>
        <w:spacing w:line="560" w:lineRule="exact"/>
        <w:jc w:val="center"/>
        <w:rPr>
          <w:rFonts w:asciiTheme="minorEastAsia" w:eastAsiaTheme="minorEastAsia" w:hAnsiTheme="minorEastAsia" w:hint="eastAsia"/>
          <w:color w:val="000000"/>
          <w:sz w:val="24"/>
          <w:szCs w:val="24"/>
          <w:rPrChange w:id="19842" w:author="Administrator" w:date="2021-02-08T09:29:00Z">
            <w:rPr>
              <w:rFonts w:ascii="方正小标宋简体" w:eastAsia="方正小标宋简体" w:hAnsi="黑体" w:hint="eastAsia"/>
              <w:color w:val="000000"/>
              <w:sz w:val="44"/>
              <w:szCs w:val="44"/>
            </w:rPr>
          </w:rPrChange>
        </w:rPr>
      </w:pPr>
    </w:p>
    <w:p w:rsidR="00631A09" w:rsidRPr="00E51CF4" w:rsidRDefault="00631A09">
      <w:pPr>
        <w:spacing w:line="560" w:lineRule="exact"/>
        <w:jc w:val="center"/>
        <w:rPr>
          <w:rFonts w:asciiTheme="minorEastAsia" w:eastAsiaTheme="minorEastAsia" w:hAnsiTheme="minorEastAsia" w:hint="eastAsia"/>
          <w:color w:val="000000"/>
          <w:sz w:val="24"/>
          <w:szCs w:val="24"/>
          <w:rPrChange w:id="19843" w:author="Administrator" w:date="2021-02-08T09:29:00Z">
            <w:rPr>
              <w:rFonts w:ascii="方正小标宋简体" w:eastAsia="方正小标宋简体" w:hAnsi="黑体" w:hint="eastAsia"/>
              <w:color w:val="000000"/>
              <w:sz w:val="44"/>
              <w:szCs w:val="44"/>
            </w:rPr>
          </w:rPrChange>
        </w:rPr>
      </w:pPr>
    </w:p>
    <w:p w:rsidR="00631A09" w:rsidRPr="00E51CF4" w:rsidRDefault="00631A09">
      <w:pPr>
        <w:spacing w:line="560" w:lineRule="exact"/>
        <w:jc w:val="center"/>
        <w:rPr>
          <w:rFonts w:asciiTheme="minorEastAsia" w:eastAsiaTheme="minorEastAsia" w:hAnsiTheme="minorEastAsia" w:hint="eastAsia"/>
          <w:color w:val="000000"/>
          <w:sz w:val="24"/>
          <w:szCs w:val="24"/>
          <w:rPrChange w:id="19844" w:author="Administrator" w:date="2021-02-08T09:29:00Z">
            <w:rPr>
              <w:rFonts w:ascii="方正小标宋简体" w:eastAsia="方正小标宋简体" w:hAnsi="黑体" w:hint="eastAsia"/>
              <w:color w:val="000000"/>
              <w:sz w:val="44"/>
              <w:szCs w:val="44"/>
            </w:rPr>
          </w:rPrChange>
        </w:rPr>
      </w:pPr>
    </w:p>
    <w:p w:rsidR="00631A09" w:rsidRPr="00E51CF4" w:rsidRDefault="00631A09">
      <w:pPr>
        <w:spacing w:line="560" w:lineRule="exact"/>
        <w:jc w:val="center"/>
        <w:rPr>
          <w:rFonts w:asciiTheme="minorEastAsia" w:eastAsiaTheme="minorEastAsia" w:hAnsiTheme="minorEastAsia" w:hint="eastAsia"/>
          <w:color w:val="000000"/>
          <w:sz w:val="24"/>
          <w:szCs w:val="24"/>
          <w:rPrChange w:id="19845" w:author="Administrator" w:date="2021-02-08T09:29:00Z">
            <w:rPr>
              <w:rFonts w:ascii="方正小标宋简体" w:eastAsia="方正小标宋简体" w:hAnsi="黑体" w:hint="eastAsia"/>
              <w:color w:val="000000"/>
              <w:sz w:val="44"/>
              <w:szCs w:val="44"/>
            </w:rPr>
          </w:rPrChange>
        </w:rPr>
      </w:pPr>
    </w:p>
    <w:p w:rsidR="00631A09" w:rsidRPr="00E51CF4" w:rsidRDefault="00631A09">
      <w:pPr>
        <w:spacing w:line="560" w:lineRule="exact"/>
        <w:jc w:val="center"/>
        <w:rPr>
          <w:rFonts w:asciiTheme="minorEastAsia" w:eastAsiaTheme="minorEastAsia" w:hAnsiTheme="minorEastAsia" w:hint="eastAsia"/>
          <w:color w:val="000000"/>
          <w:sz w:val="24"/>
          <w:szCs w:val="24"/>
          <w:rPrChange w:id="19846" w:author="Administrator" w:date="2021-02-08T09:29:00Z">
            <w:rPr>
              <w:rFonts w:ascii="方正小标宋简体" w:eastAsia="方正小标宋简体" w:hAnsi="黑体" w:hint="eastAsia"/>
              <w:color w:val="000000"/>
              <w:sz w:val="44"/>
              <w:szCs w:val="44"/>
            </w:rPr>
          </w:rPrChange>
        </w:rPr>
      </w:pPr>
    </w:p>
    <w:p w:rsidR="00631A09" w:rsidRPr="00E51CF4" w:rsidDel="00E51CF4" w:rsidRDefault="00631A09">
      <w:pPr>
        <w:spacing w:line="560" w:lineRule="exact"/>
        <w:jc w:val="center"/>
        <w:rPr>
          <w:del w:id="19847" w:author="Administrator" w:date="2021-02-08T09:31:00Z"/>
          <w:rFonts w:asciiTheme="minorEastAsia" w:eastAsiaTheme="minorEastAsia" w:hAnsiTheme="minorEastAsia" w:hint="eastAsia"/>
          <w:color w:val="000000"/>
          <w:sz w:val="24"/>
          <w:szCs w:val="24"/>
          <w:rPrChange w:id="19848" w:author="Administrator" w:date="2021-02-08T09:29:00Z">
            <w:rPr>
              <w:del w:id="19849" w:author="Administrator" w:date="2021-02-08T09:31:00Z"/>
              <w:rFonts w:ascii="方正小标宋简体" w:eastAsia="方正小标宋简体" w:hAnsi="黑体" w:hint="eastAsia"/>
              <w:color w:val="000000"/>
              <w:sz w:val="44"/>
              <w:szCs w:val="44"/>
            </w:rPr>
          </w:rPrChange>
        </w:rPr>
      </w:pPr>
    </w:p>
    <w:p w:rsidR="00631A09" w:rsidRPr="00E51CF4" w:rsidDel="00E51CF4" w:rsidRDefault="00631A09">
      <w:pPr>
        <w:spacing w:line="560" w:lineRule="exact"/>
        <w:jc w:val="center"/>
        <w:rPr>
          <w:del w:id="19850" w:author="Administrator" w:date="2021-02-08T09:31:00Z"/>
          <w:rFonts w:asciiTheme="minorEastAsia" w:eastAsiaTheme="minorEastAsia" w:hAnsiTheme="minorEastAsia" w:hint="eastAsia"/>
          <w:color w:val="000000"/>
          <w:sz w:val="24"/>
          <w:szCs w:val="24"/>
          <w:rPrChange w:id="19851" w:author="Administrator" w:date="2021-02-08T09:29:00Z">
            <w:rPr>
              <w:del w:id="19852" w:author="Administrator" w:date="2021-02-08T09:31:00Z"/>
              <w:rFonts w:ascii="方正小标宋简体" w:eastAsia="方正小标宋简体" w:hAnsi="黑体" w:hint="eastAsia"/>
              <w:color w:val="000000"/>
              <w:sz w:val="44"/>
              <w:szCs w:val="44"/>
            </w:rPr>
          </w:rPrChange>
        </w:rPr>
      </w:pPr>
    </w:p>
    <w:p w:rsidR="00631A09" w:rsidRPr="00E51CF4" w:rsidDel="00E51CF4" w:rsidRDefault="00631A09">
      <w:pPr>
        <w:spacing w:line="560" w:lineRule="exact"/>
        <w:jc w:val="center"/>
        <w:rPr>
          <w:del w:id="19853" w:author="Administrator" w:date="2021-02-08T09:31:00Z"/>
          <w:rFonts w:asciiTheme="minorEastAsia" w:eastAsiaTheme="minorEastAsia" w:hAnsiTheme="minorEastAsia" w:hint="eastAsia"/>
          <w:color w:val="000000"/>
          <w:sz w:val="24"/>
          <w:szCs w:val="24"/>
          <w:rPrChange w:id="19854" w:author="Administrator" w:date="2021-02-08T09:29:00Z">
            <w:rPr>
              <w:del w:id="19855" w:author="Administrator" w:date="2021-02-08T09:31:00Z"/>
              <w:rFonts w:ascii="方正小标宋简体" w:eastAsia="方正小标宋简体" w:hAnsi="黑体" w:hint="eastAsia"/>
              <w:color w:val="000000"/>
              <w:sz w:val="44"/>
              <w:szCs w:val="44"/>
            </w:rPr>
          </w:rPrChange>
        </w:rPr>
      </w:pPr>
    </w:p>
    <w:p w:rsidR="00631A09" w:rsidRPr="00E51CF4" w:rsidDel="00E51CF4" w:rsidRDefault="00631A09">
      <w:pPr>
        <w:spacing w:line="560" w:lineRule="exact"/>
        <w:jc w:val="center"/>
        <w:rPr>
          <w:del w:id="19856" w:author="Administrator" w:date="2021-02-08T09:31:00Z"/>
          <w:rFonts w:asciiTheme="minorEastAsia" w:eastAsiaTheme="minorEastAsia" w:hAnsiTheme="minorEastAsia" w:hint="eastAsia"/>
          <w:color w:val="000000"/>
          <w:sz w:val="24"/>
          <w:szCs w:val="24"/>
          <w:rPrChange w:id="19857" w:author="Administrator" w:date="2021-02-08T09:29:00Z">
            <w:rPr>
              <w:del w:id="19858" w:author="Administrator" w:date="2021-02-08T09:31:00Z"/>
              <w:rFonts w:ascii="方正小标宋简体" w:eastAsia="方正小标宋简体" w:hAnsi="黑体" w:hint="eastAsia"/>
              <w:color w:val="000000"/>
              <w:sz w:val="44"/>
              <w:szCs w:val="44"/>
            </w:rPr>
          </w:rPrChange>
        </w:rPr>
      </w:pPr>
    </w:p>
    <w:p w:rsidR="00631A09" w:rsidRPr="00E51CF4" w:rsidDel="00E51CF4" w:rsidRDefault="00631A09">
      <w:pPr>
        <w:spacing w:line="560" w:lineRule="exact"/>
        <w:jc w:val="center"/>
        <w:rPr>
          <w:del w:id="19859" w:author="Administrator" w:date="2021-02-08T09:31:00Z"/>
          <w:rFonts w:asciiTheme="minorEastAsia" w:eastAsiaTheme="minorEastAsia" w:hAnsiTheme="minorEastAsia" w:hint="eastAsia"/>
          <w:color w:val="000000"/>
          <w:sz w:val="24"/>
          <w:szCs w:val="24"/>
          <w:rPrChange w:id="19860" w:author="Administrator" w:date="2021-02-08T09:29:00Z">
            <w:rPr>
              <w:del w:id="19861" w:author="Administrator" w:date="2021-02-08T09:31:00Z"/>
              <w:rFonts w:ascii="方正小标宋简体" w:eastAsia="方正小标宋简体" w:hAnsi="黑体" w:hint="eastAsia"/>
              <w:color w:val="000000"/>
              <w:sz w:val="44"/>
              <w:szCs w:val="44"/>
            </w:rPr>
          </w:rPrChange>
        </w:rPr>
      </w:pPr>
    </w:p>
    <w:p w:rsidR="00631A09" w:rsidRPr="00E51CF4" w:rsidDel="00E51CF4" w:rsidRDefault="00631A09">
      <w:pPr>
        <w:spacing w:line="560" w:lineRule="exact"/>
        <w:jc w:val="center"/>
        <w:rPr>
          <w:del w:id="19862" w:author="Administrator" w:date="2021-02-08T09:31:00Z"/>
          <w:rFonts w:asciiTheme="minorEastAsia" w:eastAsiaTheme="minorEastAsia" w:hAnsiTheme="minorEastAsia" w:hint="eastAsia"/>
          <w:color w:val="000000"/>
          <w:sz w:val="24"/>
          <w:szCs w:val="24"/>
          <w:rPrChange w:id="19863" w:author="Administrator" w:date="2021-02-08T09:29:00Z">
            <w:rPr>
              <w:del w:id="19864" w:author="Administrator" w:date="2021-02-08T09:31:00Z"/>
              <w:rFonts w:ascii="方正小标宋简体" w:eastAsia="方正小标宋简体" w:hAnsi="黑体" w:hint="eastAsia"/>
              <w:color w:val="000000"/>
              <w:sz w:val="44"/>
              <w:szCs w:val="44"/>
            </w:rPr>
          </w:rPrChange>
        </w:rPr>
      </w:pPr>
    </w:p>
    <w:p w:rsidR="00631A09" w:rsidRPr="00E51CF4" w:rsidDel="00E51CF4" w:rsidRDefault="00631A09">
      <w:pPr>
        <w:spacing w:line="560" w:lineRule="exact"/>
        <w:jc w:val="center"/>
        <w:rPr>
          <w:del w:id="19865" w:author="Administrator" w:date="2021-02-08T09:31:00Z"/>
          <w:rFonts w:asciiTheme="minorEastAsia" w:eastAsiaTheme="minorEastAsia" w:hAnsiTheme="minorEastAsia" w:hint="eastAsia"/>
          <w:color w:val="000000"/>
          <w:sz w:val="24"/>
          <w:szCs w:val="24"/>
          <w:rPrChange w:id="19866" w:author="Administrator" w:date="2021-02-08T09:29:00Z">
            <w:rPr>
              <w:del w:id="19867" w:author="Administrator" w:date="2021-02-08T09:31:00Z"/>
              <w:rFonts w:ascii="方正小标宋简体" w:eastAsia="方正小标宋简体" w:hAnsi="黑体" w:hint="eastAsia"/>
              <w:color w:val="000000"/>
              <w:sz w:val="44"/>
              <w:szCs w:val="44"/>
            </w:rPr>
          </w:rPrChange>
        </w:rPr>
      </w:pPr>
    </w:p>
    <w:p w:rsidR="00631A09" w:rsidRPr="00E51CF4" w:rsidDel="00E51CF4" w:rsidRDefault="00631A09">
      <w:pPr>
        <w:spacing w:line="560" w:lineRule="exact"/>
        <w:jc w:val="center"/>
        <w:rPr>
          <w:del w:id="19868" w:author="Administrator" w:date="2021-02-08T09:31:00Z"/>
          <w:rFonts w:asciiTheme="minorEastAsia" w:eastAsiaTheme="minorEastAsia" w:hAnsiTheme="minorEastAsia" w:hint="eastAsia"/>
          <w:color w:val="000000"/>
          <w:sz w:val="24"/>
          <w:szCs w:val="24"/>
          <w:rPrChange w:id="19869" w:author="Administrator" w:date="2021-02-08T09:29:00Z">
            <w:rPr>
              <w:del w:id="19870" w:author="Administrator" w:date="2021-02-08T09:31:00Z"/>
              <w:rFonts w:ascii="方正小标宋简体" w:eastAsia="方正小标宋简体" w:hAnsi="黑体" w:hint="eastAsia"/>
              <w:color w:val="000000"/>
              <w:sz w:val="44"/>
              <w:szCs w:val="44"/>
            </w:rPr>
          </w:rPrChange>
        </w:rPr>
      </w:pPr>
    </w:p>
    <w:p w:rsidR="00631A09" w:rsidRPr="00E51CF4" w:rsidDel="00E51CF4" w:rsidRDefault="00631A09">
      <w:pPr>
        <w:spacing w:line="560" w:lineRule="exact"/>
        <w:jc w:val="center"/>
        <w:rPr>
          <w:del w:id="19871" w:author="Administrator" w:date="2021-02-08T09:31:00Z"/>
          <w:rFonts w:asciiTheme="minorEastAsia" w:eastAsiaTheme="minorEastAsia" w:hAnsiTheme="minorEastAsia" w:hint="eastAsia"/>
          <w:color w:val="000000"/>
          <w:sz w:val="24"/>
          <w:szCs w:val="24"/>
          <w:rPrChange w:id="19872" w:author="Administrator" w:date="2021-02-08T09:29:00Z">
            <w:rPr>
              <w:del w:id="19873" w:author="Administrator" w:date="2021-02-08T09:31:00Z"/>
              <w:rFonts w:ascii="方正小标宋简体" w:eastAsia="方正小标宋简体" w:hAnsi="黑体" w:hint="eastAsia"/>
              <w:color w:val="000000"/>
              <w:sz w:val="44"/>
              <w:szCs w:val="44"/>
            </w:rPr>
          </w:rPrChange>
        </w:rPr>
      </w:pPr>
    </w:p>
    <w:p w:rsidR="00631A09" w:rsidRPr="00E51CF4" w:rsidDel="00E51CF4" w:rsidRDefault="00631A09">
      <w:pPr>
        <w:spacing w:line="560" w:lineRule="exact"/>
        <w:jc w:val="center"/>
        <w:rPr>
          <w:del w:id="19874" w:author="Administrator" w:date="2021-02-08T09:31:00Z"/>
          <w:rFonts w:asciiTheme="minorEastAsia" w:eastAsiaTheme="minorEastAsia" w:hAnsiTheme="minorEastAsia" w:hint="eastAsia"/>
          <w:color w:val="000000"/>
          <w:sz w:val="24"/>
          <w:szCs w:val="24"/>
          <w:rPrChange w:id="19875" w:author="Administrator" w:date="2021-02-08T09:29:00Z">
            <w:rPr>
              <w:del w:id="19876" w:author="Administrator" w:date="2021-02-08T09:31:00Z"/>
              <w:rFonts w:ascii="方正小标宋简体" w:eastAsia="方正小标宋简体" w:hAnsi="黑体" w:hint="eastAsia"/>
              <w:color w:val="000000"/>
              <w:sz w:val="44"/>
              <w:szCs w:val="44"/>
            </w:rPr>
          </w:rPrChange>
        </w:rPr>
      </w:pPr>
    </w:p>
    <w:p w:rsidR="00631A09" w:rsidRPr="00E51CF4" w:rsidDel="00E51CF4" w:rsidRDefault="00631A09">
      <w:pPr>
        <w:spacing w:line="560" w:lineRule="exact"/>
        <w:jc w:val="center"/>
        <w:rPr>
          <w:del w:id="19877" w:author="Administrator" w:date="2021-02-08T09:31:00Z"/>
          <w:rFonts w:asciiTheme="minorEastAsia" w:eastAsiaTheme="minorEastAsia" w:hAnsiTheme="minorEastAsia" w:hint="eastAsia"/>
          <w:color w:val="000000"/>
          <w:sz w:val="24"/>
          <w:szCs w:val="24"/>
          <w:rPrChange w:id="19878" w:author="Administrator" w:date="2021-02-08T09:29:00Z">
            <w:rPr>
              <w:del w:id="19879" w:author="Administrator" w:date="2021-02-08T09:31:00Z"/>
              <w:rFonts w:ascii="方正小标宋简体" w:eastAsia="方正小标宋简体" w:hAnsi="黑体" w:hint="eastAsia"/>
              <w:color w:val="000000"/>
              <w:sz w:val="44"/>
              <w:szCs w:val="44"/>
            </w:rPr>
          </w:rPrChange>
        </w:rPr>
      </w:pPr>
    </w:p>
    <w:p w:rsidR="00631A09" w:rsidRPr="00E51CF4" w:rsidDel="00E51CF4" w:rsidRDefault="00631A09">
      <w:pPr>
        <w:spacing w:line="560" w:lineRule="exact"/>
        <w:jc w:val="center"/>
        <w:rPr>
          <w:del w:id="19880" w:author="Administrator" w:date="2021-02-08T09:31:00Z"/>
          <w:rFonts w:asciiTheme="minorEastAsia" w:eastAsiaTheme="minorEastAsia" w:hAnsiTheme="minorEastAsia" w:hint="eastAsia"/>
          <w:color w:val="000000"/>
          <w:sz w:val="24"/>
          <w:szCs w:val="24"/>
          <w:rPrChange w:id="19881" w:author="Administrator" w:date="2021-02-08T09:29:00Z">
            <w:rPr>
              <w:del w:id="19882" w:author="Administrator" w:date="2021-02-08T09:31:00Z"/>
              <w:rFonts w:ascii="方正小标宋简体" w:eastAsia="方正小标宋简体" w:hAnsi="黑体" w:hint="eastAsia"/>
              <w:color w:val="000000"/>
              <w:sz w:val="44"/>
              <w:szCs w:val="44"/>
            </w:rPr>
          </w:rPrChange>
        </w:rPr>
      </w:pPr>
    </w:p>
    <w:p w:rsidR="00631A09" w:rsidRPr="00E51CF4" w:rsidDel="00206CA9" w:rsidRDefault="00631A09">
      <w:pPr>
        <w:spacing w:line="560" w:lineRule="exact"/>
        <w:jc w:val="left"/>
        <w:rPr>
          <w:del w:id="19883" w:author="Administrator" w:date="2021-02-08T09:41:00Z"/>
          <w:rFonts w:asciiTheme="minorEastAsia" w:eastAsiaTheme="minorEastAsia" w:hAnsiTheme="minorEastAsia" w:cs="黑体" w:hint="eastAsia"/>
          <w:color w:val="000000"/>
          <w:sz w:val="24"/>
          <w:szCs w:val="24"/>
          <w:rPrChange w:id="19884" w:author="Administrator" w:date="2021-02-08T09:29:00Z">
            <w:rPr>
              <w:del w:id="19885" w:author="Administrator" w:date="2021-02-08T09:41:00Z"/>
              <w:rFonts w:ascii="黑体" w:eastAsia="黑体" w:hAnsi="黑体" w:cs="黑体" w:hint="eastAsia"/>
              <w:color w:val="000000"/>
              <w:sz w:val="32"/>
              <w:szCs w:val="32"/>
            </w:rPr>
          </w:rPrChange>
        </w:rPr>
      </w:pPr>
      <w:del w:id="19886" w:author="Administrator" w:date="2021-02-08T09:41:00Z">
        <w:r w:rsidRPr="00E51CF4" w:rsidDel="00206CA9">
          <w:rPr>
            <w:rFonts w:asciiTheme="minorEastAsia" w:eastAsiaTheme="minorEastAsia" w:hAnsiTheme="minorEastAsia" w:cs="黑体" w:hint="eastAsia"/>
            <w:color w:val="000000"/>
            <w:sz w:val="24"/>
            <w:szCs w:val="24"/>
            <w:rPrChange w:id="19887" w:author="Administrator" w:date="2021-02-08T09:29:00Z">
              <w:rPr>
                <w:rFonts w:ascii="黑体" w:eastAsia="黑体" w:hAnsi="黑体" w:cs="黑体" w:hint="eastAsia"/>
                <w:color w:val="000000"/>
                <w:sz w:val="32"/>
                <w:szCs w:val="32"/>
              </w:rPr>
            </w:rPrChange>
          </w:rPr>
          <w:delText>附件2</w:delText>
        </w:r>
      </w:del>
    </w:p>
    <w:p w:rsidR="00631A09" w:rsidRPr="00E51CF4" w:rsidDel="00206CA9" w:rsidRDefault="00631A09">
      <w:pPr>
        <w:spacing w:line="560" w:lineRule="exact"/>
        <w:jc w:val="center"/>
        <w:rPr>
          <w:del w:id="19888" w:author="Administrator" w:date="2021-02-08T09:41:00Z"/>
          <w:rFonts w:asciiTheme="minorEastAsia" w:eastAsiaTheme="minorEastAsia" w:hAnsiTheme="minorEastAsia" w:hint="eastAsia"/>
          <w:color w:val="000000"/>
          <w:sz w:val="24"/>
          <w:szCs w:val="24"/>
          <w:rPrChange w:id="19889" w:author="Administrator" w:date="2021-02-08T09:29:00Z">
            <w:rPr>
              <w:del w:id="19890" w:author="Administrator" w:date="2021-02-08T09:41:00Z"/>
              <w:rFonts w:ascii="方正小标宋简体" w:eastAsia="方正小标宋简体" w:hAnsi="黑体" w:hint="eastAsia"/>
              <w:color w:val="000000"/>
              <w:sz w:val="44"/>
              <w:szCs w:val="44"/>
            </w:rPr>
          </w:rPrChange>
        </w:rPr>
      </w:pPr>
    </w:p>
    <w:p w:rsidR="00BB50D1" w:rsidRPr="00E51CF4" w:rsidDel="00206CA9" w:rsidRDefault="00BB50D1">
      <w:pPr>
        <w:spacing w:line="560" w:lineRule="exact"/>
        <w:jc w:val="center"/>
        <w:rPr>
          <w:del w:id="19891" w:author="Administrator" w:date="2021-02-08T09:41:00Z"/>
          <w:rFonts w:asciiTheme="minorEastAsia" w:eastAsiaTheme="minorEastAsia" w:hAnsiTheme="minorEastAsia" w:hint="eastAsia"/>
          <w:color w:val="000000"/>
          <w:sz w:val="24"/>
          <w:szCs w:val="24"/>
          <w:rPrChange w:id="19892" w:author="Administrator" w:date="2021-02-08T09:29:00Z">
            <w:rPr>
              <w:del w:id="19893" w:author="Administrator" w:date="2021-02-08T09:41:00Z"/>
              <w:rFonts w:ascii="方正小标宋简体" w:eastAsia="方正小标宋简体" w:hAnsi="黑体" w:hint="eastAsia"/>
              <w:color w:val="000000"/>
              <w:sz w:val="44"/>
              <w:szCs w:val="44"/>
            </w:rPr>
          </w:rPrChange>
        </w:rPr>
      </w:pPr>
      <w:del w:id="19894" w:author="Administrator" w:date="2021-02-08T09:41:00Z">
        <w:r w:rsidRPr="00E51CF4" w:rsidDel="00206CA9">
          <w:rPr>
            <w:rFonts w:asciiTheme="minorEastAsia" w:eastAsiaTheme="minorEastAsia" w:hAnsiTheme="minorEastAsia" w:hint="eastAsia"/>
            <w:color w:val="000000"/>
            <w:sz w:val="24"/>
            <w:szCs w:val="24"/>
            <w:rPrChange w:id="19895" w:author="Administrator" w:date="2021-02-08T09:29:00Z">
              <w:rPr>
                <w:rFonts w:ascii="方正小标宋简体" w:eastAsia="方正小标宋简体" w:hAnsi="黑体" w:hint="eastAsia"/>
                <w:color w:val="000000"/>
                <w:sz w:val="44"/>
                <w:szCs w:val="44"/>
              </w:rPr>
            </w:rPrChange>
          </w:rPr>
          <w:delText>发布</w:delText>
        </w:r>
        <w:r w:rsidR="00631A09" w:rsidRPr="00E51CF4" w:rsidDel="00206CA9">
          <w:rPr>
            <w:rFonts w:asciiTheme="minorEastAsia" w:eastAsiaTheme="minorEastAsia" w:hAnsiTheme="minorEastAsia" w:hint="eastAsia"/>
            <w:color w:val="000000"/>
            <w:sz w:val="24"/>
            <w:szCs w:val="24"/>
            <w:rPrChange w:id="19896" w:author="Administrator" w:date="2021-02-08T09:29:00Z">
              <w:rPr>
                <w:rFonts w:ascii="方正小标宋简体" w:eastAsia="方正小标宋简体" w:hAnsi="黑体" w:hint="eastAsia"/>
                <w:color w:val="000000"/>
                <w:sz w:val="44"/>
                <w:szCs w:val="44"/>
              </w:rPr>
            </w:rPrChange>
          </w:rPr>
          <w:delText>20</w:delText>
        </w:r>
        <w:r w:rsidR="00631A09" w:rsidRPr="00E51CF4" w:rsidDel="00206CA9">
          <w:rPr>
            <w:rFonts w:asciiTheme="minorEastAsia" w:eastAsiaTheme="minorEastAsia" w:hAnsiTheme="minorEastAsia"/>
            <w:color w:val="000000"/>
            <w:sz w:val="24"/>
            <w:szCs w:val="24"/>
            <w:rPrChange w:id="19897" w:author="Administrator" w:date="2021-02-08T09:29:00Z">
              <w:rPr>
                <w:rFonts w:ascii="方正小标宋简体" w:eastAsia="方正小标宋简体" w:hAnsi="黑体"/>
                <w:color w:val="000000"/>
                <w:sz w:val="44"/>
                <w:szCs w:val="44"/>
              </w:rPr>
            </w:rPrChange>
          </w:rPr>
          <w:delText>21</w:delText>
        </w:r>
        <w:r w:rsidR="00631A09" w:rsidRPr="00E51CF4" w:rsidDel="00206CA9">
          <w:rPr>
            <w:rFonts w:asciiTheme="minorEastAsia" w:eastAsiaTheme="minorEastAsia" w:hAnsiTheme="minorEastAsia" w:hint="eastAsia"/>
            <w:color w:val="000000"/>
            <w:sz w:val="24"/>
            <w:szCs w:val="24"/>
            <w:rPrChange w:id="19898" w:author="Administrator" w:date="2021-02-08T09:29:00Z">
              <w:rPr>
                <w:rFonts w:ascii="方正小标宋简体" w:eastAsia="方正小标宋简体" w:hAnsi="黑体" w:hint="eastAsia"/>
                <w:color w:val="000000"/>
                <w:sz w:val="44"/>
                <w:szCs w:val="44"/>
              </w:rPr>
            </w:rPrChange>
          </w:rPr>
          <w:delText>年全区人力资源市场部分职位</w:delText>
        </w:r>
      </w:del>
    </w:p>
    <w:p w:rsidR="00631A09" w:rsidRPr="00E51CF4" w:rsidDel="00206CA9" w:rsidRDefault="00631A09">
      <w:pPr>
        <w:spacing w:line="560" w:lineRule="exact"/>
        <w:jc w:val="center"/>
        <w:rPr>
          <w:del w:id="19899" w:author="Administrator" w:date="2021-02-08T09:41:00Z"/>
          <w:rFonts w:asciiTheme="minorEastAsia" w:eastAsiaTheme="minorEastAsia" w:hAnsiTheme="minorEastAsia" w:cs="方正小标宋简体"/>
          <w:sz w:val="24"/>
          <w:szCs w:val="24"/>
          <w:rPrChange w:id="19900" w:author="Administrator" w:date="2021-02-08T09:29:00Z">
            <w:rPr>
              <w:del w:id="19901" w:author="Administrator" w:date="2021-02-08T09:41:00Z"/>
              <w:rFonts w:ascii="方正小标宋简体" w:eastAsia="方正小标宋简体" w:hAnsi="方正小标宋简体" w:cs="方正小标宋简体"/>
              <w:sz w:val="44"/>
              <w:szCs w:val="44"/>
            </w:rPr>
          </w:rPrChange>
        </w:rPr>
      </w:pPr>
      <w:del w:id="19902" w:author="Administrator" w:date="2021-02-08T09:41:00Z">
        <w:r w:rsidRPr="00E51CF4" w:rsidDel="00206CA9">
          <w:rPr>
            <w:rFonts w:asciiTheme="minorEastAsia" w:eastAsiaTheme="minorEastAsia" w:hAnsiTheme="minorEastAsia" w:hint="eastAsia"/>
            <w:color w:val="000000"/>
            <w:sz w:val="24"/>
            <w:szCs w:val="24"/>
            <w:rPrChange w:id="19903" w:author="Administrator" w:date="2021-02-08T09:29:00Z">
              <w:rPr>
                <w:rFonts w:ascii="方正小标宋简体" w:eastAsia="方正小标宋简体" w:hAnsi="黑体" w:hint="eastAsia"/>
                <w:color w:val="000000"/>
                <w:sz w:val="44"/>
                <w:szCs w:val="44"/>
              </w:rPr>
            </w:rPrChange>
          </w:rPr>
          <w:delText>（工种）工资指导价位</w:delText>
        </w:r>
        <w:r w:rsidR="00BB50D1" w:rsidRPr="00E51CF4" w:rsidDel="00206CA9">
          <w:rPr>
            <w:rFonts w:asciiTheme="minorEastAsia" w:eastAsiaTheme="minorEastAsia" w:hAnsiTheme="minorEastAsia" w:hint="eastAsia"/>
            <w:color w:val="000000"/>
            <w:sz w:val="24"/>
            <w:szCs w:val="24"/>
            <w:rPrChange w:id="19904" w:author="Administrator" w:date="2021-02-08T09:29:00Z">
              <w:rPr>
                <w:rFonts w:ascii="方正小标宋简体" w:eastAsia="方正小标宋简体" w:hAnsi="黑体" w:hint="eastAsia"/>
                <w:color w:val="000000"/>
                <w:sz w:val="44"/>
                <w:szCs w:val="44"/>
              </w:rPr>
            </w:rPrChange>
          </w:rPr>
          <w:delText>的</w:delText>
        </w:r>
        <w:r w:rsidRPr="00E51CF4" w:rsidDel="00206CA9">
          <w:rPr>
            <w:rFonts w:asciiTheme="minorEastAsia" w:eastAsiaTheme="minorEastAsia" w:hAnsiTheme="minorEastAsia" w:cs="方正小标宋简体" w:hint="eastAsia"/>
            <w:sz w:val="24"/>
            <w:szCs w:val="24"/>
            <w:rPrChange w:id="19905" w:author="Administrator" w:date="2021-02-08T09:29:00Z">
              <w:rPr>
                <w:rFonts w:ascii="方正小标宋简体" w:eastAsia="方正小标宋简体" w:hAnsi="方正小标宋简体" w:cs="方正小标宋简体" w:hint="eastAsia"/>
                <w:sz w:val="44"/>
                <w:szCs w:val="44"/>
              </w:rPr>
            </w:rPrChange>
          </w:rPr>
          <w:delText>风险评估</w:delText>
        </w:r>
      </w:del>
    </w:p>
    <w:p w:rsidR="00631A09" w:rsidRPr="00E51CF4" w:rsidDel="00206CA9" w:rsidRDefault="00631A09">
      <w:pPr>
        <w:spacing w:line="560" w:lineRule="exact"/>
        <w:rPr>
          <w:del w:id="19906" w:author="Administrator" w:date="2021-02-08T09:41:00Z"/>
          <w:rFonts w:asciiTheme="minorEastAsia" w:eastAsiaTheme="minorEastAsia" w:hAnsiTheme="minorEastAsia" w:cs="黑体"/>
          <w:sz w:val="24"/>
          <w:szCs w:val="24"/>
          <w:rPrChange w:id="19907" w:author="Administrator" w:date="2021-02-08T09:29:00Z">
            <w:rPr>
              <w:del w:id="19908" w:author="Administrator" w:date="2021-02-08T09:41:00Z"/>
              <w:rFonts w:ascii="黑体" w:eastAsia="黑体" w:hAnsi="黑体" w:cs="黑体"/>
              <w:sz w:val="32"/>
              <w:szCs w:val="32"/>
            </w:rPr>
          </w:rPrChange>
        </w:rPr>
      </w:pPr>
    </w:p>
    <w:p w:rsidR="00631A09" w:rsidRPr="00E51CF4" w:rsidDel="00206CA9" w:rsidRDefault="00631A09" w:rsidP="00E51CF4">
      <w:pPr>
        <w:spacing w:line="560" w:lineRule="exact"/>
        <w:ind w:firstLineChars="200" w:firstLine="480"/>
        <w:rPr>
          <w:del w:id="19909" w:author="Administrator" w:date="2021-02-08T09:41:00Z"/>
          <w:rFonts w:asciiTheme="minorEastAsia" w:eastAsiaTheme="minorEastAsia" w:hAnsiTheme="minorEastAsia" w:cs="黑体"/>
          <w:sz w:val="24"/>
          <w:szCs w:val="24"/>
          <w:rPrChange w:id="19910" w:author="Administrator" w:date="2021-02-08T09:29:00Z">
            <w:rPr>
              <w:del w:id="19911" w:author="Administrator" w:date="2021-02-08T09:41:00Z"/>
              <w:rFonts w:ascii="黑体" w:eastAsia="黑体" w:hAnsi="黑体" w:cs="黑体"/>
              <w:sz w:val="32"/>
              <w:szCs w:val="32"/>
            </w:rPr>
          </w:rPrChange>
        </w:rPr>
        <w:pPrChange w:id="19912" w:author="Administrator" w:date="2021-02-08T09:29:00Z">
          <w:pPr>
            <w:spacing w:line="560" w:lineRule="exact"/>
            <w:ind w:firstLineChars="200" w:firstLine="640"/>
          </w:pPr>
        </w:pPrChange>
      </w:pPr>
      <w:del w:id="19913" w:author="Administrator" w:date="2021-02-08T09:41:00Z">
        <w:r w:rsidRPr="00E51CF4" w:rsidDel="00206CA9">
          <w:rPr>
            <w:rFonts w:asciiTheme="minorEastAsia" w:eastAsiaTheme="minorEastAsia" w:hAnsiTheme="minorEastAsia" w:cs="黑体" w:hint="eastAsia"/>
            <w:sz w:val="24"/>
            <w:szCs w:val="24"/>
            <w:rPrChange w:id="19914" w:author="Administrator" w:date="2021-02-08T09:29:00Z">
              <w:rPr>
                <w:rFonts w:ascii="黑体" w:eastAsia="黑体" w:hAnsi="黑体" w:cs="黑体" w:hint="eastAsia"/>
                <w:sz w:val="32"/>
                <w:szCs w:val="32"/>
              </w:rPr>
            </w:rPrChange>
          </w:rPr>
          <w:delText>一、政策依据、制定方法</w:delText>
        </w:r>
      </w:del>
    </w:p>
    <w:p w:rsidR="00631A09" w:rsidRPr="00E51CF4" w:rsidDel="00206CA9" w:rsidRDefault="00631A09" w:rsidP="00E51CF4">
      <w:pPr>
        <w:spacing w:line="560" w:lineRule="exact"/>
        <w:ind w:firstLineChars="200" w:firstLine="480"/>
        <w:rPr>
          <w:del w:id="19915" w:author="Administrator" w:date="2021-02-08T09:41:00Z"/>
          <w:rFonts w:asciiTheme="minorEastAsia" w:eastAsiaTheme="minorEastAsia" w:hAnsiTheme="minorEastAsia"/>
          <w:sz w:val="24"/>
          <w:szCs w:val="24"/>
          <w:rPrChange w:id="19916" w:author="Administrator" w:date="2021-02-08T09:29:00Z">
            <w:rPr>
              <w:del w:id="19917" w:author="Administrator" w:date="2021-02-08T09:41:00Z"/>
              <w:rFonts w:ascii="Times New Roman" w:eastAsia="仿宋_GB2312" w:hAnsi="Times New Roman"/>
              <w:sz w:val="32"/>
              <w:szCs w:val="32"/>
            </w:rPr>
          </w:rPrChange>
        </w:rPr>
        <w:pPrChange w:id="19918" w:author="Administrator" w:date="2021-02-08T09:29:00Z">
          <w:pPr>
            <w:spacing w:line="560" w:lineRule="exact"/>
            <w:ind w:firstLineChars="200" w:firstLine="640"/>
          </w:pPr>
        </w:pPrChange>
      </w:pPr>
      <w:del w:id="19919" w:author="Administrator" w:date="2021-02-08T09:41:00Z">
        <w:r w:rsidRPr="00E51CF4" w:rsidDel="00206CA9">
          <w:rPr>
            <w:rFonts w:asciiTheme="minorEastAsia" w:eastAsiaTheme="minorEastAsia" w:hAnsiTheme="minorEastAsia" w:hint="eastAsia"/>
            <w:sz w:val="24"/>
            <w:szCs w:val="24"/>
            <w:rPrChange w:id="19920" w:author="Administrator" w:date="2021-02-08T09:29:00Z">
              <w:rPr>
                <w:rFonts w:ascii="Times New Roman" w:eastAsia="仿宋_GB2312" w:hAnsi="Times New Roman" w:hint="eastAsia"/>
                <w:sz w:val="32"/>
                <w:szCs w:val="32"/>
              </w:rPr>
            </w:rPrChange>
          </w:rPr>
          <w:delText>根据《人力资源市场暂行条例》（国务院令第700号）第十五条及《就业服务与就业管理规定》（人社部第28号令）第二十五条规定，公共人力资源服务机构应当免费为求职者提供市场工资指导价位信息发布等公共服务。我中心</w:delText>
        </w:r>
        <w:r w:rsidRPr="00E51CF4" w:rsidDel="00206CA9">
          <w:rPr>
            <w:rFonts w:asciiTheme="minorEastAsia" w:eastAsiaTheme="minorEastAsia" w:hAnsiTheme="minorEastAsia"/>
            <w:sz w:val="24"/>
            <w:szCs w:val="24"/>
            <w:rPrChange w:id="19921" w:author="Administrator" w:date="2021-02-08T09:29:00Z">
              <w:rPr>
                <w:rFonts w:ascii="Times New Roman" w:eastAsia="仿宋_GB2312" w:hAnsi="Times New Roman"/>
                <w:sz w:val="32"/>
                <w:szCs w:val="32"/>
              </w:rPr>
            </w:rPrChange>
          </w:rPr>
          <w:delText>通过在广西“数字人社”经办管理信息系统</w:delText>
        </w:r>
        <w:r w:rsidRPr="00E51CF4" w:rsidDel="00206CA9">
          <w:rPr>
            <w:rFonts w:asciiTheme="minorEastAsia" w:eastAsiaTheme="minorEastAsia" w:hAnsiTheme="minorEastAsia" w:hint="eastAsia"/>
            <w:sz w:val="24"/>
            <w:szCs w:val="24"/>
            <w:rPrChange w:id="19922" w:author="Administrator" w:date="2021-02-08T09:29:00Z">
              <w:rPr>
                <w:rFonts w:ascii="Times New Roman" w:eastAsia="仿宋_GB2312" w:hAnsi="Times New Roman" w:hint="eastAsia"/>
                <w:sz w:val="32"/>
                <w:szCs w:val="32"/>
              </w:rPr>
            </w:rPrChange>
          </w:rPr>
          <w:delText>采集</w:delText>
        </w:r>
        <w:r w:rsidRPr="00E51CF4" w:rsidDel="00206CA9">
          <w:rPr>
            <w:rFonts w:asciiTheme="minorEastAsia" w:eastAsiaTheme="minorEastAsia" w:hAnsiTheme="minorEastAsia"/>
            <w:sz w:val="24"/>
            <w:szCs w:val="24"/>
            <w:rPrChange w:id="19923" w:author="Administrator" w:date="2021-02-08T09:29:00Z">
              <w:rPr>
                <w:rFonts w:ascii="Times New Roman" w:eastAsia="仿宋_GB2312" w:hAnsi="Times New Roman"/>
                <w:sz w:val="32"/>
                <w:szCs w:val="32"/>
              </w:rPr>
            </w:rPrChange>
          </w:rPr>
          <w:delText>2020年1月至12月用人单位登记的招聘信息</w:delText>
        </w:r>
        <w:r w:rsidRPr="00E51CF4" w:rsidDel="00206CA9">
          <w:rPr>
            <w:rFonts w:asciiTheme="minorEastAsia" w:eastAsiaTheme="minorEastAsia" w:hAnsiTheme="minorEastAsia" w:hint="eastAsia"/>
            <w:sz w:val="24"/>
            <w:szCs w:val="24"/>
            <w:rPrChange w:id="19924" w:author="Administrator" w:date="2021-02-08T09:29:00Z">
              <w:rPr>
                <w:rFonts w:ascii="Times New Roman" w:eastAsia="仿宋_GB2312" w:hAnsi="Times New Roman" w:hint="eastAsia"/>
                <w:sz w:val="32"/>
                <w:szCs w:val="32"/>
              </w:rPr>
            </w:rPrChange>
          </w:rPr>
          <w:delText>（涉及</w:delText>
        </w:r>
        <w:r w:rsidRPr="00E51CF4" w:rsidDel="00206CA9">
          <w:rPr>
            <w:rFonts w:asciiTheme="minorEastAsia" w:eastAsiaTheme="minorEastAsia" w:hAnsiTheme="minorEastAsia"/>
            <w:sz w:val="24"/>
            <w:szCs w:val="24"/>
            <w:rPrChange w:id="19925" w:author="Administrator" w:date="2021-02-08T09:29:00Z">
              <w:rPr>
                <w:rFonts w:ascii="Times New Roman" w:eastAsia="仿宋_GB2312" w:hAnsi="Times New Roman"/>
                <w:sz w:val="32"/>
                <w:szCs w:val="32"/>
              </w:rPr>
            </w:rPrChange>
          </w:rPr>
          <w:delText>12266家企业发布的45606个职位、招聘</w:delText>
        </w:r>
        <w:r w:rsidRPr="00E51CF4" w:rsidDel="00206CA9">
          <w:rPr>
            <w:rFonts w:asciiTheme="minorEastAsia" w:eastAsiaTheme="minorEastAsia" w:hAnsiTheme="minorEastAsia" w:hint="eastAsia"/>
            <w:sz w:val="24"/>
            <w:szCs w:val="24"/>
            <w:rPrChange w:id="19926" w:author="Administrator" w:date="2021-02-08T09:29:00Z">
              <w:rPr>
                <w:rFonts w:ascii="Times New Roman" w:eastAsia="仿宋_GB2312" w:hAnsi="Times New Roman" w:hint="eastAsia"/>
                <w:sz w:val="32"/>
                <w:szCs w:val="32"/>
              </w:rPr>
            </w:rPrChange>
          </w:rPr>
          <w:delText>岗位</w:delText>
        </w:r>
        <w:r w:rsidRPr="00E51CF4" w:rsidDel="00206CA9">
          <w:rPr>
            <w:rFonts w:asciiTheme="minorEastAsia" w:eastAsiaTheme="minorEastAsia" w:hAnsiTheme="minorEastAsia"/>
            <w:sz w:val="24"/>
            <w:szCs w:val="24"/>
            <w:rPrChange w:id="19927" w:author="Administrator" w:date="2021-02-08T09:29:00Z">
              <w:rPr>
                <w:rFonts w:ascii="Times New Roman" w:eastAsia="仿宋_GB2312" w:hAnsi="Times New Roman"/>
                <w:sz w:val="32"/>
                <w:szCs w:val="32"/>
              </w:rPr>
            </w:rPrChange>
          </w:rPr>
          <w:delText>517085</w:delText>
        </w:r>
        <w:r w:rsidRPr="00E51CF4" w:rsidDel="00206CA9">
          <w:rPr>
            <w:rFonts w:asciiTheme="minorEastAsia" w:eastAsiaTheme="minorEastAsia" w:hAnsiTheme="minorEastAsia" w:hint="eastAsia"/>
            <w:sz w:val="24"/>
            <w:szCs w:val="24"/>
            <w:rPrChange w:id="19928" w:author="Administrator" w:date="2021-02-08T09:29:00Z">
              <w:rPr>
                <w:rFonts w:ascii="Times New Roman" w:eastAsia="仿宋_GB2312" w:hAnsi="Times New Roman" w:hint="eastAsia"/>
                <w:sz w:val="32"/>
                <w:szCs w:val="32"/>
              </w:rPr>
            </w:rPrChange>
          </w:rPr>
          <w:delText>个），使用行业惯用的工资指导价位制订方法，</w:delText>
        </w:r>
        <w:r w:rsidRPr="00E51CF4" w:rsidDel="00206CA9">
          <w:rPr>
            <w:rFonts w:asciiTheme="minorEastAsia" w:eastAsiaTheme="minorEastAsia" w:hAnsiTheme="minorEastAsia"/>
            <w:sz w:val="24"/>
            <w:szCs w:val="24"/>
            <w:rPrChange w:id="19929" w:author="Administrator" w:date="2021-02-08T09:29:00Z">
              <w:rPr>
                <w:rFonts w:ascii="Times New Roman" w:eastAsia="仿宋_GB2312" w:hAnsi="Times New Roman"/>
                <w:sz w:val="32"/>
                <w:szCs w:val="32"/>
              </w:rPr>
            </w:rPrChange>
          </w:rPr>
          <w:delText>进行技术归类、汇总、分析、整理，形成了2021年全区人力资源市场部分职位（工种）工资指导价位。</w:delText>
        </w:r>
      </w:del>
    </w:p>
    <w:p w:rsidR="00631A09" w:rsidRPr="00E51CF4" w:rsidDel="00206CA9" w:rsidRDefault="00631A09" w:rsidP="00E51CF4">
      <w:pPr>
        <w:spacing w:line="560" w:lineRule="exact"/>
        <w:ind w:firstLineChars="200" w:firstLine="480"/>
        <w:rPr>
          <w:del w:id="19930" w:author="Administrator" w:date="2021-02-08T09:41:00Z"/>
          <w:rFonts w:asciiTheme="minorEastAsia" w:eastAsiaTheme="minorEastAsia" w:hAnsiTheme="minorEastAsia" w:cs="黑体"/>
          <w:sz w:val="24"/>
          <w:szCs w:val="24"/>
          <w:rPrChange w:id="19931" w:author="Administrator" w:date="2021-02-08T09:29:00Z">
            <w:rPr>
              <w:del w:id="19932" w:author="Administrator" w:date="2021-02-08T09:41:00Z"/>
              <w:rFonts w:ascii="黑体" w:eastAsia="黑体" w:hAnsi="黑体" w:cs="黑体"/>
              <w:sz w:val="32"/>
              <w:szCs w:val="32"/>
            </w:rPr>
          </w:rPrChange>
        </w:rPr>
        <w:pPrChange w:id="19933" w:author="Administrator" w:date="2021-02-08T09:29:00Z">
          <w:pPr>
            <w:spacing w:line="560" w:lineRule="exact"/>
            <w:ind w:firstLineChars="200" w:firstLine="640"/>
          </w:pPr>
        </w:pPrChange>
      </w:pPr>
      <w:del w:id="19934" w:author="Administrator" w:date="2021-02-08T09:41:00Z">
        <w:r w:rsidRPr="00E51CF4" w:rsidDel="00206CA9">
          <w:rPr>
            <w:rFonts w:asciiTheme="minorEastAsia" w:eastAsiaTheme="minorEastAsia" w:hAnsiTheme="minorEastAsia" w:cs="黑体" w:hint="eastAsia"/>
            <w:sz w:val="24"/>
            <w:szCs w:val="24"/>
            <w:rPrChange w:id="19935" w:author="Administrator" w:date="2021-02-08T09:29:00Z">
              <w:rPr>
                <w:rFonts w:ascii="黑体" w:eastAsia="黑体" w:hAnsi="黑体" w:cs="黑体" w:hint="eastAsia"/>
                <w:sz w:val="32"/>
                <w:szCs w:val="32"/>
              </w:rPr>
            </w:rPrChange>
          </w:rPr>
          <w:delText>二、风险因素分析</w:delText>
        </w:r>
      </w:del>
    </w:p>
    <w:p w:rsidR="00631A09" w:rsidRPr="00E51CF4" w:rsidDel="00206CA9" w:rsidRDefault="00631A09">
      <w:pPr>
        <w:spacing w:line="560" w:lineRule="exact"/>
        <w:rPr>
          <w:del w:id="19936" w:author="Administrator" w:date="2021-02-08T09:41:00Z"/>
          <w:rFonts w:asciiTheme="minorEastAsia" w:eastAsiaTheme="minorEastAsia" w:hAnsiTheme="minorEastAsia"/>
          <w:sz w:val="24"/>
          <w:szCs w:val="24"/>
          <w:rPrChange w:id="19937" w:author="Administrator" w:date="2021-02-08T09:29:00Z">
            <w:rPr>
              <w:del w:id="19938" w:author="Administrator" w:date="2021-02-08T09:41:00Z"/>
              <w:rFonts w:ascii="仿宋_GB2312" w:eastAsia="仿宋_GB2312"/>
              <w:sz w:val="32"/>
              <w:szCs w:val="32"/>
            </w:rPr>
          </w:rPrChange>
        </w:rPr>
      </w:pPr>
      <w:del w:id="19939" w:author="Administrator" w:date="2021-02-08T09:41:00Z">
        <w:r w:rsidRPr="00E51CF4" w:rsidDel="00206CA9">
          <w:rPr>
            <w:rFonts w:asciiTheme="minorEastAsia" w:eastAsiaTheme="minorEastAsia" w:hAnsiTheme="minorEastAsia" w:hint="eastAsia"/>
            <w:sz w:val="24"/>
            <w:szCs w:val="24"/>
            <w:rPrChange w:id="19940" w:author="Administrator" w:date="2021-02-08T09:29:00Z">
              <w:rPr>
                <w:rFonts w:hint="eastAsia"/>
                <w:sz w:val="32"/>
                <w:szCs w:val="32"/>
              </w:rPr>
            </w:rPrChange>
          </w:rPr>
          <w:tab/>
          <w:delText>（一）本次发布的工资指导价位是采集全区人力资源市场发布的用人单位招聘职位（工种）的薪酬（招聘网挂牌价），按行业惯用的分析方法制订生成，与通过调查方式获取用人单位在岗职工的薪酬作为样本分析而发布的市场工资指导价位是不同范畴，前者的目的是为了吸引求职者应聘，设有特定要求（条件），只有按特定要求完成工作后才能达到所发布的职位薪酬，往往会高于在岗职工实际薪酬。两者的名称都是“人力资源市场工资指导价位”，容易让人产生误解。</w:delText>
        </w:r>
      </w:del>
    </w:p>
    <w:p w:rsidR="00631A09" w:rsidRPr="00E51CF4" w:rsidDel="00206CA9" w:rsidRDefault="00631A09" w:rsidP="00E51CF4">
      <w:pPr>
        <w:spacing w:line="560" w:lineRule="exact"/>
        <w:ind w:firstLineChars="200" w:firstLine="480"/>
        <w:rPr>
          <w:del w:id="19941" w:author="Administrator" w:date="2021-02-08T09:41:00Z"/>
          <w:rFonts w:asciiTheme="minorEastAsia" w:eastAsiaTheme="minorEastAsia" w:hAnsiTheme="minorEastAsia"/>
          <w:sz w:val="24"/>
          <w:szCs w:val="24"/>
          <w:rPrChange w:id="19942" w:author="Administrator" w:date="2021-02-08T09:29:00Z">
            <w:rPr>
              <w:del w:id="19943" w:author="Administrator" w:date="2021-02-08T09:41:00Z"/>
              <w:rFonts w:ascii="仿宋_GB2312" w:eastAsia="仿宋_GB2312"/>
              <w:sz w:val="32"/>
              <w:szCs w:val="32"/>
            </w:rPr>
          </w:rPrChange>
        </w:rPr>
        <w:pPrChange w:id="19944" w:author="Administrator" w:date="2021-02-08T09:29:00Z">
          <w:pPr>
            <w:spacing w:line="560" w:lineRule="exact"/>
            <w:ind w:firstLineChars="200" w:firstLine="640"/>
          </w:pPr>
        </w:pPrChange>
      </w:pPr>
      <w:del w:id="19945" w:author="Administrator" w:date="2021-02-08T09:41:00Z">
        <w:r w:rsidRPr="00E51CF4" w:rsidDel="00206CA9">
          <w:rPr>
            <w:rFonts w:asciiTheme="minorEastAsia" w:eastAsiaTheme="minorEastAsia" w:hAnsiTheme="minorEastAsia" w:hint="eastAsia"/>
            <w:sz w:val="24"/>
            <w:szCs w:val="24"/>
            <w:rPrChange w:id="19946" w:author="Administrator" w:date="2021-02-08T09:29:00Z">
              <w:rPr>
                <w:rFonts w:ascii="仿宋_GB2312" w:eastAsia="仿宋_GB2312" w:hint="eastAsia"/>
                <w:sz w:val="32"/>
                <w:szCs w:val="32"/>
              </w:rPr>
            </w:rPrChange>
          </w:rPr>
          <w:delText>（二）地域之间工资水平的差距以及发布招聘信息数量的多少，会影响市场工资指导价位的偏移。经济发达的地区工资水平高，如果发布招聘信息的数量更多，会拉高市场工资指导价位。而现实是经济越发达，人力资源市场越活跃，发布的招聘信息越多。市场工资指导价位偏高，会给经济欠发达地区用人单位产生人工成本压力和招聘难困惑，也给低收入者产生工资被平均的感觉。</w:delText>
        </w:r>
      </w:del>
    </w:p>
    <w:p w:rsidR="00631A09" w:rsidRPr="00E51CF4" w:rsidDel="00206CA9" w:rsidRDefault="00631A09" w:rsidP="00E51CF4">
      <w:pPr>
        <w:spacing w:line="560" w:lineRule="exact"/>
        <w:ind w:firstLineChars="200" w:firstLine="480"/>
        <w:rPr>
          <w:del w:id="19947" w:author="Administrator" w:date="2021-02-08T09:41:00Z"/>
          <w:rFonts w:asciiTheme="minorEastAsia" w:eastAsiaTheme="minorEastAsia" w:hAnsiTheme="minorEastAsia" w:cs="黑体"/>
          <w:sz w:val="24"/>
          <w:szCs w:val="24"/>
          <w:rPrChange w:id="19948" w:author="Administrator" w:date="2021-02-08T09:29:00Z">
            <w:rPr>
              <w:del w:id="19949" w:author="Administrator" w:date="2021-02-08T09:41:00Z"/>
              <w:rFonts w:ascii="黑体" w:eastAsia="黑体" w:hAnsi="黑体" w:cs="黑体"/>
              <w:sz w:val="32"/>
              <w:szCs w:val="32"/>
            </w:rPr>
          </w:rPrChange>
        </w:rPr>
        <w:pPrChange w:id="19950" w:author="Administrator" w:date="2021-02-08T09:29:00Z">
          <w:pPr>
            <w:spacing w:line="560" w:lineRule="exact"/>
            <w:ind w:firstLineChars="200" w:firstLine="640"/>
          </w:pPr>
        </w:pPrChange>
      </w:pPr>
      <w:del w:id="19951" w:author="Administrator" w:date="2021-02-08T09:41:00Z">
        <w:r w:rsidRPr="00E51CF4" w:rsidDel="00206CA9">
          <w:rPr>
            <w:rFonts w:asciiTheme="minorEastAsia" w:eastAsiaTheme="minorEastAsia" w:hAnsiTheme="minorEastAsia" w:cs="黑体" w:hint="eastAsia"/>
            <w:sz w:val="24"/>
            <w:szCs w:val="24"/>
            <w:rPrChange w:id="19952" w:author="Administrator" w:date="2021-02-08T09:29:00Z">
              <w:rPr>
                <w:rFonts w:ascii="黑体" w:eastAsia="黑体" w:hAnsi="黑体" w:cs="黑体" w:hint="eastAsia"/>
                <w:sz w:val="32"/>
                <w:szCs w:val="32"/>
              </w:rPr>
            </w:rPrChange>
          </w:rPr>
          <w:delText>三、防范风险意见</w:delText>
        </w:r>
      </w:del>
    </w:p>
    <w:p w:rsidR="00631A09" w:rsidRPr="00E51CF4" w:rsidDel="00206CA9" w:rsidRDefault="00631A09" w:rsidP="00E51CF4">
      <w:pPr>
        <w:spacing w:line="560" w:lineRule="exact"/>
        <w:ind w:firstLineChars="200" w:firstLine="482"/>
        <w:rPr>
          <w:del w:id="19953" w:author="Administrator" w:date="2021-02-08T09:41:00Z"/>
          <w:rFonts w:asciiTheme="minorEastAsia" w:eastAsiaTheme="minorEastAsia" w:hAnsiTheme="minorEastAsia"/>
          <w:sz w:val="24"/>
          <w:szCs w:val="24"/>
          <w:rPrChange w:id="19954" w:author="Administrator" w:date="2021-02-08T09:29:00Z">
            <w:rPr>
              <w:del w:id="19955" w:author="Administrator" w:date="2021-02-08T09:41:00Z"/>
              <w:rFonts w:ascii="仿宋_GB2312" w:eastAsia="仿宋_GB2312"/>
              <w:sz w:val="32"/>
              <w:szCs w:val="32"/>
            </w:rPr>
          </w:rPrChange>
        </w:rPr>
        <w:pPrChange w:id="19956" w:author="Administrator" w:date="2021-02-08T09:29:00Z">
          <w:pPr>
            <w:spacing w:line="560" w:lineRule="exact"/>
            <w:ind w:firstLineChars="200" w:firstLine="643"/>
          </w:pPr>
        </w:pPrChange>
      </w:pPr>
      <w:del w:id="19957" w:author="Administrator" w:date="2021-02-08T09:41:00Z">
        <w:r w:rsidRPr="00E51CF4" w:rsidDel="00206CA9">
          <w:rPr>
            <w:rFonts w:asciiTheme="minorEastAsia" w:eastAsiaTheme="minorEastAsia" w:hAnsiTheme="minorEastAsia" w:hint="eastAsia"/>
            <w:b/>
            <w:bCs/>
            <w:sz w:val="24"/>
            <w:szCs w:val="24"/>
            <w:rPrChange w:id="19958" w:author="Administrator" w:date="2021-02-08T09:29:00Z">
              <w:rPr>
                <w:rFonts w:ascii="仿宋_GB2312" w:eastAsia="仿宋_GB2312" w:hAnsi="微软雅黑" w:hint="eastAsia"/>
                <w:b/>
                <w:bCs/>
                <w:sz w:val="32"/>
                <w:szCs w:val="32"/>
              </w:rPr>
            </w:rPrChange>
          </w:rPr>
          <w:delText>一是</w:delText>
        </w:r>
        <w:r w:rsidRPr="00E51CF4" w:rsidDel="00206CA9">
          <w:rPr>
            <w:rFonts w:asciiTheme="minorEastAsia" w:eastAsiaTheme="minorEastAsia" w:hAnsiTheme="minorEastAsia" w:hint="eastAsia"/>
            <w:sz w:val="24"/>
            <w:szCs w:val="24"/>
            <w:rPrChange w:id="19959" w:author="Administrator" w:date="2021-02-08T09:29:00Z">
              <w:rPr>
                <w:rFonts w:ascii="仿宋_GB2312" w:eastAsia="仿宋_GB2312" w:hint="eastAsia"/>
                <w:sz w:val="32"/>
                <w:szCs w:val="32"/>
              </w:rPr>
            </w:rPrChange>
          </w:rPr>
          <w:delText>加强招聘信息发布前的审核、发布后的抽查，确保原始数据的真实、准确。</w:delText>
        </w:r>
        <w:r w:rsidRPr="00E51CF4" w:rsidDel="00206CA9">
          <w:rPr>
            <w:rFonts w:asciiTheme="minorEastAsia" w:eastAsiaTheme="minorEastAsia" w:hAnsiTheme="minorEastAsia" w:hint="eastAsia"/>
            <w:b/>
            <w:bCs/>
            <w:sz w:val="24"/>
            <w:szCs w:val="24"/>
            <w:rPrChange w:id="19960" w:author="Administrator" w:date="2021-02-08T09:29:00Z">
              <w:rPr>
                <w:rFonts w:ascii="仿宋_GB2312" w:eastAsia="仿宋_GB2312" w:hint="eastAsia"/>
                <w:b/>
                <w:bCs/>
                <w:sz w:val="32"/>
                <w:szCs w:val="32"/>
              </w:rPr>
            </w:rPrChange>
          </w:rPr>
          <w:delText>二是</w:delText>
        </w:r>
        <w:r w:rsidRPr="00E51CF4" w:rsidDel="00206CA9">
          <w:rPr>
            <w:rFonts w:asciiTheme="minorEastAsia" w:eastAsiaTheme="minorEastAsia" w:hAnsiTheme="minorEastAsia" w:hint="eastAsia"/>
            <w:sz w:val="24"/>
            <w:szCs w:val="24"/>
            <w:rPrChange w:id="19961" w:author="Administrator" w:date="2021-02-08T09:29:00Z">
              <w:rPr>
                <w:rFonts w:ascii="仿宋_GB2312" w:eastAsia="仿宋_GB2312" w:hAnsi="微软雅黑" w:hint="eastAsia"/>
                <w:sz w:val="32"/>
                <w:szCs w:val="32"/>
              </w:rPr>
            </w:rPrChange>
          </w:rPr>
          <w:delText>尽可能扩大样本采集范围，扩大基础数据容量，降低因分析样本过少而出现的系统偏差。</w:delText>
        </w:r>
        <w:r w:rsidRPr="00E51CF4" w:rsidDel="00206CA9">
          <w:rPr>
            <w:rFonts w:asciiTheme="minorEastAsia" w:eastAsiaTheme="minorEastAsia" w:hAnsiTheme="minorEastAsia" w:hint="eastAsia"/>
            <w:b/>
            <w:bCs/>
            <w:sz w:val="24"/>
            <w:szCs w:val="24"/>
            <w:rPrChange w:id="19962" w:author="Administrator" w:date="2021-02-08T09:29:00Z">
              <w:rPr>
                <w:rFonts w:ascii="仿宋_GB2312" w:eastAsia="仿宋_GB2312" w:hAnsi="微软雅黑" w:hint="eastAsia"/>
                <w:b/>
                <w:bCs/>
                <w:sz w:val="32"/>
                <w:szCs w:val="32"/>
              </w:rPr>
            </w:rPrChange>
          </w:rPr>
          <w:delText>三是</w:delText>
        </w:r>
        <w:r w:rsidRPr="00E51CF4" w:rsidDel="00206CA9">
          <w:rPr>
            <w:rFonts w:asciiTheme="minorEastAsia" w:eastAsiaTheme="minorEastAsia" w:hAnsiTheme="minorEastAsia" w:hint="eastAsia"/>
            <w:sz w:val="24"/>
            <w:szCs w:val="24"/>
            <w:rPrChange w:id="19963" w:author="Administrator" w:date="2021-02-08T09:29:00Z">
              <w:rPr>
                <w:rFonts w:ascii="仿宋_GB2312" w:eastAsia="仿宋_GB2312" w:hint="eastAsia"/>
                <w:sz w:val="32"/>
                <w:szCs w:val="32"/>
              </w:rPr>
            </w:rPrChange>
          </w:rPr>
          <w:delText>建立健全信息发布工作机制，加强工作交流和业务能力的提升，不断提高数据分析水平。</w:delText>
        </w:r>
        <w:r w:rsidRPr="00E51CF4" w:rsidDel="00206CA9">
          <w:rPr>
            <w:rFonts w:asciiTheme="minorEastAsia" w:eastAsiaTheme="minorEastAsia" w:hAnsiTheme="minorEastAsia" w:hint="eastAsia"/>
            <w:b/>
            <w:bCs/>
            <w:sz w:val="24"/>
            <w:szCs w:val="24"/>
            <w:rPrChange w:id="19964" w:author="Administrator" w:date="2021-02-08T09:29:00Z">
              <w:rPr>
                <w:rFonts w:ascii="仿宋_GB2312" w:eastAsia="仿宋_GB2312" w:hAnsi="微软雅黑" w:hint="eastAsia"/>
                <w:b/>
                <w:bCs/>
                <w:sz w:val="32"/>
                <w:szCs w:val="32"/>
              </w:rPr>
            </w:rPrChange>
          </w:rPr>
          <w:delText>四是</w:delText>
        </w:r>
        <w:r w:rsidRPr="00E51CF4" w:rsidDel="00206CA9">
          <w:rPr>
            <w:rFonts w:asciiTheme="minorEastAsia" w:eastAsiaTheme="minorEastAsia" w:hAnsiTheme="minorEastAsia" w:hint="eastAsia"/>
            <w:sz w:val="24"/>
            <w:szCs w:val="24"/>
            <w:rPrChange w:id="19965" w:author="Administrator" w:date="2021-02-08T09:29:00Z">
              <w:rPr>
                <w:rFonts w:ascii="仿宋_GB2312" w:eastAsia="仿宋_GB2312" w:hint="eastAsia"/>
                <w:sz w:val="32"/>
                <w:szCs w:val="32"/>
              </w:rPr>
            </w:rPrChange>
          </w:rPr>
          <w:delText>做好发布结果解读和来电咨询解答，避免引发误解和炒作。</w:delText>
        </w:r>
      </w:del>
    </w:p>
    <w:p w:rsidR="00631A09" w:rsidRPr="00E51CF4" w:rsidDel="00206CA9" w:rsidRDefault="00631A09" w:rsidP="00E51CF4">
      <w:pPr>
        <w:spacing w:line="560" w:lineRule="exact"/>
        <w:ind w:firstLineChars="200" w:firstLine="480"/>
        <w:rPr>
          <w:del w:id="19966" w:author="Administrator" w:date="2021-02-08T09:41:00Z"/>
          <w:rFonts w:asciiTheme="minorEastAsia" w:eastAsiaTheme="minorEastAsia" w:hAnsiTheme="minorEastAsia" w:cs="黑体"/>
          <w:sz w:val="24"/>
          <w:szCs w:val="24"/>
          <w:rPrChange w:id="19967" w:author="Administrator" w:date="2021-02-08T09:29:00Z">
            <w:rPr>
              <w:del w:id="19968" w:author="Administrator" w:date="2021-02-08T09:41:00Z"/>
              <w:rFonts w:ascii="黑体" w:eastAsia="黑体" w:hAnsi="黑体" w:cs="黑体"/>
              <w:sz w:val="32"/>
              <w:szCs w:val="32"/>
            </w:rPr>
          </w:rPrChange>
        </w:rPr>
        <w:pPrChange w:id="19969" w:author="Administrator" w:date="2021-02-08T09:29:00Z">
          <w:pPr>
            <w:spacing w:line="560" w:lineRule="exact"/>
            <w:ind w:firstLineChars="200" w:firstLine="640"/>
          </w:pPr>
        </w:pPrChange>
      </w:pPr>
      <w:del w:id="19970" w:author="Administrator" w:date="2021-02-08T09:41:00Z">
        <w:r w:rsidRPr="00E51CF4" w:rsidDel="00206CA9">
          <w:rPr>
            <w:rFonts w:asciiTheme="minorEastAsia" w:eastAsiaTheme="minorEastAsia" w:hAnsiTheme="minorEastAsia" w:cs="黑体" w:hint="eastAsia"/>
            <w:sz w:val="24"/>
            <w:szCs w:val="24"/>
            <w:rPrChange w:id="19971" w:author="Administrator" w:date="2021-02-08T09:29:00Z">
              <w:rPr>
                <w:rFonts w:ascii="黑体" w:eastAsia="黑体" w:hAnsi="黑体" w:cs="黑体" w:hint="eastAsia"/>
                <w:sz w:val="32"/>
                <w:szCs w:val="32"/>
              </w:rPr>
            </w:rPrChange>
          </w:rPr>
          <w:delText>四、评估结论</w:delText>
        </w:r>
      </w:del>
    </w:p>
    <w:p w:rsidR="00631A09" w:rsidRPr="00E51CF4" w:rsidDel="00206CA9" w:rsidRDefault="00631A09" w:rsidP="00E51CF4">
      <w:pPr>
        <w:spacing w:line="560" w:lineRule="exact"/>
        <w:ind w:firstLineChars="200" w:firstLine="480"/>
        <w:rPr>
          <w:del w:id="19972" w:author="Administrator" w:date="2021-02-08T09:41:00Z"/>
          <w:rFonts w:asciiTheme="minorEastAsia" w:eastAsiaTheme="minorEastAsia" w:hAnsiTheme="minorEastAsia"/>
          <w:sz w:val="24"/>
          <w:szCs w:val="24"/>
          <w:rPrChange w:id="19973" w:author="Administrator" w:date="2021-02-08T09:29:00Z">
            <w:rPr>
              <w:del w:id="19974" w:author="Administrator" w:date="2021-02-08T09:41:00Z"/>
              <w:rFonts w:ascii="仿宋_GB2312" w:eastAsia="仿宋_GB2312"/>
              <w:sz w:val="32"/>
              <w:szCs w:val="32"/>
            </w:rPr>
          </w:rPrChange>
        </w:rPr>
        <w:pPrChange w:id="19975" w:author="Administrator" w:date="2021-02-08T09:29:00Z">
          <w:pPr>
            <w:spacing w:line="560" w:lineRule="exact"/>
            <w:ind w:firstLineChars="200" w:firstLine="640"/>
          </w:pPr>
        </w:pPrChange>
      </w:pPr>
      <w:del w:id="19976" w:author="Administrator" w:date="2021-02-08T09:41:00Z">
        <w:r w:rsidRPr="00E51CF4" w:rsidDel="00206CA9">
          <w:rPr>
            <w:rFonts w:asciiTheme="minorEastAsia" w:eastAsiaTheme="minorEastAsia" w:hAnsiTheme="minorEastAsia" w:hint="eastAsia"/>
            <w:sz w:val="24"/>
            <w:szCs w:val="24"/>
            <w:rPrChange w:id="19977" w:author="Administrator" w:date="2021-02-08T09:29:00Z">
              <w:rPr>
                <w:rFonts w:ascii="仿宋_GB2312" w:eastAsia="仿宋_GB2312" w:hint="eastAsia"/>
                <w:sz w:val="32"/>
                <w:szCs w:val="32"/>
              </w:rPr>
            </w:rPrChange>
          </w:rPr>
          <w:delText>本次拟发布的市场工资指导价位，数据来源有据可查，样本数量符合要求，分析工具行业适用，分析结果应予公布。</w:delText>
        </w:r>
      </w:del>
    </w:p>
    <w:p w:rsidR="00631A09" w:rsidRPr="00E51CF4" w:rsidDel="00206CA9" w:rsidRDefault="00631A09" w:rsidP="00E51CF4">
      <w:pPr>
        <w:spacing w:line="560" w:lineRule="exact"/>
        <w:ind w:firstLineChars="200" w:firstLine="482"/>
        <w:rPr>
          <w:del w:id="19978" w:author="Administrator" w:date="2021-02-08T09:41:00Z"/>
          <w:rFonts w:asciiTheme="minorEastAsia" w:eastAsiaTheme="minorEastAsia" w:hAnsiTheme="minorEastAsia"/>
          <w:sz w:val="24"/>
          <w:szCs w:val="24"/>
          <w:rPrChange w:id="19979" w:author="Administrator" w:date="2021-02-08T09:29:00Z">
            <w:rPr>
              <w:del w:id="19980" w:author="Administrator" w:date="2021-02-08T09:41:00Z"/>
              <w:rFonts w:ascii="仿宋_GB2312" w:eastAsia="仿宋_GB2312"/>
              <w:sz w:val="32"/>
              <w:szCs w:val="32"/>
            </w:rPr>
          </w:rPrChange>
        </w:rPr>
        <w:pPrChange w:id="19981" w:author="Administrator" w:date="2021-02-08T09:29:00Z">
          <w:pPr>
            <w:spacing w:line="560" w:lineRule="exact"/>
            <w:ind w:firstLineChars="200" w:firstLine="643"/>
          </w:pPr>
        </w:pPrChange>
      </w:pPr>
      <w:del w:id="19982" w:author="Administrator" w:date="2021-02-08T09:41:00Z">
        <w:r w:rsidRPr="00E51CF4" w:rsidDel="00206CA9">
          <w:rPr>
            <w:rFonts w:asciiTheme="minorEastAsia" w:eastAsiaTheme="minorEastAsia" w:hAnsiTheme="minorEastAsia" w:hint="eastAsia"/>
            <w:b/>
            <w:sz w:val="24"/>
            <w:szCs w:val="24"/>
            <w:rPrChange w:id="19983" w:author="Administrator" w:date="2021-02-08T09:29:00Z">
              <w:rPr>
                <w:rFonts w:ascii="仿宋_GB2312" w:eastAsia="仿宋_GB2312" w:hint="eastAsia"/>
                <w:b/>
                <w:sz w:val="32"/>
                <w:szCs w:val="32"/>
              </w:rPr>
            </w:rPrChange>
          </w:rPr>
          <w:delText>一是</w:delText>
        </w:r>
        <w:r w:rsidRPr="00E51CF4" w:rsidDel="00206CA9">
          <w:rPr>
            <w:rFonts w:asciiTheme="minorEastAsia" w:eastAsiaTheme="minorEastAsia" w:hAnsiTheme="minorEastAsia" w:hint="eastAsia"/>
            <w:sz w:val="24"/>
            <w:szCs w:val="24"/>
            <w:rPrChange w:id="19984" w:author="Administrator" w:date="2021-02-08T09:29:00Z">
              <w:rPr>
                <w:rFonts w:ascii="仿宋_GB2312" w:eastAsia="仿宋_GB2312" w:hint="eastAsia"/>
                <w:sz w:val="32"/>
                <w:szCs w:val="32"/>
              </w:rPr>
            </w:rPrChange>
          </w:rPr>
          <w:delText>市场工资指导价位反映了用人单位面向劳动者提供的职位薪酬水平，具有一定的参考意义，有利于指导用人单位根据人力资源供求状况和市场价格，拟定合理的招聘条件、提供适合市场行情的薪酬待遇，吸纳企业需要的人才，促进人才有序流动，优化人力资源配置。</w:delText>
        </w:r>
        <w:r w:rsidRPr="00E51CF4" w:rsidDel="00206CA9">
          <w:rPr>
            <w:rFonts w:asciiTheme="minorEastAsia" w:eastAsiaTheme="minorEastAsia" w:hAnsiTheme="minorEastAsia" w:hint="eastAsia"/>
            <w:b/>
            <w:sz w:val="24"/>
            <w:szCs w:val="24"/>
            <w:rPrChange w:id="19985" w:author="Administrator" w:date="2021-02-08T09:29:00Z">
              <w:rPr>
                <w:rFonts w:ascii="仿宋_GB2312" w:eastAsia="仿宋_GB2312" w:hint="eastAsia"/>
                <w:b/>
                <w:sz w:val="32"/>
                <w:szCs w:val="32"/>
              </w:rPr>
            </w:rPrChange>
          </w:rPr>
          <w:delText>二是</w:delText>
        </w:r>
        <w:r w:rsidRPr="00E51CF4" w:rsidDel="00206CA9">
          <w:rPr>
            <w:rFonts w:asciiTheme="minorEastAsia" w:eastAsiaTheme="minorEastAsia" w:hAnsiTheme="minorEastAsia" w:hint="eastAsia"/>
            <w:sz w:val="24"/>
            <w:szCs w:val="24"/>
            <w:rPrChange w:id="19986" w:author="Administrator" w:date="2021-02-08T09:29:00Z">
              <w:rPr>
                <w:rFonts w:ascii="仿宋_GB2312" w:eastAsia="仿宋_GB2312" w:hint="eastAsia"/>
                <w:sz w:val="32"/>
                <w:szCs w:val="32"/>
              </w:rPr>
            </w:rPrChange>
          </w:rPr>
          <w:delText>发布人力资源市场工资指导价位是公共就业服务机构必需向社会提供的公共服务事项，有法可依、有规可循。</w:delText>
        </w:r>
        <w:r w:rsidRPr="00E51CF4" w:rsidDel="00206CA9">
          <w:rPr>
            <w:rFonts w:asciiTheme="minorEastAsia" w:eastAsiaTheme="minorEastAsia" w:hAnsiTheme="minorEastAsia" w:hint="eastAsia"/>
            <w:b/>
            <w:sz w:val="24"/>
            <w:szCs w:val="24"/>
            <w:rPrChange w:id="19987" w:author="Administrator" w:date="2021-02-08T09:29:00Z">
              <w:rPr>
                <w:rFonts w:ascii="仿宋_GB2312" w:eastAsia="仿宋_GB2312" w:hint="eastAsia"/>
                <w:b/>
                <w:sz w:val="32"/>
                <w:szCs w:val="32"/>
              </w:rPr>
            </w:rPrChange>
          </w:rPr>
          <w:delText>三是</w:delText>
        </w:r>
        <w:r w:rsidRPr="00E51CF4" w:rsidDel="00206CA9">
          <w:rPr>
            <w:rFonts w:asciiTheme="minorEastAsia" w:eastAsiaTheme="minorEastAsia" w:hAnsiTheme="minorEastAsia" w:hint="eastAsia"/>
            <w:sz w:val="24"/>
            <w:szCs w:val="24"/>
            <w:rPrChange w:id="19988" w:author="Administrator" w:date="2021-02-08T09:29:00Z">
              <w:rPr>
                <w:rFonts w:ascii="仿宋_GB2312" w:eastAsia="仿宋_GB2312" w:hint="eastAsia"/>
                <w:sz w:val="32"/>
                <w:szCs w:val="32"/>
              </w:rPr>
            </w:rPrChange>
          </w:rPr>
          <w:delText>广西数字政务一体化平台已将市场工资指导价位信息的发布列入自治区人力资源和社会保障厅在线办理的公共就业服务事项。</w:delText>
        </w:r>
        <w:r w:rsidRPr="00E51CF4" w:rsidDel="00206CA9">
          <w:rPr>
            <w:rFonts w:asciiTheme="minorEastAsia" w:eastAsiaTheme="minorEastAsia" w:hAnsiTheme="minorEastAsia" w:hint="eastAsia"/>
            <w:b/>
            <w:sz w:val="24"/>
            <w:szCs w:val="24"/>
            <w:rPrChange w:id="19989" w:author="Administrator" w:date="2021-02-08T09:29:00Z">
              <w:rPr>
                <w:rFonts w:ascii="仿宋_GB2312" w:eastAsia="仿宋_GB2312" w:hint="eastAsia"/>
                <w:b/>
                <w:sz w:val="32"/>
                <w:szCs w:val="32"/>
              </w:rPr>
            </w:rPrChange>
          </w:rPr>
          <w:delText>四是</w:delText>
        </w:r>
        <w:r w:rsidRPr="00E51CF4" w:rsidDel="00206CA9">
          <w:rPr>
            <w:rFonts w:asciiTheme="minorEastAsia" w:eastAsiaTheme="minorEastAsia" w:hAnsiTheme="minorEastAsia" w:hint="eastAsia"/>
            <w:sz w:val="24"/>
            <w:szCs w:val="24"/>
            <w:rPrChange w:id="19990" w:author="Administrator" w:date="2021-02-08T09:29:00Z">
              <w:rPr>
                <w:rFonts w:ascii="仿宋_GB2312" w:eastAsia="仿宋_GB2312" w:hint="eastAsia"/>
                <w:sz w:val="32"/>
                <w:szCs w:val="32"/>
              </w:rPr>
            </w:rPrChange>
          </w:rPr>
          <w:delText>2020年我厅曾两次发布了人力资源市场工资指导价位，并得到相关新闻媒体（广西新闻网、南国早报等）的转发和传播，未造成不利影响。</w:delText>
        </w:r>
      </w:del>
    </w:p>
    <w:p w:rsidR="00631A09" w:rsidRPr="00E51CF4" w:rsidDel="00206CA9" w:rsidRDefault="00631A09" w:rsidP="00E51CF4">
      <w:pPr>
        <w:spacing w:line="560" w:lineRule="exact"/>
        <w:ind w:firstLineChars="200" w:firstLine="480"/>
        <w:rPr>
          <w:del w:id="19991" w:author="Administrator" w:date="2021-02-08T09:41:00Z"/>
          <w:rFonts w:asciiTheme="minorEastAsia" w:eastAsiaTheme="minorEastAsia" w:hAnsiTheme="minorEastAsia"/>
          <w:sz w:val="24"/>
          <w:szCs w:val="24"/>
          <w:rPrChange w:id="19992" w:author="Administrator" w:date="2021-02-08T09:29:00Z">
            <w:rPr>
              <w:del w:id="19993" w:author="Administrator" w:date="2021-02-08T09:41:00Z"/>
              <w:rFonts w:ascii="仿宋_GB2312" w:eastAsia="仿宋_GB2312"/>
              <w:sz w:val="32"/>
              <w:szCs w:val="32"/>
            </w:rPr>
          </w:rPrChange>
        </w:rPr>
        <w:pPrChange w:id="19994" w:author="Administrator" w:date="2021-02-08T09:29:00Z">
          <w:pPr>
            <w:spacing w:line="560" w:lineRule="exact"/>
            <w:ind w:firstLineChars="200" w:firstLine="640"/>
          </w:pPr>
        </w:pPrChange>
      </w:pPr>
    </w:p>
    <w:p w:rsidR="00631A09" w:rsidRPr="00E51CF4" w:rsidDel="00206CA9" w:rsidRDefault="00631A09">
      <w:pPr>
        <w:spacing w:line="560" w:lineRule="exact"/>
        <w:rPr>
          <w:del w:id="19995" w:author="Administrator" w:date="2021-02-08T09:41:00Z"/>
          <w:rFonts w:asciiTheme="minorEastAsia" w:eastAsiaTheme="minorEastAsia" w:hAnsiTheme="minorEastAsia"/>
          <w:sz w:val="24"/>
          <w:szCs w:val="24"/>
          <w:rPrChange w:id="19996" w:author="Administrator" w:date="2021-02-08T09:29:00Z">
            <w:rPr>
              <w:del w:id="19997" w:author="Administrator" w:date="2021-02-08T09:41:00Z"/>
              <w:rFonts w:ascii="仿宋_GB2312" w:eastAsia="仿宋_GB2312"/>
              <w:sz w:val="32"/>
              <w:szCs w:val="32"/>
            </w:rPr>
          </w:rPrChange>
        </w:rPr>
      </w:pPr>
    </w:p>
    <w:p w:rsidR="00631A09" w:rsidRPr="00E51CF4" w:rsidDel="00206CA9" w:rsidRDefault="00631A09" w:rsidP="00E51CF4">
      <w:pPr>
        <w:spacing w:line="560" w:lineRule="exact"/>
        <w:ind w:firstLineChars="1400" w:firstLine="3360"/>
        <w:jc w:val="right"/>
        <w:rPr>
          <w:del w:id="19998" w:author="Administrator" w:date="2021-02-08T09:41:00Z"/>
          <w:rFonts w:asciiTheme="minorEastAsia" w:eastAsiaTheme="minorEastAsia" w:hAnsiTheme="minorEastAsia"/>
          <w:sz w:val="24"/>
          <w:szCs w:val="24"/>
          <w:rPrChange w:id="19999" w:author="Administrator" w:date="2021-02-08T09:29:00Z">
            <w:rPr>
              <w:del w:id="20000" w:author="Administrator" w:date="2021-02-08T09:41:00Z"/>
              <w:rFonts w:ascii="仿宋_GB2312" w:eastAsia="仿宋_GB2312"/>
              <w:sz w:val="32"/>
              <w:szCs w:val="32"/>
            </w:rPr>
          </w:rPrChange>
        </w:rPr>
        <w:pPrChange w:id="20001" w:author="Administrator" w:date="2021-02-08T09:31:00Z">
          <w:pPr>
            <w:spacing w:line="560" w:lineRule="exact"/>
            <w:ind w:firstLineChars="1400" w:firstLine="4480"/>
          </w:pPr>
        </w:pPrChange>
      </w:pPr>
      <w:del w:id="20002" w:author="Administrator" w:date="2021-02-08T09:41:00Z">
        <w:r w:rsidRPr="00E51CF4" w:rsidDel="00206CA9">
          <w:rPr>
            <w:rFonts w:asciiTheme="minorEastAsia" w:eastAsiaTheme="minorEastAsia" w:hAnsiTheme="minorEastAsia" w:hint="eastAsia"/>
            <w:sz w:val="24"/>
            <w:szCs w:val="24"/>
            <w:rPrChange w:id="20003" w:author="Administrator" w:date="2021-02-08T09:29:00Z">
              <w:rPr>
                <w:rFonts w:ascii="仿宋_GB2312" w:eastAsia="仿宋_GB2312" w:hint="eastAsia"/>
                <w:sz w:val="32"/>
                <w:szCs w:val="32"/>
              </w:rPr>
            </w:rPrChange>
          </w:rPr>
          <w:delText>广西壮族自治区就业服务中心</w:delText>
        </w:r>
      </w:del>
    </w:p>
    <w:p w:rsidR="00631A09" w:rsidRPr="00E51CF4" w:rsidDel="00206CA9" w:rsidRDefault="00631A09" w:rsidP="00E51CF4">
      <w:pPr>
        <w:spacing w:line="560" w:lineRule="exact"/>
        <w:ind w:firstLineChars="200" w:firstLine="480"/>
        <w:jc w:val="right"/>
        <w:rPr>
          <w:del w:id="20004" w:author="Administrator" w:date="2021-02-08T09:41:00Z"/>
          <w:rFonts w:asciiTheme="minorEastAsia" w:eastAsiaTheme="minorEastAsia" w:hAnsiTheme="minorEastAsia"/>
          <w:sz w:val="24"/>
          <w:szCs w:val="24"/>
          <w:rPrChange w:id="20005" w:author="Administrator" w:date="2021-02-08T09:29:00Z">
            <w:rPr>
              <w:del w:id="20006" w:author="Administrator" w:date="2021-02-08T09:41:00Z"/>
              <w:rFonts w:ascii="仿宋_GB2312" w:eastAsia="仿宋_GB2312"/>
              <w:sz w:val="32"/>
              <w:szCs w:val="32"/>
            </w:rPr>
          </w:rPrChange>
        </w:rPr>
        <w:pPrChange w:id="20007" w:author="Administrator" w:date="2021-02-08T09:31:00Z">
          <w:pPr>
            <w:spacing w:line="560" w:lineRule="exact"/>
            <w:ind w:firstLineChars="200" w:firstLine="640"/>
            <w:jc w:val="center"/>
          </w:pPr>
        </w:pPrChange>
      </w:pPr>
      <w:del w:id="20008" w:author="Administrator" w:date="2021-02-08T09:41:00Z">
        <w:r w:rsidRPr="00E51CF4" w:rsidDel="00206CA9">
          <w:rPr>
            <w:rFonts w:asciiTheme="minorEastAsia" w:eastAsiaTheme="minorEastAsia" w:hAnsiTheme="minorEastAsia" w:hint="eastAsia"/>
            <w:sz w:val="24"/>
            <w:szCs w:val="24"/>
            <w:rPrChange w:id="20009" w:author="Administrator" w:date="2021-02-08T09:29:00Z">
              <w:rPr>
                <w:rFonts w:ascii="仿宋_GB2312" w:eastAsia="仿宋_GB2312" w:hint="eastAsia"/>
                <w:sz w:val="32"/>
                <w:szCs w:val="32"/>
              </w:rPr>
            </w:rPrChange>
          </w:rPr>
          <w:delText xml:space="preserve">                      2021年2月7日</w:delText>
        </w:r>
      </w:del>
    </w:p>
    <w:p w:rsidR="00631A09" w:rsidRPr="00E51CF4" w:rsidDel="00206CA9" w:rsidRDefault="00631A09" w:rsidP="00206CA9">
      <w:pPr>
        <w:ind w:firstLineChars="200" w:firstLine="480"/>
        <w:rPr>
          <w:del w:id="20010" w:author="Administrator" w:date="2021-02-08T09:41:00Z"/>
          <w:rFonts w:asciiTheme="minorEastAsia" w:eastAsiaTheme="minorEastAsia" w:hAnsiTheme="minorEastAsia"/>
          <w:sz w:val="24"/>
          <w:szCs w:val="24"/>
          <w:rPrChange w:id="20011" w:author="Administrator" w:date="2021-02-08T09:29:00Z">
            <w:rPr>
              <w:del w:id="20012" w:author="Administrator" w:date="2021-02-08T09:41:00Z"/>
              <w:rFonts w:ascii="仿宋_GB2312" w:eastAsia="仿宋_GB2312"/>
              <w:sz w:val="32"/>
              <w:szCs w:val="32"/>
            </w:rPr>
          </w:rPrChange>
        </w:rPr>
        <w:pPrChange w:id="20013" w:author="Administrator" w:date="2021-02-08T09:41:00Z">
          <w:pPr>
            <w:ind w:firstLineChars="200" w:firstLine="640"/>
          </w:pPr>
        </w:pPrChange>
      </w:pPr>
    </w:p>
    <w:p w:rsidR="00631A09" w:rsidRPr="00E51CF4" w:rsidRDefault="00631A09" w:rsidP="00206CA9">
      <w:pPr>
        <w:spacing w:line="560" w:lineRule="exact"/>
        <w:rPr>
          <w:rFonts w:asciiTheme="minorEastAsia" w:eastAsiaTheme="minorEastAsia" w:hAnsiTheme="minorEastAsia"/>
          <w:b/>
          <w:bCs/>
          <w:color w:val="000000"/>
          <w:sz w:val="24"/>
          <w:szCs w:val="24"/>
          <w:rPrChange w:id="20014" w:author="Administrator" w:date="2021-02-08T09:29:00Z">
            <w:rPr>
              <w:rFonts w:ascii="方正小标宋简体" w:eastAsia="方正小标宋简体" w:hAnsi="黑体"/>
              <w:b/>
              <w:bCs/>
              <w:color w:val="000000"/>
              <w:sz w:val="44"/>
              <w:szCs w:val="44"/>
            </w:rPr>
          </w:rPrChange>
        </w:rPr>
        <w:pPrChange w:id="20015" w:author="Administrator" w:date="2021-02-08T09:41:00Z">
          <w:pPr>
            <w:spacing w:line="560" w:lineRule="exact"/>
            <w:jc w:val="center"/>
          </w:pPr>
        </w:pPrChange>
      </w:pPr>
    </w:p>
    <w:p w:rsidR="00631A09" w:rsidRPr="00E51CF4" w:rsidRDefault="00631A09">
      <w:pPr>
        <w:spacing w:line="560" w:lineRule="exact"/>
        <w:jc w:val="center"/>
        <w:rPr>
          <w:rFonts w:asciiTheme="minorEastAsia" w:eastAsiaTheme="minorEastAsia" w:hAnsiTheme="minorEastAsia"/>
          <w:b/>
          <w:bCs/>
          <w:color w:val="000000"/>
          <w:sz w:val="24"/>
          <w:szCs w:val="24"/>
          <w:rPrChange w:id="20016" w:author="Administrator" w:date="2021-02-08T09:29:00Z">
            <w:rPr>
              <w:rFonts w:ascii="方正小标宋简体" w:eastAsia="方正小标宋简体" w:hAnsi="黑体"/>
              <w:b/>
              <w:bCs/>
              <w:color w:val="000000"/>
              <w:sz w:val="44"/>
              <w:szCs w:val="44"/>
            </w:rPr>
          </w:rPrChange>
        </w:rPr>
      </w:pPr>
    </w:p>
    <w:p w:rsidR="00631A09" w:rsidRPr="00E51CF4" w:rsidRDefault="00631A09">
      <w:pPr>
        <w:spacing w:line="560" w:lineRule="exact"/>
        <w:jc w:val="center"/>
        <w:rPr>
          <w:rFonts w:asciiTheme="minorEastAsia" w:eastAsiaTheme="minorEastAsia" w:hAnsiTheme="minorEastAsia"/>
          <w:b/>
          <w:bCs/>
          <w:color w:val="000000"/>
          <w:sz w:val="24"/>
          <w:szCs w:val="24"/>
          <w:rPrChange w:id="20017" w:author="Administrator" w:date="2021-02-08T09:29:00Z">
            <w:rPr>
              <w:rFonts w:ascii="方正小标宋简体" w:eastAsia="方正小标宋简体" w:hAnsi="黑体"/>
              <w:b/>
              <w:bCs/>
              <w:color w:val="000000"/>
              <w:sz w:val="44"/>
              <w:szCs w:val="44"/>
            </w:rPr>
          </w:rPrChange>
        </w:rPr>
      </w:pPr>
    </w:p>
    <w:p w:rsidR="00631A09" w:rsidRPr="00E51CF4" w:rsidRDefault="00631A09">
      <w:pPr>
        <w:spacing w:line="560" w:lineRule="exact"/>
        <w:ind w:right="640"/>
        <w:rPr>
          <w:rFonts w:asciiTheme="minorEastAsia" w:eastAsiaTheme="minorEastAsia" w:hAnsiTheme="minorEastAsia"/>
          <w:color w:val="000000"/>
          <w:sz w:val="24"/>
          <w:szCs w:val="24"/>
          <w:rPrChange w:id="20018" w:author="Administrator" w:date="2021-02-08T09:29:00Z">
            <w:rPr>
              <w:rFonts w:ascii="Times New Roman" w:eastAsia="仿宋_GB2312" w:hAnsi="Times New Roman"/>
              <w:color w:val="000000"/>
              <w:sz w:val="32"/>
              <w:szCs w:val="32"/>
            </w:rPr>
          </w:rPrChange>
        </w:rPr>
      </w:pPr>
    </w:p>
    <w:p w:rsidR="00631A09" w:rsidRPr="00E51CF4" w:rsidRDefault="00631A09">
      <w:pPr>
        <w:spacing w:line="560" w:lineRule="exact"/>
        <w:ind w:right="640"/>
        <w:rPr>
          <w:rFonts w:asciiTheme="minorEastAsia" w:eastAsiaTheme="minorEastAsia" w:hAnsiTheme="minorEastAsia"/>
          <w:color w:val="000000"/>
          <w:sz w:val="24"/>
          <w:szCs w:val="24"/>
          <w:rPrChange w:id="20019" w:author="Administrator" w:date="2021-02-08T09:29:00Z">
            <w:rPr>
              <w:rFonts w:ascii="仿宋_GB2312" w:eastAsia="仿宋_GB2312"/>
              <w:color w:val="000000"/>
              <w:sz w:val="32"/>
              <w:szCs w:val="32"/>
            </w:rPr>
          </w:rPrChange>
        </w:rPr>
        <w:pPrChange w:id="20020" w:author="就业服务中心办公室-胡皓雯" w:date="2021-01-27T15:50:00Z">
          <w:pPr>
            <w:spacing w:line="560" w:lineRule="exact"/>
            <w:jc w:val="right"/>
          </w:pPr>
        </w:pPrChange>
      </w:pPr>
    </w:p>
    <w:sectPr w:rsidR="00631A09" w:rsidRPr="00E51CF4">
      <w:footerReference w:type="default" r:id="rId7"/>
      <w:pgSz w:w="11906" w:h="16838"/>
      <w:pgMar w:top="1304" w:right="1474" w:bottom="1304" w:left="158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485" w:rsidRDefault="00621485">
      <w:r>
        <w:separator/>
      </w:r>
    </w:p>
  </w:endnote>
  <w:endnote w:type="continuationSeparator" w:id="0">
    <w:p w:rsidR="00621485" w:rsidRDefault="00621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仿宋_GB2312">
    <w:altName w:val="黑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hakuyoxingshu7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CF4" w:rsidRDefault="00E51CF4">
    <w:pPr>
      <w:pStyle w:val="a7"/>
    </w:pPr>
    <w:r>
      <w:pict>
        <v:shapetype id="_x0000_t202" coordsize="21600,21600" o:spt="202" path="m,l,21600r21600,l21600,xe">
          <v:stroke joinstyle="miter"/>
          <v:path gradientshapeok="t" o:connecttype="rect"/>
        </v:shapetype>
        <v:shape id="文本框 1" o:spid="_x0000_s2049" type="#_x0000_t202" style="position:absolute;margin-left:104pt;margin-top:0;width:2in;height:2in;z-index:25165772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v:fill o:detectmouseclick="t"/>
          <v:textbox style="mso-fit-shape-to-text:t" inset="0,0,0,0">
            <w:txbxContent>
              <w:p w:rsidR="00E51CF4" w:rsidRDefault="00E51CF4">
                <w:pPr>
                  <w:pStyle w:val="a7"/>
                </w:pPr>
                <w:r w:rsidRPr="008329CE">
                  <w:rPr>
                    <w:rFonts w:ascii="宋体" w:eastAsia="宋体" w:hAnsi="宋体" w:cs="宋体" w:hint="eastAsia"/>
                    <w:sz w:val="28"/>
                    <w:szCs w:val="28"/>
                  </w:rPr>
                  <w:fldChar w:fldCharType="begin"/>
                </w:r>
                <w:r w:rsidRPr="008329CE">
                  <w:rPr>
                    <w:rFonts w:ascii="宋体" w:eastAsia="宋体" w:hAnsi="宋体" w:cs="宋体" w:hint="eastAsia"/>
                    <w:sz w:val="28"/>
                    <w:szCs w:val="28"/>
                  </w:rPr>
                  <w:instrText xml:space="preserve"> PAGE  \* MERGEFORMAT </w:instrText>
                </w:r>
                <w:r w:rsidRPr="008329CE">
                  <w:rPr>
                    <w:rFonts w:ascii="宋体" w:eastAsia="宋体" w:hAnsi="宋体" w:cs="宋体" w:hint="eastAsia"/>
                    <w:sz w:val="28"/>
                    <w:szCs w:val="28"/>
                  </w:rPr>
                  <w:fldChar w:fldCharType="separate"/>
                </w:r>
                <w:r w:rsidR="00206CA9" w:rsidRPr="00206CA9">
                  <w:rPr>
                    <w:rFonts w:ascii="宋体" w:eastAsia="宋体" w:hAnsi="宋体" w:cs="宋体"/>
                    <w:noProof/>
                    <w:sz w:val="28"/>
                    <w:szCs w:val="28"/>
                    <w:lang w:val="en-US" w:eastAsia="zh-CN"/>
                  </w:rPr>
                  <w:t>- 1 -</w:t>
                </w:r>
                <w:r w:rsidRPr="008329CE">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485" w:rsidRDefault="00621485">
      <w:r>
        <w:separator/>
      </w:r>
    </w:p>
  </w:footnote>
  <w:footnote w:type="continuationSeparator" w:id="0">
    <w:p w:rsidR="00621485" w:rsidRDefault="00621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2"/>
    <w:multiLevelType w:val="multilevel"/>
    <w:tmpl w:val="0000000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3"/>
    <w:multiLevelType w:val="multilevel"/>
    <w:tmpl w:val="0000000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4"/>
    <w:multiLevelType w:val="multilevel"/>
    <w:tmpl w:val="0000000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5"/>
    <w:multiLevelType w:val="multilevel"/>
    <w:tmpl w:val="0000000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00000006"/>
    <w:multiLevelType w:val="multilevel"/>
    <w:tmpl w:val="0000000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trackRevisions/>
  <w:documentProtection w:edit="forms" w:enforcement="0"/>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6552"/>
    <w:rsid w:val="000324A2"/>
    <w:rsid w:val="00043033"/>
    <w:rsid w:val="000542CF"/>
    <w:rsid w:val="00054800"/>
    <w:rsid w:val="00060DDC"/>
    <w:rsid w:val="000D2112"/>
    <w:rsid w:val="0010132A"/>
    <w:rsid w:val="00114C91"/>
    <w:rsid w:val="00125455"/>
    <w:rsid w:val="001348F1"/>
    <w:rsid w:val="00141E67"/>
    <w:rsid w:val="00146BBA"/>
    <w:rsid w:val="00164491"/>
    <w:rsid w:val="001644EF"/>
    <w:rsid w:val="001846FF"/>
    <w:rsid w:val="00190249"/>
    <w:rsid w:val="001D20A5"/>
    <w:rsid w:val="001F03E3"/>
    <w:rsid w:val="00206CA9"/>
    <w:rsid w:val="002153AE"/>
    <w:rsid w:val="00231815"/>
    <w:rsid w:val="0023214D"/>
    <w:rsid w:val="002552A0"/>
    <w:rsid w:val="002A5FE5"/>
    <w:rsid w:val="002B3E3E"/>
    <w:rsid w:val="002B5BA5"/>
    <w:rsid w:val="002D2214"/>
    <w:rsid w:val="002D2BC5"/>
    <w:rsid w:val="002D3D84"/>
    <w:rsid w:val="003021A5"/>
    <w:rsid w:val="00310B98"/>
    <w:rsid w:val="00314B5A"/>
    <w:rsid w:val="00315A31"/>
    <w:rsid w:val="00341B39"/>
    <w:rsid w:val="00357F65"/>
    <w:rsid w:val="0037206F"/>
    <w:rsid w:val="003851D3"/>
    <w:rsid w:val="00391979"/>
    <w:rsid w:val="003D58EA"/>
    <w:rsid w:val="003E1110"/>
    <w:rsid w:val="003E3C7A"/>
    <w:rsid w:val="003E412A"/>
    <w:rsid w:val="003F5A90"/>
    <w:rsid w:val="00411F92"/>
    <w:rsid w:val="00416CCC"/>
    <w:rsid w:val="00435E80"/>
    <w:rsid w:val="00454D3E"/>
    <w:rsid w:val="004608D2"/>
    <w:rsid w:val="004637C0"/>
    <w:rsid w:val="0047362E"/>
    <w:rsid w:val="00474E11"/>
    <w:rsid w:val="0048418D"/>
    <w:rsid w:val="00494BF9"/>
    <w:rsid w:val="004B0C35"/>
    <w:rsid w:val="004B4609"/>
    <w:rsid w:val="004C2E5B"/>
    <w:rsid w:val="004D2F09"/>
    <w:rsid w:val="004D5F4C"/>
    <w:rsid w:val="00510493"/>
    <w:rsid w:val="00540489"/>
    <w:rsid w:val="00571FEF"/>
    <w:rsid w:val="005749FC"/>
    <w:rsid w:val="005946A2"/>
    <w:rsid w:val="00596A5D"/>
    <w:rsid w:val="005A1B61"/>
    <w:rsid w:val="005A29DD"/>
    <w:rsid w:val="005A561F"/>
    <w:rsid w:val="005D166E"/>
    <w:rsid w:val="005D1691"/>
    <w:rsid w:val="00600039"/>
    <w:rsid w:val="00603B4D"/>
    <w:rsid w:val="006073C7"/>
    <w:rsid w:val="006204C2"/>
    <w:rsid w:val="00621485"/>
    <w:rsid w:val="00623565"/>
    <w:rsid w:val="00631A09"/>
    <w:rsid w:val="00643E50"/>
    <w:rsid w:val="00644BEA"/>
    <w:rsid w:val="006D628F"/>
    <w:rsid w:val="006E7D16"/>
    <w:rsid w:val="00720A3F"/>
    <w:rsid w:val="00753DE1"/>
    <w:rsid w:val="00765271"/>
    <w:rsid w:val="00767056"/>
    <w:rsid w:val="00782F06"/>
    <w:rsid w:val="00792B70"/>
    <w:rsid w:val="007E169B"/>
    <w:rsid w:val="007F27F2"/>
    <w:rsid w:val="007F70AC"/>
    <w:rsid w:val="00822C2D"/>
    <w:rsid w:val="008329CE"/>
    <w:rsid w:val="00864F2A"/>
    <w:rsid w:val="00872E15"/>
    <w:rsid w:val="00880E61"/>
    <w:rsid w:val="0089119E"/>
    <w:rsid w:val="00894D53"/>
    <w:rsid w:val="008965FF"/>
    <w:rsid w:val="008A2B9E"/>
    <w:rsid w:val="008B2B43"/>
    <w:rsid w:val="008B7B00"/>
    <w:rsid w:val="008F1C2A"/>
    <w:rsid w:val="00933698"/>
    <w:rsid w:val="0093385D"/>
    <w:rsid w:val="00940F0B"/>
    <w:rsid w:val="00972AB0"/>
    <w:rsid w:val="00981B19"/>
    <w:rsid w:val="009825CD"/>
    <w:rsid w:val="00984442"/>
    <w:rsid w:val="009958D3"/>
    <w:rsid w:val="0099625A"/>
    <w:rsid w:val="00996A17"/>
    <w:rsid w:val="009B41F4"/>
    <w:rsid w:val="009B61D9"/>
    <w:rsid w:val="009B77CD"/>
    <w:rsid w:val="009D783D"/>
    <w:rsid w:val="009D7D39"/>
    <w:rsid w:val="009E0FB4"/>
    <w:rsid w:val="009F6BEA"/>
    <w:rsid w:val="00A05787"/>
    <w:rsid w:val="00A35781"/>
    <w:rsid w:val="00A55971"/>
    <w:rsid w:val="00A631F0"/>
    <w:rsid w:val="00A90E97"/>
    <w:rsid w:val="00A93543"/>
    <w:rsid w:val="00A940A8"/>
    <w:rsid w:val="00A95661"/>
    <w:rsid w:val="00AA5517"/>
    <w:rsid w:val="00AC0CCA"/>
    <w:rsid w:val="00AE36A1"/>
    <w:rsid w:val="00AF789C"/>
    <w:rsid w:val="00B0346E"/>
    <w:rsid w:val="00B073E9"/>
    <w:rsid w:val="00B10182"/>
    <w:rsid w:val="00B11DA3"/>
    <w:rsid w:val="00B1780F"/>
    <w:rsid w:val="00B22B9E"/>
    <w:rsid w:val="00B2604D"/>
    <w:rsid w:val="00B321A8"/>
    <w:rsid w:val="00B361C8"/>
    <w:rsid w:val="00B701C1"/>
    <w:rsid w:val="00B71E56"/>
    <w:rsid w:val="00BA101C"/>
    <w:rsid w:val="00BA7102"/>
    <w:rsid w:val="00BA76B8"/>
    <w:rsid w:val="00BB50D1"/>
    <w:rsid w:val="00BB607C"/>
    <w:rsid w:val="00BB6EE3"/>
    <w:rsid w:val="00BC7E5E"/>
    <w:rsid w:val="00BD18EB"/>
    <w:rsid w:val="00BE2464"/>
    <w:rsid w:val="00BF4E6F"/>
    <w:rsid w:val="00C305BA"/>
    <w:rsid w:val="00C4128A"/>
    <w:rsid w:val="00C441F3"/>
    <w:rsid w:val="00C8486D"/>
    <w:rsid w:val="00C853E3"/>
    <w:rsid w:val="00C86448"/>
    <w:rsid w:val="00CA6AFA"/>
    <w:rsid w:val="00CF1D48"/>
    <w:rsid w:val="00D022B8"/>
    <w:rsid w:val="00D11070"/>
    <w:rsid w:val="00D206F5"/>
    <w:rsid w:val="00D246F2"/>
    <w:rsid w:val="00D432A5"/>
    <w:rsid w:val="00D55A77"/>
    <w:rsid w:val="00D63D76"/>
    <w:rsid w:val="00D66251"/>
    <w:rsid w:val="00D77B7D"/>
    <w:rsid w:val="00DA138A"/>
    <w:rsid w:val="00DB5E52"/>
    <w:rsid w:val="00DC0FDB"/>
    <w:rsid w:val="00DC6165"/>
    <w:rsid w:val="00DD2BDA"/>
    <w:rsid w:val="00DD4F44"/>
    <w:rsid w:val="00DD68CF"/>
    <w:rsid w:val="00DE0CF5"/>
    <w:rsid w:val="00DF54C9"/>
    <w:rsid w:val="00E20C53"/>
    <w:rsid w:val="00E21C4C"/>
    <w:rsid w:val="00E25AD5"/>
    <w:rsid w:val="00E278EF"/>
    <w:rsid w:val="00E51CF4"/>
    <w:rsid w:val="00E9533E"/>
    <w:rsid w:val="00EA1DAE"/>
    <w:rsid w:val="00EB6127"/>
    <w:rsid w:val="00ED00CF"/>
    <w:rsid w:val="00ED6AA2"/>
    <w:rsid w:val="00ED6AEB"/>
    <w:rsid w:val="00EE5A8F"/>
    <w:rsid w:val="00F148B4"/>
    <w:rsid w:val="00F617A5"/>
    <w:rsid w:val="00F64FBA"/>
    <w:rsid w:val="00F65AF1"/>
    <w:rsid w:val="00F93111"/>
    <w:rsid w:val="00FA42B7"/>
    <w:rsid w:val="00FA732D"/>
    <w:rsid w:val="00FA7648"/>
    <w:rsid w:val="00FB569A"/>
    <w:rsid w:val="00FB5DA9"/>
    <w:rsid w:val="00FB78E7"/>
    <w:rsid w:val="00FC35CB"/>
    <w:rsid w:val="0304F4ED"/>
    <w:rsid w:val="034B6DC8"/>
    <w:rsid w:val="05D90E27"/>
    <w:rsid w:val="08D58014"/>
    <w:rsid w:val="112153A0"/>
    <w:rsid w:val="18FF69DF"/>
    <w:rsid w:val="19576444"/>
    <w:rsid w:val="1EFB36E1"/>
    <w:rsid w:val="1FF355F2"/>
    <w:rsid w:val="23A5406E"/>
    <w:rsid w:val="26610988"/>
    <w:rsid w:val="31C4D6C0"/>
    <w:rsid w:val="397CE61B"/>
    <w:rsid w:val="3B1B619F"/>
    <w:rsid w:val="3EDC5CA7"/>
    <w:rsid w:val="401877A8"/>
    <w:rsid w:val="447578DF"/>
    <w:rsid w:val="47DA49BF"/>
    <w:rsid w:val="4B360BD2"/>
    <w:rsid w:val="4B39F9AB"/>
    <w:rsid w:val="529C718A"/>
    <w:rsid w:val="52D384D5"/>
    <w:rsid w:val="54A02A62"/>
    <w:rsid w:val="6E7CB082"/>
    <w:rsid w:val="717F51EA"/>
    <w:rsid w:val="724E1400"/>
    <w:rsid w:val="76792388"/>
    <w:rsid w:val="7C1B7E13"/>
    <w:rsid w:val="8D4F5267"/>
    <w:rsid w:val="8F1AF4F2"/>
    <w:rsid w:val="96CBAA67"/>
    <w:rsid w:val="97185E54"/>
    <w:rsid w:val="B1C5A4BF"/>
    <w:rsid w:val="C0489AD1"/>
    <w:rsid w:val="D2C629D9"/>
    <w:rsid w:val="DC132A93"/>
    <w:rsid w:val="E5C8E8F1"/>
    <w:rsid w:val="E688A59B"/>
    <w:rsid w:val="E815A40C"/>
    <w:rsid w:val="ECF75DBC"/>
    <w:rsid w:val="F6387FED"/>
    <w:rsid w:val="FA5EECDB"/>
    <w:rsid w:val="FA958834"/>
    <w:rsid w:val="FB6564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Table" w:semiHidden="0" w:uiPriority="0" w:unhideWhenUsed="0"/>
    <w:lsdException w:name="Balloon Text"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rPr>
      <w:rFonts w:ascii="等线" w:eastAsia="等线" w:hAnsi="等线" w:cs="Times New Roman"/>
    </w:rPr>
  </w:style>
  <w:style w:type="table" w:default="1" w:styleId="a1">
    <w:name w:val="Normal Table"/>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等线" w:eastAsia="等线" w:hAnsi="等线" w:cs="Times New Roman"/>
      <w:color w:val="0563C1"/>
      <w:u w:val="single"/>
    </w:rPr>
  </w:style>
  <w:style w:type="character" w:styleId="a4">
    <w:name w:val="FollowedHyperlink"/>
    <w:rPr>
      <w:rFonts w:ascii="等线" w:eastAsia="等线" w:hAnsi="等线" w:cs="Times New Roman"/>
      <w:color w:val="954F72"/>
      <w:u w:val="single"/>
    </w:rPr>
  </w:style>
  <w:style w:type="character" w:customStyle="1" w:styleId="Char">
    <w:name w:val="页眉 Char"/>
    <w:link w:val="a5"/>
    <w:rPr>
      <w:rFonts w:ascii="等线" w:eastAsia="等线" w:hAnsi="等线" w:cs="Times New Roman"/>
      <w:kern w:val="2"/>
      <w:sz w:val="18"/>
      <w:szCs w:val="18"/>
    </w:rPr>
  </w:style>
  <w:style w:type="character" w:customStyle="1" w:styleId="Char0">
    <w:name w:val="批注框文本 Char"/>
    <w:link w:val="a6"/>
    <w:rPr>
      <w:rFonts w:ascii="等线" w:eastAsia="等线" w:hAnsi="等线" w:cs="Times New Roman"/>
      <w:kern w:val="2"/>
      <w:sz w:val="18"/>
      <w:szCs w:val="18"/>
    </w:rPr>
  </w:style>
  <w:style w:type="character" w:customStyle="1" w:styleId="nui-addr-email">
    <w:name w:val="nui-addr-email"/>
    <w:rPr>
      <w:rFonts w:ascii="等线" w:eastAsia="等线" w:hAnsi="等线" w:cs="Times New Roman"/>
    </w:rPr>
  </w:style>
  <w:style w:type="character" w:customStyle="1" w:styleId="nui-addr-name">
    <w:name w:val="nui-addr-name"/>
    <w:rPr>
      <w:rFonts w:ascii="等线" w:eastAsia="等线" w:hAnsi="等线" w:cs="Times New Roman"/>
    </w:rPr>
  </w:style>
  <w:style w:type="character" w:customStyle="1" w:styleId="Char1">
    <w:name w:val="页脚 Char"/>
    <w:link w:val="a7"/>
    <w:rPr>
      <w:rFonts w:ascii="等线" w:eastAsia="等线" w:hAnsi="等线" w:cs="Times New Roman"/>
      <w:kern w:val="2"/>
      <w:sz w:val="18"/>
      <w:szCs w:val="18"/>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7">
    <w:name w:val="footer"/>
    <w:basedOn w:val="a"/>
    <w:link w:val="Char1"/>
    <w:pPr>
      <w:tabs>
        <w:tab w:val="center" w:pos="4153"/>
        <w:tab w:val="right" w:pos="8306"/>
      </w:tabs>
      <w:snapToGrid w:val="0"/>
      <w:jc w:val="left"/>
    </w:pPr>
    <w:rPr>
      <w:sz w:val="18"/>
      <w:szCs w:val="18"/>
      <w:lang/>
    </w:rPr>
  </w:style>
  <w:style w:type="paragraph" w:styleId="a6">
    <w:name w:val="Balloon Text"/>
    <w:basedOn w:val="a"/>
    <w:link w:val="Char0"/>
    <w:rPr>
      <w:sz w:val="18"/>
      <w:szCs w:val="18"/>
      <w:lang/>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 w:val="32"/>
      <w:szCs w:val="32"/>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pPr>
      <w:widowControl/>
      <w:spacing w:before="100" w:beforeAutospacing="1" w:after="100" w:afterAutospacing="1"/>
      <w:jc w:val="left"/>
    </w:pPr>
    <w:rPr>
      <w:rFonts w:cs="宋体"/>
      <w:kern w:val="0"/>
      <w:sz w:val="18"/>
      <w:szCs w:val="18"/>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5197</Words>
  <Characters>29628</Characters>
  <Application>Microsoft Office Word</Application>
  <DocSecurity>0</DocSecurity>
  <Lines>246</Lines>
  <Paragraphs>69</Paragraphs>
  <ScaleCrop>false</ScaleCrop>
  <Company>Microsoft</Company>
  <LinksUpToDate>false</LinksUpToDate>
  <CharactersWithSpaces>34756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 团</dc:creator>
  <cp:lastModifiedBy>Administrator</cp:lastModifiedBy>
  <cp:revision>3</cp:revision>
  <cp:lastPrinted>2021-01-27T08:43:00Z</cp:lastPrinted>
  <dcterms:created xsi:type="dcterms:W3CDTF">2021-02-08T01:41:00Z</dcterms:created>
  <dcterms:modified xsi:type="dcterms:W3CDTF">2021-02-08T01:42:00Z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