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51" w:rsidDel="00F02320" w:rsidRDefault="00B40851">
      <w:pPr>
        <w:spacing w:line="400" w:lineRule="exact"/>
        <w:rPr>
          <w:del w:id="0" w:author="Administrator" w:date="2022-04-27T15:40:00Z"/>
          <w:rFonts w:ascii="Times New Roman" w:eastAsia="黑体" w:hAnsi="Times New Roman"/>
          <w:b/>
          <w:sz w:val="48"/>
          <w:szCs w:val="48"/>
        </w:rPr>
      </w:pPr>
    </w:p>
    <w:p w:rsidR="00B40851" w:rsidRDefault="00B40851">
      <w:pPr>
        <w:spacing w:line="400" w:lineRule="exact"/>
        <w:rPr>
          <w:rFonts w:ascii="Times New Roman" w:eastAsia="黑体" w:hAnsi="Times New Roman"/>
          <w:b/>
          <w:sz w:val="48"/>
          <w:szCs w:val="48"/>
        </w:rPr>
      </w:pPr>
    </w:p>
    <w:p w:rsidR="00B40851" w:rsidRDefault="00B40851">
      <w:pPr>
        <w:spacing w:line="560" w:lineRule="exact"/>
        <w:jc w:val="center"/>
        <w:rPr>
          <w:rFonts w:eastAsia="方正小标宋简体"/>
          <w:bCs/>
          <w:color w:val="000000"/>
          <w:sz w:val="44"/>
          <w:szCs w:val="44"/>
        </w:rPr>
      </w:pPr>
      <w:r>
        <w:rPr>
          <w:rFonts w:eastAsia="方正小标宋简体"/>
          <w:bCs/>
          <w:color w:val="000000"/>
          <w:sz w:val="44"/>
          <w:szCs w:val="44"/>
        </w:rPr>
        <w:t>2022</w:t>
      </w:r>
      <w:r>
        <w:rPr>
          <w:rFonts w:eastAsia="方正小标宋简体"/>
          <w:bCs/>
          <w:color w:val="000000"/>
          <w:sz w:val="44"/>
          <w:szCs w:val="44"/>
        </w:rPr>
        <w:t>年第一季度广西壮族自治区</w:t>
      </w:r>
    </w:p>
    <w:p w:rsidR="00B40851" w:rsidRDefault="00B40851">
      <w:pPr>
        <w:spacing w:line="560" w:lineRule="exact"/>
        <w:jc w:val="center"/>
        <w:rPr>
          <w:rFonts w:eastAsia="方正小标宋简体"/>
          <w:bCs/>
          <w:color w:val="000000"/>
          <w:sz w:val="44"/>
          <w:szCs w:val="44"/>
        </w:rPr>
      </w:pPr>
      <w:r>
        <w:rPr>
          <w:rFonts w:eastAsia="方正小标宋简体"/>
          <w:bCs/>
          <w:color w:val="000000"/>
          <w:sz w:val="44"/>
          <w:szCs w:val="44"/>
        </w:rPr>
        <w:t>人力资源市场供求状况分析</w:t>
      </w:r>
    </w:p>
    <w:p w:rsidR="00B40851" w:rsidRDefault="00B40851">
      <w:bookmarkStart w:id="1" w:name="_Toc456335607"/>
      <w:bookmarkStart w:id="2" w:name="_Toc456335704"/>
      <w:bookmarkStart w:id="3" w:name="_Toc456335703"/>
      <w:bookmarkEnd w:id="1"/>
      <w:bookmarkEnd w:id="3"/>
    </w:p>
    <w:p w:rsidR="00B40851" w:rsidRDefault="00B40851">
      <w:pPr>
        <w:snapToGrid w:val="0"/>
        <w:spacing w:line="540" w:lineRule="exact"/>
        <w:ind w:firstLineChars="200" w:firstLine="640"/>
        <w:rPr>
          <w:rFonts w:eastAsia="黑体"/>
          <w:sz w:val="32"/>
          <w:szCs w:val="32"/>
        </w:rPr>
      </w:pPr>
      <w:r>
        <w:rPr>
          <w:rFonts w:eastAsia="黑体"/>
          <w:sz w:val="32"/>
          <w:szCs w:val="32"/>
        </w:rPr>
        <w:t>一、供求状况数据来源</w:t>
      </w:r>
      <w:bookmarkEnd w:id="2"/>
    </w:p>
    <w:p w:rsidR="00B40851" w:rsidRDefault="00B40851">
      <w:pPr>
        <w:snapToGrid w:val="0"/>
        <w:spacing w:line="540" w:lineRule="exact"/>
        <w:ind w:firstLineChars="200" w:firstLine="640"/>
        <w:rPr>
          <w:rFonts w:eastAsia="仿宋_GB2312"/>
          <w:sz w:val="32"/>
          <w:szCs w:val="32"/>
        </w:rPr>
      </w:pPr>
      <w:r>
        <w:rPr>
          <w:rFonts w:eastAsia="仿宋_GB2312"/>
          <w:sz w:val="32"/>
          <w:szCs w:val="32"/>
        </w:rPr>
        <w:t>本供求状况分析的数据来源于第一季度全区</w:t>
      </w:r>
      <w:r>
        <w:rPr>
          <w:rFonts w:eastAsia="仿宋_GB2312"/>
          <w:sz w:val="32"/>
          <w:szCs w:val="32"/>
        </w:rPr>
        <w:t>14</w:t>
      </w:r>
      <w:r>
        <w:rPr>
          <w:rFonts w:eastAsia="仿宋_GB2312"/>
          <w:sz w:val="32"/>
          <w:szCs w:val="32"/>
        </w:rPr>
        <w:t>个设区市人力资源市场采集的供求状况信息，均为第一季度供求有效数</w:t>
      </w:r>
      <w:r>
        <w:rPr>
          <w:rFonts w:eastAsia="仿宋_GB2312" w:hint="eastAsia"/>
          <w:sz w:val="32"/>
          <w:szCs w:val="32"/>
        </w:rPr>
        <w:t>（</w:t>
      </w:r>
      <w:r>
        <w:rPr>
          <w:rFonts w:eastAsia="仿宋_GB2312"/>
          <w:sz w:val="32"/>
          <w:szCs w:val="32"/>
        </w:rPr>
        <w:t>包含上季度登记但本季度仍在有效期的供求数据</w:t>
      </w:r>
      <w:r>
        <w:rPr>
          <w:rFonts w:eastAsia="仿宋_GB2312" w:hint="eastAsia"/>
          <w:sz w:val="32"/>
          <w:szCs w:val="32"/>
        </w:rPr>
        <w:t>）</w:t>
      </w:r>
      <w:r>
        <w:rPr>
          <w:rFonts w:eastAsia="仿宋_GB2312"/>
          <w:sz w:val="32"/>
          <w:szCs w:val="32"/>
        </w:rPr>
        <w:t>。经汇总分析，数据反映了我区人力资源市场运行的基本情况。</w:t>
      </w:r>
    </w:p>
    <w:p w:rsidR="00B40851" w:rsidRDefault="00B40851">
      <w:pPr>
        <w:snapToGrid w:val="0"/>
        <w:spacing w:line="540" w:lineRule="exact"/>
        <w:ind w:firstLineChars="200" w:firstLine="640"/>
        <w:rPr>
          <w:rFonts w:eastAsia="黑体"/>
          <w:sz w:val="32"/>
          <w:szCs w:val="32"/>
        </w:rPr>
      </w:pPr>
      <w:bookmarkStart w:id="4" w:name="_Toc456335705"/>
      <w:r>
        <w:rPr>
          <w:rFonts w:eastAsia="黑体"/>
          <w:sz w:val="32"/>
          <w:szCs w:val="32"/>
        </w:rPr>
        <w:t>二、供求总体状况</w:t>
      </w:r>
      <w:bookmarkEnd w:id="4"/>
    </w:p>
    <w:p w:rsidR="00B40851" w:rsidRDefault="00B40851">
      <w:pPr>
        <w:widowControl/>
        <w:snapToGrid w:val="0"/>
        <w:spacing w:line="540" w:lineRule="exact"/>
        <w:ind w:firstLineChars="200" w:firstLine="640"/>
        <w:rPr>
          <w:rFonts w:eastAsia="仿宋_GB2312"/>
          <w:bCs/>
          <w:color w:val="000000"/>
          <w:sz w:val="32"/>
          <w:szCs w:val="32"/>
        </w:rPr>
      </w:pPr>
      <w:r>
        <w:rPr>
          <w:rFonts w:eastAsia="仿宋_GB2312"/>
          <w:bCs/>
          <w:color w:val="000000"/>
          <w:sz w:val="32"/>
          <w:szCs w:val="32"/>
        </w:rPr>
        <w:t>空缺就业岗位的需求人数</w:t>
      </w:r>
      <w:r>
        <w:rPr>
          <w:rFonts w:eastAsia="仿宋_GB2312"/>
          <w:bCs/>
          <w:color w:val="000000"/>
          <w:sz w:val="32"/>
          <w:szCs w:val="32"/>
        </w:rPr>
        <w:t>346096</w:t>
      </w:r>
      <w:r>
        <w:rPr>
          <w:rFonts w:eastAsia="仿宋_GB2312"/>
          <w:bCs/>
          <w:color w:val="000000"/>
          <w:sz w:val="32"/>
          <w:szCs w:val="32"/>
        </w:rPr>
        <w:t>人。与上季度相比增加</w:t>
      </w:r>
      <w:r>
        <w:rPr>
          <w:rFonts w:eastAsia="仿宋_GB2312" w:cs="Times New Roman"/>
          <w:bCs/>
          <w:color w:val="000000"/>
          <w:kern w:val="0"/>
          <w:sz w:val="32"/>
          <w:szCs w:val="32"/>
        </w:rPr>
        <w:t>110228</w:t>
      </w:r>
      <w:r>
        <w:rPr>
          <w:rFonts w:eastAsia="仿宋_GB2312"/>
          <w:bCs/>
          <w:color w:val="000000"/>
          <w:sz w:val="32"/>
          <w:szCs w:val="32"/>
        </w:rPr>
        <w:t>人，环比增加</w:t>
      </w:r>
      <w:r>
        <w:rPr>
          <w:rFonts w:eastAsia="仿宋_GB2312"/>
          <w:bCs/>
          <w:color w:val="000000"/>
          <w:sz w:val="32"/>
          <w:szCs w:val="32"/>
        </w:rPr>
        <w:t>46.73%</w:t>
      </w:r>
      <w:r>
        <w:rPr>
          <w:rFonts w:eastAsia="仿宋_GB2312"/>
          <w:bCs/>
          <w:color w:val="000000"/>
          <w:sz w:val="32"/>
          <w:szCs w:val="32"/>
        </w:rPr>
        <w:t>；与去年同季度相比减少</w:t>
      </w:r>
      <w:r>
        <w:rPr>
          <w:rFonts w:eastAsia="仿宋_GB2312" w:cs="Times New Roman"/>
          <w:bCs/>
          <w:color w:val="000000"/>
          <w:kern w:val="0"/>
          <w:sz w:val="32"/>
          <w:szCs w:val="32"/>
        </w:rPr>
        <w:t>24138</w:t>
      </w:r>
      <w:r>
        <w:rPr>
          <w:rFonts w:eastAsia="仿宋_GB2312"/>
          <w:bCs/>
          <w:color w:val="000000"/>
          <w:sz w:val="32"/>
          <w:szCs w:val="32"/>
        </w:rPr>
        <w:t>人，同比减少</w:t>
      </w:r>
      <w:r>
        <w:rPr>
          <w:rFonts w:eastAsia="仿宋_GB2312"/>
          <w:bCs/>
          <w:color w:val="000000"/>
          <w:sz w:val="32"/>
          <w:szCs w:val="32"/>
        </w:rPr>
        <w:t>6.52%</w:t>
      </w:r>
      <w:r>
        <w:rPr>
          <w:rFonts w:eastAsia="仿宋_GB2312"/>
          <w:bCs/>
          <w:color w:val="000000"/>
          <w:sz w:val="32"/>
          <w:szCs w:val="32"/>
        </w:rPr>
        <w:t>。</w:t>
      </w:r>
    </w:p>
    <w:p w:rsidR="00B40851" w:rsidRDefault="00B40851">
      <w:pPr>
        <w:widowControl/>
        <w:snapToGrid w:val="0"/>
        <w:spacing w:line="540" w:lineRule="exact"/>
        <w:ind w:firstLineChars="200" w:firstLine="640"/>
        <w:rPr>
          <w:rFonts w:eastAsia="仿宋_GB2312"/>
          <w:bCs/>
          <w:color w:val="000000"/>
          <w:sz w:val="32"/>
          <w:szCs w:val="32"/>
        </w:rPr>
      </w:pPr>
      <w:r>
        <w:rPr>
          <w:rFonts w:eastAsia="仿宋_GB2312"/>
          <w:bCs/>
          <w:color w:val="000000"/>
          <w:sz w:val="32"/>
          <w:szCs w:val="32"/>
        </w:rPr>
        <w:t>进入市场登记的求职人员</w:t>
      </w:r>
      <w:r>
        <w:rPr>
          <w:rFonts w:eastAsia="仿宋_GB2312"/>
          <w:bCs/>
          <w:color w:val="000000"/>
          <w:sz w:val="32"/>
          <w:szCs w:val="32"/>
        </w:rPr>
        <w:t>171966</w:t>
      </w:r>
      <w:r>
        <w:rPr>
          <w:rFonts w:eastAsia="仿宋_GB2312"/>
          <w:bCs/>
          <w:color w:val="000000"/>
          <w:sz w:val="32"/>
          <w:szCs w:val="32"/>
        </w:rPr>
        <w:t>人。与上季度相</w:t>
      </w:r>
      <w:r>
        <w:rPr>
          <w:rFonts w:eastAsia="仿宋_GB2312" w:hint="eastAsia"/>
          <w:bCs/>
          <w:color w:val="000000"/>
          <w:sz w:val="32"/>
          <w:szCs w:val="32"/>
        </w:rPr>
        <w:t>比</w:t>
      </w:r>
      <w:r>
        <w:rPr>
          <w:rFonts w:eastAsia="仿宋_GB2312"/>
          <w:bCs/>
          <w:color w:val="000000"/>
          <w:sz w:val="32"/>
          <w:szCs w:val="32"/>
        </w:rPr>
        <w:t>增加</w:t>
      </w:r>
      <w:r>
        <w:rPr>
          <w:rFonts w:eastAsia="仿宋_GB2312" w:cs="Times New Roman"/>
          <w:bCs/>
          <w:color w:val="000000"/>
          <w:kern w:val="0"/>
          <w:sz w:val="32"/>
          <w:szCs w:val="32"/>
        </w:rPr>
        <w:t>51568</w:t>
      </w:r>
      <w:r>
        <w:rPr>
          <w:rFonts w:eastAsia="仿宋_GB2312"/>
          <w:bCs/>
          <w:color w:val="000000"/>
          <w:sz w:val="32"/>
          <w:szCs w:val="32"/>
        </w:rPr>
        <w:t>人，环比增加</w:t>
      </w:r>
      <w:r>
        <w:rPr>
          <w:rFonts w:eastAsia="仿宋_GB2312"/>
          <w:bCs/>
          <w:color w:val="000000"/>
          <w:sz w:val="32"/>
          <w:szCs w:val="32"/>
        </w:rPr>
        <w:t>42.83%</w:t>
      </w:r>
      <w:r>
        <w:rPr>
          <w:rFonts w:eastAsia="仿宋_GB2312"/>
          <w:bCs/>
          <w:color w:val="000000"/>
          <w:sz w:val="32"/>
          <w:szCs w:val="32"/>
        </w:rPr>
        <w:t>；与去年同季度相比减少</w:t>
      </w:r>
      <w:r>
        <w:rPr>
          <w:rFonts w:eastAsia="仿宋_GB2312" w:cs="Times New Roman"/>
          <w:bCs/>
          <w:color w:val="000000"/>
          <w:kern w:val="0"/>
          <w:sz w:val="32"/>
          <w:szCs w:val="32"/>
        </w:rPr>
        <w:t>13246</w:t>
      </w:r>
      <w:r>
        <w:rPr>
          <w:rFonts w:eastAsia="仿宋_GB2312"/>
          <w:bCs/>
          <w:color w:val="000000"/>
          <w:sz w:val="32"/>
          <w:szCs w:val="32"/>
        </w:rPr>
        <w:t>人，同比减少</w:t>
      </w:r>
      <w:r>
        <w:rPr>
          <w:rFonts w:eastAsia="仿宋_GB2312"/>
          <w:bCs/>
          <w:color w:val="000000"/>
          <w:sz w:val="32"/>
          <w:szCs w:val="32"/>
        </w:rPr>
        <w:t>7.15%</w:t>
      </w:r>
      <w:r>
        <w:rPr>
          <w:rFonts w:eastAsia="仿宋_GB2312"/>
          <w:bCs/>
          <w:color w:val="000000"/>
          <w:sz w:val="32"/>
          <w:szCs w:val="32"/>
        </w:rPr>
        <w:t>。</w:t>
      </w:r>
    </w:p>
    <w:p w:rsidR="00B40851" w:rsidRDefault="00B40851">
      <w:pPr>
        <w:widowControl/>
        <w:snapToGrid w:val="0"/>
        <w:spacing w:line="540" w:lineRule="exact"/>
        <w:ind w:firstLineChars="200" w:firstLine="640"/>
        <w:rPr>
          <w:rFonts w:eastAsia="仿宋_GB2312"/>
          <w:bCs/>
          <w:color w:val="000000"/>
          <w:sz w:val="32"/>
          <w:szCs w:val="32"/>
        </w:rPr>
      </w:pPr>
      <w:r>
        <w:rPr>
          <w:rFonts w:eastAsia="仿宋_GB2312"/>
          <w:bCs/>
          <w:color w:val="000000"/>
          <w:sz w:val="32"/>
          <w:szCs w:val="32"/>
        </w:rPr>
        <w:t>求人倍率</w:t>
      </w:r>
      <w:r>
        <w:rPr>
          <w:rFonts w:eastAsia="仿宋_GB2312" w:hint="eastAsia"/>
          <w:bCs/>
          <w:color w:val="000000"/>
          <w:sz w:val="32"/>
          <w:szCs w:val="32"/>
        </w:rPr>
        <w:t>（</w:t>
      </w:r>
      <w:r>
        <w:rPr>
          <w:rFonts w:eastAsia="仿宋_GB2312"/>
          <w:bCs/>
          <w:color w:val="000000"/>
          <w:sz w:val="32"/>
          <w:szCs w:val="32"/>
        </w:rPr>
        <w:t>求人倍率</w:t>
      </w:r>
      <w:r>
        <w:rPr>
          <w:rFonts w:eastAsia="仿宋_GB2312"/>
          <w:bCs/>
          <w:color w:val="000000"/>
          <w:sz w:val="32"/>
          <w:szCs w:val="32"/>
        </w:rPr>
        <w:t>=</w:t>
      </w:r>
      <w:r>
        <w:rPr>
          <w:rFonts w:eastAsia="仿宋_GB2312"/>
          <w:bCs/>
          <w:color w:val="000000"/>
          <w:sz w:val="32"/>
          <w:szCs w:val="32"/>
        </w:rPr>
        <w:t>需求人数</w:t>
      </w:r>
      <w:r>
        <w:rPr>
          <w:rFonts w:eastAsia="仿宋_GB2312"/>
          <w:bCs/>
          <w:color w:val="000000"/>
          <w:sz w:val="32"/>
          <w:szCs w:val="32"/>
        </w:rPr>
        <w:t>÷</w:t>
      </w:r>
      <w:r>
        <w:rPr>
          <w:rFonts w:eastAsia="仿宋_GB2312"/>
          <w:bCs/>
          <w:color w:val="000000"/>
          <w:sz w:val="32"/>
          <w:szCs w:val="32"/>
        </w:rPr>
        <w:t>求职人数，即市场中每个求职者所对应的岗位空缺数</w:t>
      </w:r>
      <w:r>
        <w:rPr>
          <w:rFonts w:eastAsia="仿宋_GB2312" w:hint="eastAsia"/>
          <w:bCs/>
          <w:color w:val="000000"/>
          <w:sz w:val="32"/>
          <w:szCs w:val="32"/>
        </w:rPr>
        <w:t>）</w:t>
      </w:r>
      <w:r>
        <w:rPr>
          <w:rFonts w:eastAsia="仿宋_GB2312"/>
          <w:bCs/>
          <w:color w:val="000000"/>
          <w:sz w:val="32"/>
          <w:szCs w:val="32"/>
        </w:rPr>
        <w:t>为</w:t>
      </w:r>
      <w:r>
        <w:rPr>
          <w:rFonts w:eastAsia="仿宋_GB2312"/>
          <w:bCs/>
          <w:color w:val="000000"/>
          <w:sz w:val="32"/>
          <w:szCs w:val="32"/>
        </w:rPr>
        <w:t>2.01</w:t>
      </w:r>
      <w:r>
        <w:rPr>
          <w:rFonts w:eastAsia="仿宋_GB2312"/>
          <w:bCs/>
          <w:color w:val="000000"/>
          <w:sz w:val="32"/>
          <w:szCs w:val="32"/>
        </w:rPr>
        <w:t>，说明每</w:t>
      </w:r>
      <w:r>
        <w:rPr>
          <w:rFonts w:eastAsia="仿宋_GB2312"/>
          <w:bCs/>
          <w:color w:val="000000"/>
          <w:sz w:val="32"/>
          <w:szCs w:val="32"/>
        </w:rPr>
        <w:t>100</w:t>
      </w:r>
      <w:r>
        <w:rPr>
          <w:rFonts w:eastAsia="仿宋_GB2312"/>
          <w:bCs/>
          <w:color w:val="000000"/>
          <w:sz w:val="32"/>
          <w:szCs w:val="32"/>
        </w:rPr>
        <w:t>名求职者可以选择</w:t>
      </w:r>
      <w:r>
        <w:rPr>
          <w:rFonts w:eastAsia="仿宋_GB2312"/>
          <w:bCs/>
          <w:color w:val="000000"/>
          <w:sz w:val="32"/>
          <w:szCs w:val="32"/>
        </w:rPr>
        <w:t>201</w:t>
      </w:r>
      <w:r>
        <w:rPr>
          <w:rFonts w:eastAsia="仿宋_GB2312"/>
          <w:bCs/>
          <w:color w:val="000000"/>
          <w:sz w:val="32"/>
          <w:szCs w:val="32"/>
        </w:rPr>
        <w:t>个空缺岗位。与上季度和去年同季度相比，求人倍率分别上升</w:t>
      </w:r>
      <w:r>
        <w:rPr>
          <w:rFonts w:eastAsia="仿宋_GB2312"/>
          <w:bCs/>
          <w:color w:val="000000"/>
          <w:sz w:val="32"/>
          <w:szCs w:val="32"/>
        </w:rPr>
        <w:t>0.05</w:t>
      </w:r>
      <w:r>
        <w:rPr>
          <w:rFonts w:eastAsia="仿宋_GB2312"/>
          <w:bCs/>
          <w:color w:val="000000"/>
          <w:sz w:val="32"/>
          <w:szCs w:val="32"/>
        </w:rPr>
        <w:t>和</w:t>
      </w:r>
      <w:r>
        <w:rPr>
          <w:rFonts w:eastAsia="仿宋_GB2312"/>
          <w:bCs/>
          <w:color w:val="000000"/>
          <w:sz w:val="32"/>
          <w:szCs w:val="32"/>
        </w:rPr>
        <w:t>0.01</w:t>
      </w:r>
      <w:r>
        <w:rPr>
          <w:rFonts w:eastAsia="仿宋_GB2312" w:hint="eastAsia"/>
          <w:bCs/>
          <w:color w:val="000000"/>
          <w:sz w:val="32"/>
          <w:szCs w:val="32"/>
        </w:rPr>
        <w:t>。</w:t>
      </w:r>
      <w:r>
        <w:rPr>
          <w:rFonts w:eastAsia="仿宋_GB2312"/>
          <w:bCs/>
          <w:color w:val="000000"/>
          <w:sz w:val="32"/>
          <w:szCs w:val="32"/>
        </w:rPr>
        <w:t>求人倍率的小幅度上升，说明</w:t>
      </w:r>
      <w:r>
        <w:rPr>
          <w:rFonts w:eastAsia="仿宋_GB2312"/>
          <w:bCs/>
          <w:color w:val="000000"/>
          <w:sz w:val="32"/>
          <w:szCs w:val="32"/>
        </w:rPr>
        <w:t>2022</w:t>
      </w:r>
      <w:r>
        <w:rPr>
          <w:rFonts w:eastAsia="仿宋_GB2312" w:hint="eastAsia"/>
          <w:bCs/>
          <w:color w:val="000000"/>
          <w:sz w:val="32"/>
          <w:szCs w:val="32"/>
        </w:rPr>
        <w:t>年</w:t>
      </w:r>
      <w:r>
        <w:rPr>
          <w:rFonts w:eastAsia="仿宋_GB2312"/>
          <w:bCs/>
          <w:color w:val="000000"/>
          <w:sz w:val="32"/>
          <w:szCs w:val="32"/>
        </w:rPr>
        <w:t>第一季度我区人力资源市场就业压力水平和上季度基本持平</w:t>
      </w:r>
      <w:r>
        <w:rPr>
          <w:rFonts w:ascii="Times New Roman" w:eastAsia="仿宋_GB2312"/>
          <w:bCs/>
          <w:color w:val="000000"/>
          <w:sz w:val="32"/>
          <w:szCs w:val="32"/>
        </w:rPr>
        <w:t>［</w:t>
      </w:r>
      <w:r>
        <w:rPr>
          <w:rFonts w:eastAsia="仿宋_GB2312"/>
          <w:bCs/>
          <w:color w:val="000000"/>
          <w:sz w:val="32"/>
          <w:szCs w:val="32"/>
        </w:rPr>
        <w:t>见表</w:t>
      </w:r>
      <w:r>
        <w:rPr>
          <w:rFonts w:eastAsia="仿宋_GB2312"/>
          <w:bCs/>
          <w:color w:val="000000"/>
          <w:sz w:val="32"/>
          <w:szCs w:val="32"/>
        </w:rPr>
        <w:t>1</w:t>
      </w: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w:t>
      </w:r>
      <w:r>
        <w:rPr>
          <w:rFonts w:ascii="Times New Roman" w:eastAsia="仿宋_GB2312" w:hAnsi="Times New Roman"/>
          <w:bCs/>
          <w:color w:val="000000"/>
          <w:sz w:val="32"/>
          <w:szCs w:val="32"/>
        </w:rPr>
        <w:t>]</w:t>
      </w:r>
      <w:r>
        <w:rPr>
          <w:rFonts w:eastAsia="仿宋_GB2312"/>
          <w:bCs/>
          <w:color w:val="000000"/>
          <w:sz w:val="32"/>
          <w:szCs w:val="32"/>
        </w:rPr>
        <w:t>。</w:t>
      </w:r>
    </w:p>
    <w:p w:rsidR="00B40851" w:rsidRDefault="00B40851">
      <w:pPr>
        <w:jc w:val="center"/>
        <w:rPr>
          <w:rFonts w:ascii="Times New Roman" w:eastAsia="仿宋_GB2312"/>
          <w:b/>
          <w:bCs/>
          <w:sz w:val="32"/>
          <w:szCs w:val="32"/>
        </w:rPr>
      </w:pPr>
      <w:bookmarkStart w:id="5" w:name="_Toc456335706"/>
      <w:r>
        <w:rPr>
          <w:rFonts w:ascii="Times New Roman" w:eastAsia="仿宋_GB2312"/>
          <w:b/>
          <w:bCs/>
          <w:sz w:val="32"/>
          <w:szCs w:val="32"/>
        </w:rPr>
        <w:t>表</w:t>
      </w:r>
      <w:r>
        <w:rPr>
          <w:rFonts w:ascii="Times New Roman" w:eastAsia="仿宋_GB2312"/>
          <w:b/>
          <w:bCs/>
          <w:sz w:val="32"/>
          <w:szCs w:val="32"/>
        </w:rPr>
        <w:t>1(1)</w:t>
      </w:r>
      <w:r>
        <w:rPr>
          <w:rFonts w:ascii="Times New Roman" w:eastAsia="仿宋_GB2312"/>
          <w:b/>
          <w:bCs/>
          <w:sz w:val="32"/>
          <w:szCs w:val="32"/>
        </w:rPr>
        <w:t>：供求总体状况</w:t>
      </w:r>
      <w:bookmarkEnd w:id="5"/>
    </w:p>
    <w:tbl>
      <w:tblPr>
        <w:tblW w:w="0" w:type="auto"/>
        <w:jc w:val="center"/>
        <w:tblLayout w:type="fixed"/>
        <w:tblCellMar>
          <w:left w:w="0" w:type="dxa"/>
          <w:right w:w="0" w:type="dxa"/>
        </w:tblCellMar>
        <w:tblLook w:val="0000"/>
      </w:tblPr>
      <w:tblGrid>
        <w:gridCol w:w="1600"/>
        <w:gridCol w:w="1377"/>
        <w:gridCol w:w="1276"/>
        <w:gridCol w:w="850"/>
        <w:gridCol w:w="1276"/>
        <w:gridCol w:w="709"/>
        <w:gridCol w:w="1417"/>
        <w:gridCol w:w="993"/>
      </w:tblGrid>
      <w:tr w:rsidR="00B40851">
        <w:trPr>
          <w:trHeight w:val="647"/>
          <w:jc w:val="center"/>
        </w:trPr>
        <w:tc>
          <w:tcPr>
            <w:tcW w:w="1600" w:type="dxa"/>
            <w:tcBorders>
              <w:top w:val="single" w:sz="12" w:space="0" w:color="auto"/>
              <w:bottom w:val="single" w:sz="4" w:space="0" w:color="000000"/>
              <w:right w:val="single" w:sz="4" w:space="0" w:color="000000"/>
            </w:tcBorders>
            <w:tcMar>
              <w:top w:w="15" w:type="dxa"/>
              <w:left w:w="15" w:type="dxa"/>
              <w:bottom w:w="0" w:type="dxa"/>
              <w:right w:w="15" w:type="dxa"/>
            </w:tcMar>
            <w:vAlign w:val="center"/>
          </w:tcPr>
          <w:p w:rsidR="00B40851" w:rsidRDefault="00B40851">
            <w:pPr>
              <w:spacing w:line="400" w:lineRule="exact"/>
              <w:jc w:val="center"/>
              <w:rPr>
                <w:rFonts w:eastAsia="仿宋_GB2312"/>
                <w:bCs/>
                <w:sz w:val="28"/>
                <w:szCs w:val="28"/>
              </w:rPr>
            </w:pPr>
          </w:p>
        </w:tc>
        <w:tc>
          <w:tcPr>
            <w:tcW w:w="1377"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B40851" w:rsidRDefault="00B40851">
            <w:pPr>
              <w:spacing w:line="400" w:lineRule="exact"/>
              <w:jc w:val="center"/>
              <w:rPr>
                <w:rFonts w:eastAsia="仿宋_GB2312"/>
                <w:bCs/>
                <w:sz w:val="28"/>
                <w:szCs w:val="28"/>
              </w:rPr>
            </w:pPr>
            <w:r>
              <w:rPr>
                <w:rFonts w:eastAsia="仿宋_GB2312"/>
                <w:bCs/>
                <w:sz w:val="28"/>
                <w:szCs w:val="28"/>
              </w:rPr>
              <w:t>需求人数</w:t>
            </w:r>
          </w:p>
          <w:p w:rsidR="00B40851" w:rsidRDefault="00B40851">
            <w:pPr>
              <w:spacing w:line="400" w:lineRule="exact"/>
              <w:jc w:val="center"/>
              <w:rPr>
                <w:rFonts w:eastAsia="仿宋_GB2312"/>
                <w:bCs/>
                <w:sz w:val="28"/>
                <w:szCs w:val="28"/>
              </w:rPr>
            </w:pPr>
            <w:r>
              <w:rPr>
                <w:rFonts w:eastAsia="仿宋_GB2312"/>
                <w:bCs/>
                <w:sz w:val="28"/>
                <w:szCs w:val="28"/>
              </w:rPr>
              <w:t>(</w:t>
            </w:r>
            <w:r>
              <w:rPr>
                <w:rFonts w:eastAsia="仿宋_GB2312"/>
                <w:bCs/>
                <w:sz w:val="28"/>
                <w:szCs w:val="28"/>
              </w:rPr>
              <w:t>人</w:t>
            </w:r>
            <w:r>
              <w:rPr>
                <w:rFonts w:eastAsia="仿宋_GB2312"/>
                <w:bCs/>
                <w:sz w:val="28"/>
                <w:szCs w:val="28"/>
              </w:rPr>
              <w:t>)</w:t>
            </w:r>
          </w:p>
        </w:tc>
        <w:tc>
          <w:tcPr>
            <w:tcW w:w="1276"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B40851" w:rsidRDefault="00B40851">
            <w:pPr>
              <w:spacing w:line="400" w:lineRule="exact"/>
              <w:ind w:left="560" w:hangingChars="200" w:hanging="560"/>
              <w:jc w:val="center"/>
              <w:rPr>
                <w:rFonts w:eastAsia="仿宋_GB2312"/>
                <w:bCs/>
                <w:sz w:val="28"/>
                <w:szCs w:val="28"/>
              </w:rPr>
            </w:pPr>
            <w:r>
              <w:rPr>
                <w:rFonts w:eastAsia="仿宋_GB2312"/>
                <w:bCs/>
                <w:sz w:val="28"/>
                <w:szCs w:val="28"/>
              </w:rPr>
              <w:t>求职人数</w:t>
            </w:r>
          </w:p>
          <w:p w:rsidR="00B40851" w:rsidRDefault="00B40851">
            <w:pPr>
              <w:spacing w:line="400" w:lineRule="exact"/>
              <w:ind w:left="560" w:hangingChars="200" w:hanging="560"/>
              <w:jc w:val="center"/>
              <w:rPr>
                <w:rFonts w:eastAsia="仿宋_GB2312"/>
                <w:bCs/>
                <w:sz w:val="28"/>
                <w:szCs w:val="28"/>
              </w:rPr>
            </w:pPr>
            <w:r>
              <w:rPr>
                <w:rFonts w:eastAsia="仿宋_GB2312"/>
                <w:bCs/>
                <w:sz w:val="28"/>
                <w:szCs w:val="28"/>
              </w:rPr>
              <w:t>(</w:t>
            </w:r>
            <w:r>
              <w:rPr>
                <w:rFonts w:eastAsia="仿宋_GB2312"/>
                <w:bCs/>
                <w:sz w:val="28"/>
                <w:szCs w:val="28"/>
              </w:rPr>
              <w:t>人</w:t>
            </w:r>
            <w:r>
              <w:rPr>
                <w:rFonts w:eastAsia="仿宋_GB2312"/>
                <w:bCs/>
                <w:sz w:val="28"/>
                <w:szCs w:val="28"/>
              </w:rPr>
              <w:t>)</w:t>
            </w:r>
          </w:p>
        </w:tc>
        <w:tc>
          <w:tcPr>
            <w:tcW w:w="85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B40851" w:rsidRDefault="00B40851">
            <w:pPr>
              <w:spacing w:line="400" w:lineRule="exact"/>
              <w:jc w:val="center"/>
              <w:rPr>
                <w:rFonts w:eastAsia="仿宋_GB2312"/>
                <w:bCs/>
                <w:sz w:val="28"/>
                <w:szCs w:val="28"/>
              </w:rPr>
            </w:pPr>
            <w:r>
              <w:rPr>
                <w:rFonts w:eastAsia="仿宋_GB2312"/>
                <w:bCs/>
                <w:sz w:val="28"/>
                <w:szCs w:val="28"/>
              </w:rPr>
              <w:t>求人倍率</w:t>
            </w:r>
          </w:p>
        </w:tc>
        <w:tc>
          <w:tcPr>
            <w:tcW w:w="1985" w:type="dxa"/>
            <w:gridSpan w:val="2"/>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0851" w:rsidRDefault="00B40851">
            <w:pPr>
              <w:spacing w:line="400" w:lineRule="exact"/>
              <w:jc w:val="center"/>
              <w:rPr>
                <w:rFonts w:eastAsia="仿宋_GB2312"/>
                <w:bCs/>
                <w:sz w:val="28"/>
                <w:szCs w:val="28"/>
              </w:rPr>
            </w:pPr>
            <w:r>
              <w:rPr>
                <w:rFonts w:eastAsia="仿宋_GB2312"/>
                <w:bCs/>
                <w:sz w:val="28"/>
                <w:szCs w:val="28"/>
              </w:rPr>
              <w:t>与上季度相比</w:t>
            </w:r>
          </w:p>
          <w:p w:rsidR="00B40851" w:rsidRDefault="00B40851">
            <w:pPr>
              <w:spacing w:line="400" w:lineRule="exact"/>
              <w:jc w:val="center"/>
              <w:rPr>
                <w:rFonts w:eastAsia="仿宋_GB2312"/>
                <w:bCs/>
                <w:sz w:val="28"/>
                <w:szCs w:val="28"/>
              </w:rPr>
            </w:pPr>
            <w:r>
              <w:rPr>
                <w:rFonts w:eastAsia="仿宋_GB2312"/>
                <w:bCs/>
                <w:sz w:val="28"/>
                <w:szCs w:val="28"/>
              </w:rPr>
              <w:t>求人倍率变化</w:t>
            </w:r>
          </w:p>
        </w:tc>
        <w:tc>
          <w:tcPr>
            <w:tcW w:w="2410" w:type="dxa"/>
            <w:gridSpan w:val="2"/>
            <w:tcBorders>
              <w:top w:val="single" w:sz="12" w:space="0" w:color="auto"/>
              <w:left w:val="nil"/>
              <w:bottom w:val="single" w:sz="4" w:space="0" w:color="auto"/>
            </w:tcBorders>
            <w:tcMar>
              <w:top w:w="15" w:type="dxa"/>
              <w:left w:w="15" w:type="dxa"/>
              <w:bottom w:w="0" w:type="dxa"/>
              <w:right w:w="15" w:type="dxa"/>
            </w:tcMar>
            <w:vAlign w:val="center"/>
          </w:tcPr>
          <w:p w:rsidR="00B40851" w:rsidRDefault="00B40851">
            <w:pPr>
              <w:spacing w:line="400" w:lineRule="exact"/>
              <w:jc w:val="center"/>
              <w:rPr>
                <w:rFonts w:eastAsia="仿宋_GB2312"/>
                <w:bCs/>
                <w:sz w:val="28"/>
                <w:szCs w:val="28"/>
              </w:rPr>
            </w:pPr>
            <w:r>
              <w:rPr>
                <w:rFonts w:eastAsia="仿宋_GB2312"/>
                <w:bCs/>
                <w:sz w:val="28"/>
                <w:szCs w:val="28"/>
              </w:rPr>
              <w:t>与去年同季度相比求人倍率变化</w:t>
            </w:r>
          </w:p>
        </w:tc>
      </w:tr>
      <w:tr w:rsidR="00B40851">
        <w:trPr>
          <w:trHeight w:val="627"/>
          <w:jc w:val="center"/>
        </w:trPr>
        <w:tc>
          <w:tcPr>
            <w:tcW w:w="1600" w:type="dxa"/>
            <w:tcBorders>
              <w:top w:val="nil"/>
              <w:bottom w:val="single" w:sz="12" w:space="0" w:color="auto"/>
              <w:right w:val="single" w:sz="4" w:space="0" w:color="auto"/>
            </w:tcBorders>
            <w:tcMar>
              <w:top w:w="15" w:type="dxa"/>
              <w:left w:w="15" w:type="dxa"/>
              <w:bottom w:w="0" w:type="dxa"/>
              <w:right w:w="15" w:type="dxa"/>
            </w:tcMar>
            <w:vAlign w:val="center"/>
          </w:tcPr>
          <w:p w:rsidR="00B40851" w:rsidRDefault="00B40851">
            <w:pPr>
              <w:spacing w:line="276" w:lineRule="auto"/>
              <w:jc w:val="center"/>
              <w:rPr>
                <w:rFonts w:eastAsia="仿宋_GB2312"/>
                <w:bCs/>
                <w:sz w:val="28"/>
                <w:szCs w:val="28"/>
              </w:rPr>
            </w:pPr>
            <w:r>
              <w:rPr>
                <w:rFonts w:eastAsia="仿宋_GB2312"/>
                <w:bCs/>
                <w:sz w:val="28"/>
                <w:szCs w:val="28"/>
              </w:rPr>
              <w:t>本期有效数</w:t>
            </w:r>
          </w:p>
        </w:tc>
        <w:tc>
          <w:tcPr>
            <w:tcW w:w="1377" w:type="dxa"/>
            <w:tcBorders>
              <w:top w:val="nil"/>
              <w:left w:val="nil"/>
              <w:bottom w:val="single" w:sz="12" w:space="0" w:color="auto"/>
              <w:right w:val="single" w:sz="4" w:space="0" w:color="auto"/>
            </w:tcBorders>
            <w:tcMar>
              <w:top w:w="15" w:type="dxa"/>
              <w:left w:w="15" w:type="dxa"/>
              <w:bottom w:w="0" w:type="dxa"/>
              <w:right w:w="15" w:type="dxa"/>
            </w:tcMar>
            <w:vAlign w:val="center"/>
          </w:tcPr>
          <w:p w:rsidR="00B40851" w:rsidRDefault="00B40851">
            <w:pPr>
              <w:jc w:val="center"/>
              <w:rPr>
                <w:rFonts w:eastAsia="仿宋_GB2312"/>
                <w:sz w:val="28"/>
                <w:szCs w:val="28"/>
              </w:rPr>
            </w:pPr>
            <w:r>
              <w:rPr>
                <w:rFonts w:eastAsia="仿宋_GB2312"/>
                <w:sz w:val="28"/>
                <w:szCs w:val="28"/>
              </w:rPr>
              <w:t>346096</w:t>
            </w:r>
          </w:p>
        </w:tc>
        <w:tc>
          <w:tcPr>
            <w:tcW w:w="1276" w:type="dxa"/>
            <w:tcBorders>
              <w:top w:val="nil"/>
              <w:left w:val="nil"/>
              <w:bottom w:val="single" w:sz="12" w:space="0" w:color="auto"/>
              <w:right w:val="single" w:sz="4" w:space="0" w:color="auto"/>
            </w:tcBorders>
            <w:tcMar>
              <w:top w:w="15" w:type="dxa"/>
              <w:left w:w="15" w:type="dxa"/>
              <w:bottom w:w="0" w:type="dxa"/>
              <w:right w:w="15" w:type="dxa"/>
            </w:tcMar>
            <w:vAlign w:val="center"/>
          </w:tcPr>
          <w:p w:rsidR="00B40851" w:rsidRDefault="00B40851">
            <w:pPr>
              <w:jc w:val="center"/>
              <w:rPr>
                <w:rFonts w:eastAsia="仿宋_GB2312"/>
                <w:sz w:val="28"/>
                <w:szCs w:val="28"/>
              </w:rPr>
            </w:pPr>
            <w:r>
              <w:rPr>
                <w:rFonts w:eastAsia="仿宋_GB2312"/>
                <w:sz w:val="28"/>
                <w:szCs w:val="28"/>
              </w:rPr>
              <w:t>171966</w:t>
            </w:r>
          </w:p>
        </w:tc>
        <w:tc>
          <w:tcPr>
            <w:tcW w:w="850" w:type="dxa"/>
            <w:tcBorders>
              <w:top w:val="nil"/>
              <w:left w:val="nil"/>
              <w:bottom w:val="single" w:sz="12" w:space="0" w:color="auto"/>
              <w:right w:val="single" w:sz="4" w:space="0" w:color="auto"/>
            </w:tcBorders>
            <w:tcMar>
              <w:top w:w="15" w:type="dxa"/>
              <w:left w:w="15" w:type="dxa"/>
              <w:bottom w:w="0" w:type="dxa"/>
              <w:right w:w="15" w:type="dxa"/>
            </w:tcMar>
            <w:vAlign w:val="center"/>
          </w:tcPr>
          <w:p w:rsidR="00B40851" w:rsidRDefault="00B40851">
            <w:pPr>
              <w:jc w:val="center"/>
              <w:rPr>
                <w:rFonts w:eastAsia="仿宋_GB2312"/>
                <w:sz w:val="28"/>
                <w:szCs w:val="28"/>
              </w:rPr>
            </w:pPr>
            <w:r>
              <w:rPr>
                <w:rFonts w:eastAsia="仿宋_GB2312"/>
                <w:sz w:val="28"/>
                <w:szCs w:val="28"/>
              </w:rPr>
              <w:t xml:space="preserve">2.01 </w:t>
            </w:r>
          </w:p>
        </w:tc>
        <w:tc>
          <w:tcPr>
            <w:tcW w:w="1276" w:type="dxa"/>
            <w:tcBorders>
              <w:top w:val="nil"/>
              <w:left w:val="single" w:sz="4" w:space="0" w:color="auto"/>
              <w:bottom w:val="single" w:sz="12" w:space="0" w:color="auto"/>
            </w:tcBorders>
            <w:tcMar>
              <w:top w:w="15" w:type="dxa"/>
              <w:left w:w="15" w:type="dxa"/>
              <w:bottom w:w="0" w:type="dxa"/>
              <w:right w:w="15" w:type="dxa"/>
            </w:tcMar>
            <w:vAlign w:val="center"/>
          </w:tcPr>
          <w:p w:rsidR="00B40851" w:rsidRDefault="00B40851">
            <w:pPr>
              <w:widowControl/>
              <w:jc w:val="right"/>
              <w:rPr>
                <w:rFonts w:eastAsia="仿宋_GB2312"/>
                <w:sz w:val="28"/>
                <w:szCs w:val="28"/>
              </w:rPr>
            </w:pPr>
            <w:r>
              <w:rPr>
                <w:rFonts w:eastAsia="仿宋_GB2312"/>
                <w:sz w:val="28"/>
                <w:szCs w:val="28"/>
              </w:rPr>
              <w:t xml:space="preserve">+0.05 </w:t>
            </w:r>
          </w:p>
        </w:tc>
        <w:tc>
          <w:tcPr>
            <w:tcW w:w="709" w:type="dxa"/>
            <w:tcBorders>
              <w:top w:val="nil"/>
              <w:bottom w:val="single" w:sz="12" w:space="0" w:color="auto"/>
              <w:right w:val="single" w:sz="4" w:space="0" w:color="auto"/>
            </w:tcBorders>
            <w:vAlign w:val="center"/>
          </w:tcPr>
          <w:p w:rsidR="00B40851" w:rsidRDefault="00B40851">
            <w:pPr>
              <w:jc w:val="left"/>
              <w:rPr>
                <w:rFonts w:eastAsia="黑体"/>
                <w:color w:val="000000"/>
                <w:sz w:val="28"/>
                <w:szCs w:val="28"/>
              </w:rPr>
            </w:pPr>
            <w:r>
              <w:rPr>
                <w:rFonts w:eastAsia="黑体"/>
                <w:b/>
                <w:color w:val="FF0000"/>
                <w:sz w:val="28"/>
                <w:szCs w:val="28"/>
              </w:rPr>
              <w:t>↑</w:t>
            </w:r>
          </w:p>
        </w:tc>
        <w:tc>
          <w:tcPr>
            <w:tcW w:w="1417" w:type="dxa"/>
            <w:tcBorders>
              <w:top w:val="nil"/>
              <w:left w:val="nil"/>
              <w:bottom w:val="single" w:sz="12" w:space="0" w:color="auto"/>
            </w:tcBorders>
            <w:tcMar>
              <w:top w:w="15" w:type="dxa"/>
              <w:left w:w="15" w:type="dxa"/>
              <w:bottom w:w="0" w:type="dxa"/>
              <w:right w:w="15" w:type="dxa"/>
            </w:tcMar>
            <w:vAlign w:val="center"/>
          </w:tcPr>
          <w:p w:rsidR="00B40851" w:rsidRDefault="00B40851">
            <w:pPr>
              <w:jc w:val="right"/>
              <w:rPr>
                <w:rFonts w:eastAsia="仿宋_GB2312"/>
                <w:color w:val="000000"/>
                <w:sz w:val="28"/>
                <w:szCs w:val="28"/>
              </w:rPr>
            </w:pPr>
            <w:r>
              <w:rPr>
                <w:rFonts w:eastAsia="仿宋_GB2312"/>
                <w:sz w:val="28"/>
                <w:szCs w:val="28"/>
              </w:rPr>
              <w:t>+0.01</w:t>
            </w:r>
          </w:p>
        </w:tc>
        <w:tc>
          <w:tcPr>
            <w:tcW w:w="993" w:type="dxa"/>
            <w:tcBorders>
              <w:top w:val="nil"/>
              <w:bottom w:val="single" w:sz="12" w:space="0" w:color="auto"/>
            </w:tcBorders>
            <w:vAlign w:val="center"/>
          </w:tcPr>
          <w:p w:rsidR="00B40851" w:rsidRDefault="00B40851">
            <w:pPr>
              <w:jc w:val="left"/>
              <w:rPr>
                <w:rFonts w:eastAsia="黑体"/>
                <w:color w:val="000000"/>
                <w:sz w:val="28"/>
                <w:szCs w:val="28"/>
              </w:rPr>
            </w:pPr>
            <w:r>
              <w:rPr>
                <w:rFonts w:eastAsia="黑体"/>
                <w:b/>
                <w:color w:val="FF0000"/>
                <w:sz w:val="28"/>
                <w:szCs w:val="28"/>
              </w:rPr>
              <w:t>↑</w:t>
            </w:r>
          </w:p>
        </w:tc>
      </w:tr>
    </w:tbl>
    <w:p w:rsidR="00B40851" w:rsidRDefault="00B40851">
      <w:pPr>
        <w:tabs>
          <w:tab w:val="right" w:pos="9356"/>
        </w:tabs>
        <w:ind w:firstLineChars="200" w:firstLine="420"/>
        <w:jc w:val="center"/>
      </w:pPr>
    </w:p>
    <w:p w:rsidR="00B40851" w:rsidRDefault="00B40851">
      <w:pPr>
        <w:tabs>
          <w:tab w:val="right" w:pos="9356"/>
        </w:tabs>
        <w:ind w:firstLineChars="200" w:firstLine="420"/>
        <w:jc w:val="center"/>
        <w:rPr>
          <w:lang w:val="en-US" w:eastAsia="zh-CN"/>
        </w:rPr>
      </w:pPr>
      <w:r>
        <w:rPr>
          <w:lang w:val="en-US"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75.35pt;height:145.75pt;mso-wrap-style:square;mso-position-horizontal-relative:page;mso-position-vertical-relative:page">
            <v:imagedata r:id="rId6" o:title=""/>
          </v:shape>
        </w:pict>
      </w:r>
    </w:p>
    <w:p w:rsidR="00B40851" w:rsidRDefault="00B40851">
      <w:pPr>
        <w:widowControl/>
        <w:spacing w:line="580" w:lineRule="exact"/>
        <w:ind w:firstLineChars="250" w:firstLine="800"/>
        <w:rPr>
          <w:rFonts w:eastAsia="仿宋_GB2312"/>
          <w:color w:val="000000"/>
          <w:sz w:val="32"/>
          <w:szCs w:val="32"/>
        </w:rPr>
      </w:pPr>
      <w:r>
        <w:rPr>
          <w:rFonts w:eastAsia="仿宋_GB2312"/>
          <w:bCs/>
          <w:color w:val="000000"/>
          <w:sz w:val="32"/>
          <w:szCs w:val="32"/>
        </w:rPr>
        <w:t>各市供求总体情况分析。</w:t>
      </w:r>
      <w:r>
        <w:rPr>
          <w:rFonts w:eastAsia="仿宋_GB2312"/>
          <w:color w:val="000000"/>
          <w:sz w:val="32"/>
          <w:szCs w:val="32"/>
        </w:rPr>
        <w:t>全区</w:t>
      </w:r>
      <w:r>
        <w:rPr>
          <w:rFonts w:eastAsia="仿宋_GB2312"/>
          <w:color w:val="000000"/>
          <w:sz w:val="32"/>
          <w:szCs w:val="32"/>
        </w:rPr>
        <w:t>14</w:t>
      </w:r>
      <w:r>
        <w:rPr>
          <w:rFonts w:eastAsia="仿宋_GB2312"/>
          <w:color w:val="000000"/>
          <w:sz w:val="32"/>
          <w:szCs w:val="32"/>
        </w:rPr>
        <w:t>个设区市人力资源市场需求人数最多的</w:t>
      </w:r>
      <w:r>
        <w:rPr>
          <w:rFonts w:eastAsia="仿宋_GB2312" w:hint="eastAsia"/>
          <w:color w:val="000000"/>
          <w:sz w:val="32"/>
          <w:szCs w:val="32"/>
        </w:rPr>
        <w:t>3</w:t>
      </w:r>
      <w:r>
        <w:rPr>
          <w:rFonts w:eastAsia="仿宋_GB2312"/>
          <w:color w:val="000000"/>
          <w:sz w:val="32"/>
          <w:szCs w:val="32"/>
        </w:rPr>
        <w:t>个城市分别是</w:t>
      </w:r>
      <w:r>
        <w:rPr>
          <w:rFonts w:eastAsia="仿宋_GB2312" w:hint="eastAsia"/>
          <w:color w:val="000000"/>
          <w:sz w:val="32"/>
          <w:szCs w:val="32"/>
        </w:rPr>
        <w:t>：</w:t>
      </w:r>
      <w:r>
        <w:rPr>
          <w:rFonts w:eastAsia="仿宋_GB2312"/>
          <w:color w:val="000000"/>
          <w:sz w:val="32"/>
          <w:szCs w:val="32"/>
        </w:rPr>
        <w:t>柳州市</w:t>
      </w:r>
      <w:r>
        <w:rPr>
          <w:rFonts w:eastAsia="仿宋_GB2312"/>
          <w:color w:val="000000"/>
          <w:sz w:val="32"/>
          <w:szCs w:val="32"/>
        </w:rPr>
        <w:t>74821</w:t>
      </w:r>
      <w:r>
        <w:rPr>
          <w:rFonts w:eastAsia="仿宋_GB2312"/>
          <w:color w:val="000000"/>
          <w:sz w:val="32"/>
          <w:szCs w:val="32"/>
        </w:rPr>
        <w:t>人，桂林市</w:t>
      </w:r>
      <w:r>
        <w:rPr>
          <w:rFonts w:eastAsia="仿宋_GB2312"/>
          <w:color w:val="000000"/>
          <w:sz w:val="32"/>
          <w:szCs w:val="32"/>
        </w:rPr>
        <w:t>67048</w:t>
      </w:r>
      <w:r>
        <w:rPr>
          <w:rFonts w:eastAsia="仿宋_GB2312"/>
          <w:color w:val="000000"/>
          <w:sz w:val="32"/>
          <w:szCs w:val="32"/>
        </w:rPr>
        <w:t>人和北海市</w:t>
      </w:r>
      <w:r>
        <w:rPr>
          <w:rFonts w:eastAsia="仿宋_GB2312"/>
          <w:color w:val="000000"/>
          <w:sz w:val="32"/>
          <w:szCs w:val="32"/>
        </w:rPr>
        <w:t>43700</w:t>
      </w:r>
      <w:r>
        <w:rPr>
          <w:rFonts w:eastAsia="仿宋_GB2312"/>
          <w:color w:val="000000"/>
          <w:sz w:val="32"/>
          <w:szCs w:val="32"/>
        </w:rPr>
        <w:t>人，这</w:t>
      </w:r>
      <w:r>
        <w:rPr>
          <w:rFonts w:eastAsia="仿宋_GB2312" w:hint="eastAsia"/>
          <w:color w:val="000000"/>
          <w:sz w:val="32"/>
          <w:szCs w:val="32"/>
        </w:rPr>
        <w:t>3</w:t>
      </w:r>
      <w:r>
        <w:rPr>
          <w:rFonts w:eastAsia="仿宋_GB2312"/>
          <w:color w:val="000000"/>
          <w:sz w:val="32"/>
          <w:szCs w:val="32"/>
        </w:rPr>
        <w:t>个城市需求人数合计</w:t>
      </w:r>
      <w:r>
        <w:rPr>
          <w:rFonts w:eastAsia="仿宋_GB2312" w:cs="Times New Roman"/>
          <w:color w:val="000000"/>
          <w:kern w:val="0"/>
          <w:sz w:val="32"/>
          <w:szCs w:val="32"/>
        </w:rPr>
        <w:t>185569</w:t>
      </w:r>
      <w:r>
        <w:rPr>
          <w:rFonts w:eastAsia="仿宋_GB2312"/>
          <w:color w:val="000000"/>
          <w:sz w:val="32"/>
          <w:szCs w:val="32"/>
        </w:rPr>
        <w:t>人，占全区人力资源总需求量的</w:t>
      </w:r>
      <w:r>
        <w:rPr>
          <w:rFonts w:eastAsia="仿宋_GB2312" w:cs="Times New Roman"/>
          <w:color w:val="000000"/>
          <w:kern w:val="0"/>
          <w:sz w:val="32"/>
          <w:szCs w:val="32"/>
        </w:rPr>
        <w:t>53.62%</w:t>
      </w:r>
      <w:r>
        <w:rPr>
          <w:rFonts w:eastAsia="仿宋_GB2312" w:cs="Times New Roman"/>
          <w:color w:val="000000"/>
          <w:kern w:val="0"/>
          <w:sz w:val="32"/>
          <w:szCs w:val="32"/>
        </w:rPr>
        <w:t>；</w:t>
      </w:r>
      <w:r>
        <w:rPr>
          <w:rFonts w:eastAsia="仿宋_GB2312"/>
          <w:color w:val="000000"/>
          <w:sz w:val="32"/>
          <w:szCs w:val="32"/>
        </w:rPr>
        <w:t>而在求职人员方面，求职人员则主要集中在桂林市、柳州市和百色市，这</w:t>
      </w:r>
      <w:r>
        <w:rPr>
          <w:rFonts w:eastAsia="仿宋_GB2312" w:hint="eastAsia"/>
          <w:color w:val="000000"/>
          <w:sz w:val="32"/>
          <w:szCs w:val="32"/>
        </w:rPr>
        <w:t>3</w:t>
      </w:r>
      <w:r>
        <w:rPr>
          <w:rFonts w:eastAsia="仿宋_GB2312"/>
          <w:color w:val="000000"/>
          <w:sz w:val="32"/>
          <w:szCs w:val="32"/>
        </w:rPr>
        <w:t>个城市求职人数分别是</w:t>
      </w:r>
      <w:r>
        <w:rPr>
          <w:rFonts w:eastAsia="仿宋_GB2312"/>
          <w:color w:val="000000"/>
          <w:sz w:val="32"/>
          <w:szCs w:val="32"/>
        </w:rPr>
        <w:t>32366</w:t>
      </w:r>
      <w:r>
        <w:rPr>
          <w:rFonts w:eastAsia="仿宋_GB2312"/>
          <w:color w:val="000000"/>
          <w:sz w:val="32"/>
          <w:szCs w:val="32"/>
        </w:rPr>
        <w:t>人、</w:t>
      </w:r>
      <w:r>
        <w:rPr>
          <w:rFonts w:eastAsia="仿宋_GB2312"/>
          <w:color w:val="000000"/>
          <w:sz w:val="32"/>
          <w:szCs w:val="32"/>
        </w:rPr>
        <w:t>29982</w:t>
      </w:r>
      <w:r>
        <w:rPr>
          <w:rFonts w:eastAsia="仿宋_GB2312"/>
          <w:color w:val="000000"/>
          <w:sz w:val="32"/>
          <w:szCs w:val="32"/>
        </w:rPr>
        <w:t>人和</w:t>
      </w:r>
      <w:r>
        <w:rPr>
          <w:rFonts w:eastAsia="仿宋_GB2312"/>
          <w:color w:val="000000"/>
          <w:sz w:val="32"/>
          <w:szCs w:val="32"/>
        </w:rPr>
        <w:t>21236</w:t>
      </w:r>
      <w:r>
        <w:rPr>
          <w:rFonts w:eastAsia="仿宋_GB2312"/>
          <w:color w:val="000000"/>
          <w:sz w:val="32"/>
          <w:szCs w:val="32"/>
        </w:rPr>
        <w:t>人，合计求职人数</w:t>
      </w:r>
      <w:r>
        <w:rPr>
          <w:rFonts w:eastAsia="仿宋_GB2312" w:cs="Times New Roman"/>
          <w:color w:val="000000"/>
          <w:kern w:val="0"/>
          <w:sz w:val="32"/>
          <w:szCs w:val="32"/>
        </w:rPr>
        <w:t>83584</w:t>
      </w:r>
      <w:r>
        <w:rPr>
          <w:rFonts w:eastAsia="仿宋_GB2312"/>
          <w:color w:val="000000"/>
          <w:sz w:val="32"/>
          <w:szCs w:val="32"/>
        </w:rPr>
        <w:t>人，占总求职人数的</w:t>
      </w:r>
      <w:r>
        <w:rPr>
          <w:rFonts w:eastAsia="仿宋_GB2312" w:cs="Times New Roman"/>
          <w:color w:val="000000"/>
          <w:kern w:val="0"/>
          <w:sz w:val="32"/>
          <w:szCs w:val="32"/>
        </w:rPr>
        <w:t>48.60%</w:t>
      </w:r>
      <w:r>
        <w:rPr>
          <w:rFonts w:eastAsia="仿宋_GB2312"/>
          <w:color w:val="000000"/>
          <w:sz w:val="32"/>
          <w:szCs w:val="32"/>
        </w:rPr>
        <w:t>。</w:t>
      </w:r>
    </w:p>
    <w:p w:rsidR="00B40851" w:rsidRDefault="00B40851">
      <w:pPr>
        <w:spacing w:line="580" w:lineRule="exact"/>
        <w:ind w:firstLineChars="200" w:firstLine="640"/>
        <w:rPr>
          <w:rFonts w:eastAsia="仿宋_GB2312"/>
          <w:color w:val="000000"/>
          <w:sz w:val="32"/>
          <w:szCs w:val="32"/>
        </w:rPr>
      </w:pPr>
      <w:r>
        <w:rPr>
          <w:rFonts w:eastAsia="仿宋_GB2312"/>
          <w:bCs/>
          <w:color w:val="000000"/>
          <w:sz w:val="32"/>
          <w:szCs w:val="32"/>
        </w:rPr>
        <w:t>各市求人倍率分析。</w:t>
      </w:r>
      <w:r>
        <w:rPr>
          <w:rFonts w:eastAsia="仿宋_GB2312"/>
          <w:color w:val="000000"/>
          <w:sz w:val="32"/>
          <w:szCs w:val="32"/>
        </w:rPr>
        <w:t>本季度，贺州市人力资源市场的求人倍率是</w:t>
      </w:r>
      <w:r>
        <w:rPr>
          <w:rFonts w:eastAsia="仿宋_GB2312"/>
          <w:color w:val="000000"/>
          <w:sz w:val="32"/>
          <w:szCs w:val="32"/>
        </w:rPr>
        <w:t>3.57</w:t>
      </w:r>
      <w:r>
        <w:rPr>
          <w:rFonts w:eastAsia="仿宋_GB2312"/>
          <w:color w:val="000000"/>
          <w:sz w:val="32"/>
          <w:szCs w:val="32"/>
        </w:rPr>
        <w:t>，说明空缺就业岗位远远多于求职人数，每</w:t>
      </w:r>
      <w:r>
        <w:rPr>
          <w:rFonts w:eastAsia="仿宋_GB2312"/>
          <w:color w:val="000000"/>
          <w:sz w:val="32"/>
          <w:szCs w:val="32"/>
        </w:rPr>
        <w:t>100</w:t>
      </w:r>
      <w:r>
        <w:rPr>
          <w:rFonts w:eastAsia="仿宋_GB2312"/>
          <w:color w:val="000000"/>
          <w:sz w:val="32"/>
          <w:szCs w:val="32"/>
        </w:rPr>
        <w:t>名求职者可以在贺州市选择</w:t>
      </w:r>
      <w:r>
        <w:rPr>
          <w:rFonts w:eastAsia="仿宋_GB2312"/>
          <w:color w:val="000000"/>
          <w:sz w:val="32"/>
          <w:szCs w:val="32"/>
        </w:rPr>
        <w:t>357</w:t>
      </w:r>
      <w:r>
        <w:rPr>
          <w:rFonts w:eastAsia="仿宋_GB2312"/>
          <w:color w:val="000000"/>
          <w:sz w:val="32"/>
          <w:szCs w:val="32"/>
        </w:rPr>
        <w:t>个就业岗位。北海市、柳州市、玉林市、南宁市和桂林市的求人倍率分别是：</w:t>
      </w:r>
      <w:r>
        <w:rPr>
          <w:rFonts w:eastAsia="仿宋_GB2312"/>
          <w:color w:val="000000"/>
          <w:sz w:val="32"/>
          <w:szCs w:val="32"/>
        </w:rPr>
        <w:t>2.79</w:t>
      </w:r>
      <w:r>
        <w:rPr>
          <w:rFonts w:eastAsia="仿宋_GB2312"/>
          <w:color w:val="000000"/>
          <w:sz w:val="32"/>
          <w:szCs w:val="32"/>
        </w:rPr>
        <w:t>、</w:t>
      </w:r>
      <w:r>
        <w:rPr>
          <w:rFonts w:eastAsia="仿宋_GB2312"/>
          <w:color w:val="000000"/>
          <w:sz w:val="32"/>
          <w:szCs w:val="32"/>
        </w:rPr>
        <w:t>2.50</w:t>
      </w:r>
      <w:r>
        <w:rPr>
          <w:rFonts w:eastAsia="仿宋_GB2312"/>
          <w:color w:val="000000"/>
          <w:sz w:val="32"/>
          <w:szCs w:val="32"/>
        </w:rPr>
        <w:t>、</w:t>
      </w:r>
      <w:r>
        <w:rPr>
          <w:rFonts w:eastAsia="仿宋_GB2312"/>
          <w:color w:val="000000"/>
          <w:sz w:val="32"/>
          <w:szCs w:val="32"/>
        </w:rPr>
        <w:t>2.27</w:t>
      </w:r>
      <w:r>
        <w:rPr>
          <w:rFonts w:eastAsia="仿宋_GB2312"/>
          <w:color w:val="000000"/>
          <w:sz w:val="32"/>
          <w:szCs w:val="32"/>
        </w:rPr>
        <w:t>、</w:t>
      </w:r>
      <w:r>
        <w:rPr>
          <w:rFonts w:eastAsia="仿宋_GB2312"/>
          <w:color w:val="000000"/>
          <w:sz w:val="32"/>
          <w:szCs w:val="32"/>
        </w:rPr>
        <w:t>2.16</w:t>
      </w:r>
      <w:r>
        <w:rPr>
          <w:rFonts w:eastAsia="仿宋_GB2312"/>
          <w:color w:val="000000"/>
          <w:sz w:val="32"/>
          <w:szCs w:val="32"/>
        </w:rPr>
        <w:t>和</w:t>
      </w:r>
      <w:r>
        <w:rPr>
          <w:rFonts w:eastAsia="仿宋_GB2312"/>
          <w:color w:val="000000"/>
          <w:sz w:val="32"/>
          <w:szCs w:val="32"/>
        </w:rPr>
        <w:t>2.07</w:t>
      </w:r>
      <w:r>
        <w:rPr>
          <w:rFonts w:eastAsia="仿宋_GB2312"/>
          <w:color w:val="000000"/>
          <w:sz w:val="32"/>
          <w:szCs w:val="32"/>
        </w:rPr>
        <w:t>，同样是需求大于供给状况，求职者选择就业岗位机会相对较多。其余</w:t>
      </w:r>
      <w:r>
        <w:rPr>
          <w:rFonts w:eastAsia="仿宋_GB2312"/>
          <w:color w:val="000000"/>
          <w:sz w:val="32"/>
          <w:szCs w:val="32"/>
        </w:rPr>
        <w:t>8</w:t>
      </w:r>
      <w:r>
        <w:rPr>
          <w:rFonts w:eastAsia="仿宋_GB2312"/>
          <w:color w:val="000000"/>
          <w:sz w:val="32"/>
          <w:szCs w:val="32"/>
        </w:rPr>
        <w:t>个设区市的求人倍率在</w:t>
      </w:r>
      <w:r>
        <w:rPr>
          <w:rFonts w:eastAsia="仿宋_GB2312"/>
          <w:color w:val="000000"/>
          <w:sz w:val="32"/>
          <w:szCs w:val="32"/>
        </w:rPr>
        <w:t>1.12</w:t>
      </w:r>
      <w:r>
        <w:rPr>
          <w:rFonts w:eastAsia="仿宋_GB2312"/>
          <w:color w:val="000000"/>
          <w:sz w:val="32"/>
          <w:szCs w:val="32"/>
        </w:rPr>
        <w:t>至</w:t>
      </w:r>
      <w:r>
        <w:rPr>
          <w:rFonts w:eastAsia="仿宋_GB2312"/>
          <w:color w:val="000000"/>
          <w:sz w:val="32"/>
          <w:szCs w:val="32"/>
        </w:rPr>
        <w:t>1.86</w:t>
      </w:r>
      <w:r>
        <w:rPr>
          <w:rFonts w:eastAsia="仿宋_GB2312"/>
          <w:color w:val="000000"/>
          <w:sz w:val="32"/>
          <w:szCs w:val="32"/>
        </w:rPr>
        <w:t>之间。</w:t>
      </w:r>
    </w:p>
    <w:p w:rsidR="00B40851" w:rsidRDefault="00B40851">
      <w:pPr>
        <w:tabs>
          <w:tab w:val="left" w:pos="1089"/>
        </w:tabs>
        <w:spacing w:line="580" w:lineRule="exact"/>
        <w:ind w:firstLineChars="200" w:firstLine="640"/>
        <w:jc w:val="left"/>
        <w:rPr>
          <w:rFonts w:eastAsia="仿宋_GB2312"/>
          <w:color w:val="000000"/>
          <w:sz w:val="32"/>
          <w:szCs w:val="32"/>
        </w:rPr>
      </w:pPr>
      <w:r>
        <w:rPr>
          <w:rFonts w:eastAsia="仿宋_GB2312"/>
          <w:color w:val="000000"/>
          <w:sz w:val="32"/>
          <w:szCs w:val="32"/>
        </w:rPr>
        <w:t>求人倍率与上季度相比，北海市和玉林市上升了</w:t>
      </w:r>
      <w:r>
        <w:rPr>
          <w:rFonts w:eastAsia="仿宋_GB2312"/>
          <w:color w:val="000000"/>
          <w:sz w:val="32"/>
          <w:szCs w:val="32"/>
        </w:rPr>
        <w:t>0.60</w:t>
      </w:r>
      <w:r>
        <w:rPr>
          <w:rFonts w:eastAsia="仿宋_GB2312"/>
          <w:color w:val="000000"/>
          <w:sz w:val="32"/>
          <w:szCs w:val="32"/>
        </w:rPr>
        <w:t>和</w:t>
      </w:r>
      <w:r>
        <w:rPr>
          <w:rFonts w:eastAsia="仿宋_GB2312"/>
          <w:color w:val="000000"/>
          <w:sz w:val="32"/>
          <w:szCs w:val="32"/>
        </w:rPr>
        <w:t>0.56</w:t>
      </w:r>
      <w:r>
        <w:rPr>
          <w:rFonts w:eastAsia="仿宋_GB2312"/>
          <w:color w:val="000000"/>
          <w:sz w:val="32"/>
          <w:szCs w:val="32"/>
        </w:rPr>
        <w:t>，南宁市下降了</w:t>
      </w:r>
      <w:r>
        <w:rPr>
          <w:rFonts w:eastAsia="仿宋_GB2312"/>
          <w:color w:val="000000"/>
          <w:sz w:val="32"/>
          <w:szCs w:val="32"/>
        </w:rPr>
        <w:t>0.85</w:t>
      </w:r>
      <w:r>
        <w:rPr>
          <w:rFonts w:eastAsia="仿宋_GB2312"/>
          <w:color w:val="000000"/>
          <w:sz w:val="32"/>
          <w:szCs w:val="32"/>
        </w:rPr>
        <w:t>；与去年同季度相比，柳州市上升最多，上升了</w:t>
      </w:r>
      <w:r>
        <w:rPr>
          <w:rFonts w:eastAsia="仿宋_GB2312"/>
          <w:color w:val="000000"/>
          <w:sz w:val="32"/>
          <w:szCs w:val="32"/>
        </w:rPr>
        <w:t>0.92</w:t>
      </w:r>
      <w:r>
        <w:rPr>
          <w:rFonts w:eastAsia="仿宋_GB2312"/>
          <w:color w:val="000000"/>
          <w:sz w:val="32"/>
          <w:szCs w:val="32"/>
        </w:rPr>
        <w:t>；玉林市、南宁市和北海市分别下降了</w:t>
      </w:r>
      <w:r>
        <w:rPr>
          <w:rFonts w:eastAsia="仿宋_GB2312"/>
          <w:color w:val="000000"/>
          <w:sz w:val="32"/>
          <w:szCs w:val="32"/>
        </w:rPr>
        <w:t>2.14</w:t>
      </w:r>
      <w:r>
        <w:rPr>
          <w:rFonts w:eastAsia="仿宋_GB2312"/>
          <w:color w:val="000000"/>
          <w:sz w:val="32"/>
          <w:szCs w:val="32"/>
        </w:rPr>
        <w:t>、</w:t>
      </w:r>
      <w:r>
        <w:rPr>
          <w:rFonts w:eastAsia="仿宋_GB2312"/>
          <w:color w:val="000000"/>
          <w:sz w:val="32"/>
          <w:szCs w:val="32"/>
        </w:rPr>
        <w:t>1.09</w:t>
      </w:r>
      <w:r>
        <w:rPr>
          <w:rFonts w:eastAsia="仿宋_GB2312"/>
          <w:color w:val="000000"/>
          <w:sz w:val="32"/>
          <w:szCs w:val="32"/>
        </w:rPr>
        <w:t>和</w:t>
      </w:r>
      <w:r>
        <w:rPr>
          <w:rFonts w:eastAsia="仿宋_GB2312"/>
          <w:color w:val="000000"/>
          <w:sz w:val="32"/>
          <w:szCs w:val="32"/>
        </w:rPr>
        <w:t>0.92</w:t>
      </w:r>
      <w:r>
        <w:rPr>
          <w:rFonts w:eastAsia="仿宋_GB2312"/>
          <w:color w:val="000000"/>
          <w:sz w:val="32"/>
          <w:szCs w:val="32"/>
        </w:rPr>
        <w:t>。其他设区市都是小幅度的增减变化。求</w:t>
      </w:r>
      <w:r>
        <w:rPr>
          <w:rFonts w:eastAsia="仿宋_GB2312"/>
          <w:sz w:val="32"/>
          <w:szCs w:val="32"/>
        </w:rPr>
        <w:t>人倍率小幅度的升降波动，属于就业市场正常变化，说明了我区就业市场的供求状况处于动</w:t>
      </w:r>
      <w:r>
        <w:rPr>
          <w:rFonts w:eastAsia="仿宋_GB2312"/>
          <w:sz w:val="32"/>
          <w:szCs w:val="32"/>
        </w:rPr>
        <w:lastRenderedPageBreak/>
        <w:t>态的变化之中</w:t>
      </w:r>
      <w:r>
        <w:rPr>
          <w:rFonts w:ascii="Times New Roman" w:eastAsia="仿宋_GB2312"/>
          <w:color w:val="000000"/>
          <w:sz w:val="32"/>
          <w:szCs w:val="32"/>
        </w:rPr>
        <w:t>［</w:t>
      </w:r>
      <w:r>
        <w:rPr>
          <w:rFonts w:eastAsia="仿宋_GB2312"/>
          <w:color w:val="000000"/>
          <w:sz w:val="32"/>
          <w:szCs w:val="32"/>
        </w:rPr>
        <w:t>见表</w:t>
      </w:r>
      <w:r>
        <w:rPr>
          <w:rFonts w:eastAsia="仿宋_GB2312"/>
          <w:color w:val="000000"/>
          <w:sz w:val="32"/>
          <w:szCs w:val="32"/>
        </w:rPr>
        <w:t>1</w:t>
      </w:r>
      <w:r>
        <w:rPr>
          <w:rFonts w:eastAsia="仿宋_GB2312"/>
          <w:color w:val="000000"/>
          <w:sz w:val="32"/>
          <w:szCs w:val="32"/>
        </w:rPr>
        <w:t>（</w:t>
      </w:r>
      <w:r>
        <w:rPr>
          <w:rFonts w:eastAsia="仿宋_GB2312"/>
          <w:color w:val="000000"/>
          <w:sz w:val="32"/>
          <w:szCs w:val="32"/>
        </w:rPr>
        <w:t>2</w:t>
      </w:r>
      <w:r>
        <w:rPr>
          <w:rFonts w:eastAsia="仿宋_GB2312"/>
          <w:color w:val="000000"/>
          <w:sz w:val="32"/>
          <w:szCs w:val="32"/>
        </w:rPr>
        <w:t>）</w:t>
      </w:r>
      <w:r>
        <w:rPr>
          <w:rFonts w:ascii="Times New Roman" w:eastAsia="仿宋_GB2312" w:hAnsi="Times New Roman"/>
          <w:color w:val="000000"/>
          <w:sz w:val="32"/>
          <w:szCs w:val="32"/>
        </w:rPr>
        <w:t>]</w:t>
      </w:r>
      <w:r>
        <w:rPr>
          <w:rFonts w:eastAsia="仿宋_GB2312"/>
          <w:color w:val="000000"/>
          <w:sz w:val="32"/>
          <w:szCs w:val="32"/>
        </w:rPr>
        <w:t>。</w:t>
      </w:r>
    </w:p>
    <w:p w:rsidR="00B40851" w:rsidRDefault="00B40851">
      <w:pPr>
        <w:jc w:val="center"/>
        <w:rPr>
          <w:rFonts w:ascii="Times New Roman" w:eastAsia="仿宋_GB2312"/>
          <w:b/>
          <w:bCs/>
          <w:sz w:val="32"/>
          <w:szCs w:val="32"/>
        </w:rPr>
      </w:pPr>
      <w:bookmarkStart w:id="6" w:name="_Toc456335707"/>
      <w:r>
        <w:rPr>
          <w:rFonts w:ascii="Times New Roman" w:eastAsia="仿宋_GB2312"/>
          <w:b/>
          <w:bCs/>
          <w:sz w:val="32"/>
          <w:szCs w:val="32"/>
        </w:rPr>
        <w:t>表</w:t>
      </w:r>
      <w:r>
        <w:rPr>
          <w:rFonts w:ascii="Times New Roman" w:eastAsia="仿宋_GB2312"/>
          <w:b/>
          <w:bCs/>
          <w:sz w:val="32"/>
          <w:szCs w:val="32"/>
        </w:rPr>
        <w:t xml:space="preserve">1(2): </w:t>
      </w:r>
      <w:r>
        <w:rPr>
          <w:rFonts w:ascii="Times New Roman" w:eastAsia="仿宋_GB2312"/>
          <w:b/>
          <w:bCs/>
          <w:sz w:val="32"/>
          <w:szCs w:val="32"/>
        </w:rPr>
        <w:t>各市人力资源市场供求情况</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4"/>
        <w:gridCol w:w="1371"/>
        <w:gridCol w:w="1383"/>
        <w:gridCol w:w="868"/>
        <w:gridCol w:w="1275"/>
        <w:gridCol w:w="709"/>
        <w:gridCol w:w="1559"/>
        <w:gridCol w:w="567"/>
        <w:gridCol w:w="426"/>
      </w:tblGrid>
      <w:tr w:rsidR="00B40851">
        <w:trPr>
          <w:trHeight w:val="748"/>
          <w:jc w:val="center"/>
        </w:trPr>
        <w:tc>
          <w:tcPr>
            <w:tcW w:w="1624" w:type="dxa"/>
            <w:tcBorders>
              <w:top w:val="single" w:sz="12" w:space="0" w:color="auto"/>
              <w:left w:val="nil"/>
            </w:tcBorders>
            <w:vAlign w:val="center"/>
          </w:tcPr>
          <w:p w:rsidR="00B40851" w:rsidRDefault="00B40851">
            <w:pPr>
              <w:spacing w:line="400" w:lineRule="exact"/>
              <w:jc w:val="center"/>
              <w:rPr>
                <w:rFonts w:eastAsia="仿宋_GB2312"/>
                <w:sz w:val="28"/>
                <w:szCs w:val="28"/>
              </w:rPr>
            </w:pPr>
            <w:r>
              <w:rPr>
                <w:rFonts w:eastAsia="仿宋_GB2312"/>
                <w:sz w:val="28"/>
                <w:szCs w:val="28"/>
              </w:rPr>
              <w:t>设区市</w:t>
            </w:r>
          </w:p>
        </w:tc>
        <w:tc>
          <w:tcPr>
            <w:tcW w:w="1371" w:type="dxa"/>
            <w:tcBorders>
              <w:top w:val="single" w:sz="12" w:space="0" w:color="auto"/>
            </w:tcBorders>
            <w:vAlign w:val="center"/>
          </w:tcPr>
          <w:p w:rsidR="00B40851" w:rsidRDefault="00B40851">
            <w:pPr>
              <w:spacing w:line="400" w:lineRule="exact"/>
              <w:jc w:val="center"/>
              <w:rPr>
                <w:rFonts w:eastAsia="仿宋_GB2312"/>
                <w:sz w:val="28"/>
                <w:szCs w:val="28"/>
              </w:rPr>
            </w:pPr>
            <w:r>
              <w:rPr>
                <w:rFonts w:eastAsia="仿宋_GB2312"/>
                <w:sz w:val="28"/>
                <w:szCs w:val="28"/>
              </w:rPr>
              <w:t>需求人数（人）</w:t>
            </w:r>
          </w:p>
        </w:tc>
        <w:tc>
          <w:tcPr>
            <w:tcW w:w="1383" w:type="dxa"/>
            <w:tcBorders>
              <w:top w:val="single" w:sz="12" w:space="0" w:color="auto"/>
            </w:tcBorders>
            <w:vAlign w:val="center"/>
          </w:tcPr>
          <w:p w:rsidR="00B40851" w:rsidRDefault="00B40851">
            <w:pPr>
              <w:spacing w:line="400" w:lineRule="exact"/>
              <w:jc w:val="center"/>
              <w:rPr>
                <w:rFonts w:eastAsia="仿宋_GB2312"/>
                <w:sz w:val="28"/>
                <w:szCs w:val="28"/>
              </w:rPr>
            </w:pPr>
            <w:r>
              <w:rPr>
                <w:rFonts w:eastAsia="仿宋_GB2312"/>
                <w:sz w:val="28"/>
                <w:szCs w:val="28"/>
              </w:rPr>
              <w:t>求职人数（人）</w:t>
            </w:r>
          </w:p>
        </w:tc>
        <w:tc>
          <w:tcPr>
            <w:tcW w:w="868" w:type="dxa"/>
            <w:tcBorders>
              <w:top w:val="single" w:sz="12" w:space="0" w:color="auto"/>
            </w:tcBorders>
            <w:vAlign w:val="center"/>
          </w:tcPr>
          <w:p w:rsidR="00B40851" w:rsidRDefault="00B40851">
            <w:pPr>
              <w:spacing w:line="400" w:lineRule="exact"/>
              <w:jc w:val="center"/>
              <w:rPr>
                <w:rFonts w:eastAsia="仿宋_GB2312"/>
                <w:bCs/>
                <w:sz w:val="28"/>
                <w:szCs w:val="28"/>
              </w:rPr>
            </w:pPr>
            <w:r>
              <w:rPr>
                <w:rFonts w:eastAsia="仿宋_GB2312"/>
                <w:bCs/>
                <w:sz w:val="28"/>
                <w:szCs w:val="28"/>
              </w:rPr>
              <w:t>求人</w:t>
            </w:r>
          </w:p>
          <w:p w:rsidR="00B40851" w:rsidRDefault="00B40851">
            <w:pPr>
              <w:spacing w:line="400" w:lineRule="exact"/>
              <w:jc w:val="center"/>
              <w:rPr>
                <w:rFonts w:eastAsia="仿宋_GB2312"/>
                <w:sz w:val="28"/>
                <w:szCs w:val="28"/>
              </w:rPr>
            </w:pPr>
            <w:r>
              <w:rPr>
                <w:rFonts w:eastAsia="仿宋_GB2312"/>
                <w:bCs/>
                <w:sz w:val="28"/>
                <w:szCs w:val="28"/>
              </w:rPr>
              <w:t>倍率</w:t>
            </w:r>
          </w:p>
        </w:tc>
        <w:tc>
          <w:tcPr>
            <w:tcW w:w="1984" w:type="dxa"/>
            <w:gridSpan w:val="2"/>
            <w:tcBorders>
              <w:top w:val="single" w:sz="12" w:space="0" w:color="auto"/>
            </w:tcBorders>
            <w:vAlign w:val="center"/>
          </w:tcPr>
          <w:p w:rsidR="00B40851" w:rsidRDefault="00B40851">
            <w:pPr>
              <w:spacing w:line="400" w:lineRule="exact"/>
              <w:jc w:val="center"/>
              <w:rPr>
                <w:rFonts w:eastAsia="仿宋_GB2312"/>
                <w:bCs/>
                <w:sz w:val="28"/>
                <w:szCs w:val="28"/>
              </w:rPr>
            </w:pPr>
            <w:r>
              <w:rPr>
                <w:rFonts w:eastAsia="仿宋_GB2312"/>
                <w:bCs/>
                <w:sz w:val="28"/>
                <w:szCs w:val="28"/>
              </w:rPr>
              <w:t>与上季度相比</w:t>
            </w:r>
          </w:p>
          <w:p w:rsidR="00B40851" w:rsidRDefault="00B40851">
            <w:pPr>
              <w:spacing w:line="400" w:lineRule="exact"/>
              <w:jc w:val="center"/>
              <w:rPr>
                <w:rFonts w:eastAsia="仿宋_GB2312"/>
                <w:bCs/>
                <w:sz w:val="28"/>
                <w:szCs w:val="28"/>
              </w:rPr>
            </w:pPr>
            <w:r>
              <w:rPr>
                <w:rFonts w:eastAsia="仿宋_GB2312"/>
                <w:bCs/>
                <w:sz w:val="28"/>
                <w:szCs w:val="28"/>
              </w:rPr>
              <w:t>求人倍率变化</w:t>
            </w:r>
          </w:p>
        </w:tc>
        <w:tc>
          <w:tcPr>
            <w:tcW w:w="2552" w:type="dxa"/>
            <w:gridSpan w:val="3"/>
            <w:tcBorders>
              <w:top w:val="single" w:sz="12" w:space="0" w:color="auto"/>
              <w:right w:val="nil"/>
            </w:tcBorders>
            <w:vAlign w:val="center"/>
          </w:tcPr>
          <w:p w:rsidR="00B40851" w:rsidRDefault="00B40851">
            <w:pPr>
              <w:spacing w:line="400" w:lineRule="exact"/>
              <w:jc w:val="center"/>
              <w:rPr>
                <w:rFonts w:eastAsia="仿宋_GB2312"/>
                <w:bCs/>
                <w:sz w:val="28"/>
                <w:szCs w:val="28"/>
              </w:rPr>
            </w:pPr>
            <w:r>
              <w:rPr>
                <w:rFonts w:eastAsia="仿宋_GB2312"/>
                <w:bCs/>
                <w:sz w:val="28"/>
                <w:szCs w:val="28"/>
              </w:rPr>
              <w:t>与去年同季度相比</w:t>
            </w:r>
          </w:p>
          <w:p w:rsidR="00B40851" w:rsidRDefault="00B40851">
            <w:pPr>
              <w:spacing w:line="400" w:lineRule="exact"/>
              <w:jc w:val="center"/>
              <w:rPr>
                <w:rFonts w:eastAsia="仿宋_GB2312"/>
                <w:bCs/>
                <w:sz w:val="28"/>
                <w:szCs w:val="28"/>
              </w:rPr>
            </w:pPr>
            <w:r>
              <w:rPr>
                <w:rFonts w:eastAsia="仿宋_GB2312"/>
                <w:bCs/>
                <w:sz w:val="28"/>
                <w:szCs w:val="28"/>
              </w:rPr>
              <w:t>求人倍率变化</w:t>
            </w:r>
          </w:p>
        </w:tc>
      </w:tr>
      <w:tr w:rsidR="00B40851">
        <w:trPr>
          <w:gridAfter w:val="1"/>
          <w:wAfter w:w="426" w:type="dxa"/>
          <w:cantSplit/>
          <w:jc w:val="center"/>
        </w:trPr>
        <w:tc>
          <w:tcPr>
            <w:tcW w:w="1624" w:type="dxa"/>
            <w:tcBorders>
              <w:left w:val="nil"/>
            </w:tcBorders>
            <w:vAlign w:val="center"/>
          </w:tcPr>
          <w:p w:rsidR="00B40851" w:rsidRDefault="00B40851">
            <w:pPr>
              <w:widowControl/>
              <w:spacing w:line="400" w:lineRule="exact"/>
              <w:jc w:val="center"/>
              <w:rPr>
                <w:rFonts w:eastAsia="仿宋_GB2312"/>
                <w:color w:val="000000"/>
                <w:kern w:val="0"/>
                <w:sz w:val="28"/>
                <w:szCs w:val="28"/>
              </w:rPr>
            </w:pPr>
            <w:r>
              <w:rPr>
                <w:rFonts w:eastAsia="仿宋_GB2312"/>
                <w:color w:val="000000"/>
                <w:sz w:val="28"/>
                <w:szCs w:val="28"/>
              </w:rPr>
              <w:t>南宁市</w:t>
            </w:r>
          </w:p>
        </w:tc>
        <w:tc>
          <w:tcPr>
            <w:tcW w:w="1371" w:type="dxa"/>
          </w:tcPr>
          <w:p w:rsidR="00B40851" w:rsidRDefault="00B40851">
            <w:pPr>
              <w:widowControl/>
              <w:spacing w:line="400" w:lineRule="exact"/>
              <w:jc w:val="center"/>
              <w:textAlignment w:val="top"/>
              <w:rPr>
                <w:rFonts w:eastAsia="仿宋_GB2312"/>
                <w:color w:val="000000"/>
                <w:sz w:val="28"/>
                <w:szCs w:val="28"/>
              </w:rPr>
            </w:pPr>
            <w:r>
              <w:rPr>
                <w:rFonts w:eastAsia="仿宋_GB2312"/>
                <w:sz w:val="28"/>
                <w:szCs w:val="28"/>
              </w:rPr>
              <w:t>18667</w:t>
            </w:r>
          </w:p>
        </w:tc>
        <w:tc>
          <w:tcPr>
            <w:tcW w:w="1383" w:type="dxa"/>
          </w:tcPr>
          <w:p w:rsidR="00B40851" w:rsidRDefault="00B40851">
            <w:pPr>
              <w:widowControl/>
              <w:spacing w:line="400" w:lineRule="exact"/>
              <w:jc w:val="center"/>
              <w:textAlignment w:val="top"/>
              <w:rPr>
                <w:rFonts w:eastAsia="仿宋_GB2312"/>
                <w:color w:val="000000"/>
                <w:sz w:val="28"/>
                <w:szCs w:val="28"/>
              </w:rPr>
            </w:pPr>
            <w:r>
              <w:rPr>
                <w:rFonts w:eastAsia="仿宋_GB2312"/>
                <w:sz w:val="28"/>
                <w:szCs w:val="28"/>
              </w:rPr>
              <w:t>8651</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2.16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-0.85 </w:t>
            </w:r>
          </w:p>
        </w:tc>
        <w:tc>
          <w:tcPr>
            <w:tcW w:w="709" w:type="dxa"/>
            <w:tcBorders>
              <w:left w:val="nil"/>
              <w:bottom w:val="single" w:sz="4" w:space="0" w:color="auto"/>
            </w:tcBorders>
            <w:vAlign w:val="center"/>
          </w:tcPr>
          <w:p w:rsidR="00B40851" w:rsidRDefault="00B40851">
            <w:pPr>
              <w:spacing w:line="400" w:lineRule="exact"/>
              <w:ind w:leftChars="-51" w:left="19" w:hangingChars="45" w:hanging="126"/>
              <w:jc w:val="left"/>
              <w:rPr>
                <w:rFonts w:ascii="Times New Roman" w:eastAsia="黑体" w:hAnsi="Times New Roman"/>
                <w:color w:val="00B050"/>
                <w:sz w:val="28"/>
                <w:szCs w:val="28"/>
              </w:rPr>
            </w:pPr>
            <w:r>
              <w:rPr>
                <w:rFonts w:ascii="Times New Roman" w:eastAsia="黑体" w:hAnsi="Times New Roman"/>
                <w:b/>
                <w:color w:val="00B05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-1.09</w:t>
            </w:r>
          </w:p>
        </w:tc>
        <w:tc>
          <w:tcPr>
            <w:tcW w:w="567" w:type="dxa"/>
            <w:tcBorders>
              <w:top w:val="nil"/>
              <w:left w:val="nil"/>
              <w:bottom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trHeight w:val="100"/>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柳州市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74821</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29982</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2.50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+0.42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+0.92</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桂林市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67048</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32366</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2.07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+0.21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FF0000"/>
                <w:sz w:val="28"/>
                <w:szCs w:val="28"/>
              </w:rPr>
            </w:pPr>
            <w:r>
              <w:rPr>
                <w:rFonts w:ascii="Times New Roman" w:eastAsia="黑体" w:hAnsi="Times New Roman"/>
                <w:b/>
                <w:color w:val="FF000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-0.01</w:t>
            </w:r>
          </w:p>
        </w:tc>
        <w:tc>
          <w:tcPr>
            <w:tcW w:w="993" w:type="dxa"/>
            <w:gridSpan w:val="2"/>
            <w:tcBorders>
              <w:left w:val="nil"/>
              <w:right w:val="nil"/>
            </w:tcBorders>
            <w:tcMar>
              <w:left w:w="0" w:type="dxa"/>
            </w:tcMar>
            <w:vAlign w:val="center"/>
          </w:tcPr>
          <w:p w:rsidR="00B40851" w:rsidRDefault="00B40851">
            <w:pPr>
              <w:spacing w:line="400" w:lineRule="exact"/>
              <w:ind w:leftChars="-15" w:left="-31"/>
              <w:jc w:val="left"/>
              <w:rPr>
                <w:rFonts w:ascii="Times New Roman" w:eastAsia="黑体" w:hAnsi="Times New Roman"/>
                <w:b/>
                <w:color w:val="0070C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梧州市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25901</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15283</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1.69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-0.17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-0.10</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北海市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43700</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15663</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2.79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+0.60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-0.92</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防城港市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5406</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3151</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1.72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+0.21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-0.10</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钦州市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13915</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9402</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1.48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-0.01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-0.04</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贵港市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16763</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9002</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1.86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+0.16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-0.14</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玉林市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19340</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8524</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2.27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+0.56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-2.14</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百色市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30843</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21236</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1.45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-0.37 </w:t>
            </w:r>
          </w:p>
        </w:tc>
        <w:tc>
          <w:tcPr>
            <w:tcW w:w="709" w:type="dxa"/>
            <w:tcBorders>
              <w:left w:val="nil"/>
            </w:tcBorders>
            <w:tcMar>
              <w:left w:w="0" w:type="dxa"/>
              <w:right w:w="0" w:type="dxa"/>
            </w:tcMar>
            <w:vAlign w:val="center"/>
          </w:tcPr>
          <w:p w:rsidR="00B40851" w:rsidRDefault="00B40851">
            <w:pPr>
              <w:spacing w:line="400" w:lineRule="exact"/>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-0.08</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贺州市</w:t>
            </w:r>
          </w:p>
        </w:tc>
        <w:tc>
          <w:tcPr>
            <w:tcW w:w="1371" w:type="dxa"/>
          </w:tcPr>
          <w:p w:rsidR="00B40851" w:rsidRDefault="00B40851">
            <w:pPr>
              <w:widowControl/>
              <w:spacing w:line="400" w:lineRule="exact"/>
              <w:jc w:val="center"/>
              <w:textAlignment w:val="top"/>
              <w:rPr>
                <w:rFonts w:eastAsia="仿宋_GB2312"/>
                <w:color w:val="000000"/>
                <w:sz w:val="28"/>
                <w:szCs w:val="28"/>
              </w:rPr>
            </w:pPr>
            <w:r>
              <w:rPr>
                <w:rFonts w:eastAsia="仿宋_GB2312"/>
                <w:sz w:val="28"/>
                <w:szCs w:val="28"/>
              </w:rPr>
              <w:t>7342</w:t>
            </w:r>
          </w:p>
        </w:tc>
        <w:tc>
          <w:tcPr>
            <w:tcW w:w="1383" w:type="dxa"/>
          </w:tcPr>
          <w:p w:rsidR="00B40851" w:rsidRDefault="00B40851">
            <w:pPr>
              <w:widowControl/>
              <w:spacing w:line="400" w:lineRule="exact"/>
              <w:jc w:val="center"/>
              <w:textAlignment w:val="top"/>
              <w:rPr>
                <w:rFonts w:eastAsia="仿宋_GB2312"/>
                <w:color w:val="000000"/>
                <w:sz w:val="28"/>
                <w:szCs w:val="28"/>
              </w:rPr>
            </w:pPr>
            <w:r>
              <w:rPr>
                <w:rFonts w:eastAsia="仿宋_GB2312"/>
                <w:sz w:val="28"/>
                <w:szCs w:val="28"/>
              </w:rPr>
              <w:t>2055</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3.57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-0.26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-0.26</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河池市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10197</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7106</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1.43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+0.30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+0.35</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来宾市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3466</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3108</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1.12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+0.15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+0.16</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r>
      <w:tr w:rsidR="00B40851">
        <w:trPr>
          <w:cantSplit/>
          <w:jc w:val="center"/>
        </w:trPr>
        <w:tc>
          <w:tcPr>
            <w:tcW w:w="1624"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崇左市</w:t>
            </w:r>
          </w:p>
        </w:tc>
        <w:tc>
          <w:tcPr>
            <w:tcW w:w="1371"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8687</w:t>
            </w:r>
          </w:p>
        </w:tc>
        <w:tc>
          <w:tcPr>
            <w:tcW w:w="1383"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6437</w:t>
            </w:r>
          </w:p>
        </w:tc>
        <w:tc>
          <w:tcPr>
            <w:tcW w:w="868" w:type="dxa"/>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1.35 </w:t>
            </w:r>
          </w:p>
        </w:tc>
        <w:tc>
          <w:tcPr>
            <w:tcW w:w="1275" w:type="dxa"/>
            <w:tcBorders>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+0.03 </w:t>
            </w:r>
          </w:p>
        </w:tc>
        <w:tc>
          <w:tcPr>
            <w:tcW w:w="709" w:type="dxa"/>
            <w:tcBorders>
              <w:left w:val="nil"/>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59" w:type="dxa"/>
            <w:tcBorders>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-0.09</w:t>
            </w:r>
          </w:p>
        </w:tc>
        <w:tc>
          <w:tcPr>
            <w:tcW w:w="993" w:type="dxa"/>
            <w:gridSpan w:val="2"/>
            <w:tcBorders>
              <w:left w:val="nil"/>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cantSplit/>
          <w:jc w:val="center"/>
        </w:trPr>
        <w:tc>
          <w:tcPr>
            <w:tcW w:w="1624" w:type="dxa"/>
            <w:tcBorders>
              <w:left w:val="nil"/>
              <w:bottom w:val="single" w:sz="12" w:space="0" w:color="auto"/>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本期有效数</w:t>
            </w:r>
          </w:p>
        </w:tc>
        <w:tc>
          <w:tcPr>
            <w:tcW w:w="1371" w:type="dxa"/>
            <w:tcBorders>
              <w:bottom w:val="single" w:sz="12" w:space="0" w:color="auto"/>
            </w:tcBorders>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346096</w:t>
            </w:r>
          </w:p>
        </w:tc>
        <w:tc>
          <w:tcPr>
            <w:tcW w:w="1383" w:type="dxa"/>
            <w:tcBorders>
              <w:bottom w:val="single" w:sz="12" w:space="0" w:color="auto"/>
            </w:tcBorders>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171966</w:t>
            </w:r>
          </w:p>
        </w:tc>
        <w:tc>
          <w:tcPr>
            <w:tcW w:w="868" w:type="dxa"/>
            <w:tcBorders>
              <w:bottom w:val="single" w:sz="12" w:space="0" w:color="auto"/>
            </w:tcBorders>
          </w:tcPr>
          <w:p w:rsidR="00B40851" w:rsidRDefault="00B40851">
            <w:pPr>
              <w:widowControl/>
              <w:spacing w:line="400" w:lineRule="exact"/>
              <w:jc w:val="center"/>
              <w:textAlignment w:val="center"/>
              <w:rPr>
                <w:rFonts w:eastAsia="仿宋_GB2312"/>
                <w:color w:val="000000"/>
                <w:sz w:val="28"/>
                <w:szCs w:val="28"/>
              </w:rPr>
            </w:pPr>
            <w:r>
              <w:rPr>
                <w:rFonts w:eastAsia="仿宋_GB2312"/>
                <w:sz w:val="28"/>
                <w:szCs w:val="28"/>
              </w:rPr>
              <w:t xml:space="preserve">2.01 </w:t>
            </w:r>
          </w:p>
        </w:tc>
        <w:tc>
          <w:tcPr>
            <w:tcW w:w="1275" w:type="dxa"/>
            <w:tcBorders>
              <w:bottom w:val="single" w:sz="12" w:space="0" w:color="auto"/>
              <w:right w:val="nil"/>
            </w:tcBorders>
          </w:tcPr>
          <w:p w:rsidR="00B40851" w:rsidRDefault="00B40851">
            <w:pPr>
              <w:widowControl/>
              <w:spacing w:line="400" w:lineRule="exact"/>
              <w:jc w:val="right"/>
              <w:textAlignment w:val="center"/>
              <w:rPr>
                <w:rFonts w:eastAsia="仿宋_GB2312"/>
                <w:color w:val="000000"/>
                <w:sz w:val="28"/>
                <w:szCs w:val="28"/>
              </w:rPr>
            </w:pPr>
            <w:r>
              <w:rPr>
                <w:rFonts w:eastAsia="仿宋_GB2312"/>
                <w:sz w:val="28"/>
                <w:szCs w:val="28"/>
              </w:rPr>
              <w:t xml:space="preserve">+0.05 </w:t>
            </w:r>
          </w:p>
        </w:tc>
        <w:tc>
          <w:tcPr>
            <w:tcW w:w="709" w:type="dxa"/>
            <w:tcBorders>
              <w:left w:val="nil"/>
              <w:bottom w:val="single" w:sz="12" w:space="0" w:color="auto"/>
            </w:tcBorders>
            <w:vAlign w:val="center"/>
          </w:tcPr>
          <w:p w:rsidR="00B40851" w:rsidRDefault="00B40851">
            <w:pPr>
              <w:spacing w:line="400" w:lineRule="exact"/>
              <w:ind w:leftChars="-51" w:left="19" w:hangingChars="45" w:hanging="12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59" w:type="dxa"/>
            <w:tcBorders>
              <w:bottom w:val="single" w:sz="12" w:space="0" w:color="auto"/>
              <w:right w:val="nil"/>
            </w:tcBorders>
            <w:vAlign w:val="center"/>
          </w:tcPr>
          <w:p w:rsidR="00B40851" w:rsidRDefault="00B40851">
            <w:pPr>
              <w:widowControl/>
              <w:spacing w:line="400" w:lineRule="exact"/>
              <w:jc w:val="right"/>
              <w:textAlignment w:val="center"/>
              <w:rPr>
                <w:rFonts w:eastAsia="仿宋_GB2312"/>
                <w:sz w:val="28"/>
                <w:szCs w:val="28"/>
              </w:rPr>
            </w:pPr>
            <w:r>
              <w:rPr>
                <w:rFonts w:eastAsia="仿宋_GB2312"/>
                <w:sz w:val="28"/>
                <w:szCs w:val="28"/>
              </w:rPr>
              <w:t>+0.01</w:t>
            </w:r>
          </w:p>
        </w:tc>
        <w:tc>
          <w:tcPr>
            <w:tcW w:w="993" w:type="dxa"/>
            <w:gridSpan w:val="2"/>
            <w:tcBorders>
              <w:left w:val="nil"/>
              <w:bottom w:val="single" w:sz="12" w:space="0" w:color="auto"/>
              <w:right w:val="nil"/>
            </w:tcBorders>
            <w:vAlign w:val="center"/>
          </w:tcPr>
          <w:p w:rsidR="00B40851" w:rsidRDefault="00B40851">
            <w:pPr>
              <w:spacing w:line="400" w:lineRule="exact"/>
              <w:ind w:leftChars="-70" w:left="27" w:hangingChars="62" w:hanging="174"/>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r>
    </w:tbl>
    <w:p w:rsidR="00B40851" w:rsidRDefault="00B40851">
      <w:pPr>
        <w:tabs>
          <w:tab w:val="left" w:pos="8400"/>
        </w:tabs>
        <w:ind w:firstLineChars="250" w:firstLine="250"/>
        <w:jc w:val="center"/>
        <w:rPr>
          <w:rFonts w:ascii="Times New Roman" w:eastAsia="仿宋" w:hAnsi="Times New Roman"/>
          <w:sz w:val="10"/>
          <w:szCs w:val="10"/>
          <w:lang w:val="en-US" w:eastAsia="zh-CN"/>
        </w:rPr>
      </w:pPr>
      <w:r>
        <w:rPr>
          <w:rFonts w:ascii="Times New Roman" w:eastAsia="仿宋" w:hAnsi="Times New Roman"/>
          <w:sz w:val="10"/>
          <w:szCs w:val="10"/>
          <w:lang w:val="en-US" w:eastAsia="zh-CN"/>
        </w:rPr>
        <w:pict>
          <v:shape id="图片 18" o:spid="_x0000_i1026" type="#_x0000_t75" style="width:440.05pt;height:179.15pt;mso-wrap-style:square;mso-position-horizontal-relative:page;mso-position-vertical-relative:page">
            <v:imagedata r:id="rId7" o:title=""/>
          </v:shape>
        </w:pict>
      </w:r>
    </w:p>
    <w:p w:rsidR="00B40851" w:rsidRDefault="00B40851">
      <w:pPr>
        <w:ind w:firstLineChars="200" w:firstLine="480"/>
        <w:jc w:val="left"/>
        <w:rPr>
          <w:rFonts w:ascii="Times New Roman" w:eastAsia="黑体" w:hAnsi="Times New Roman"/>
          <w:sz w:val="24"/>
        </w:rPr>
      </w:pPr>
      <w:r>
        <w:rPr>
          <w:rFonts w:ascii="Times New Roman" w:eastAsia="黑体" w:hAnsi="黑体"/>
          <w:sz w:val="24"/>
        </w:rPr>
        <w:t>求人倍率</w:t>
      </w:r>
      <w:r>
        <w:rPr>
          <w:rFonts w:ascii="Times New Roman" w:eastAsia="黑体" w:hAnsi="Times New Roman"/>
          <w:sz w:val="24"/>
        </w:rPr>
        <w:t>=1</w:t>
      </w:r>
      <w:r>
        <w:rPr>
          <w:rFonts w:ascii="Times New Roman" w:eastAsia="黑体" w:hAnsi="黑体"/>
          <w:sz w:val="24"/>
        </w:rPr>
        <w:t>，需求人数等于求职人数，供求平衡</w:t>
      </w:r>
      <w:r>
        <w:rPr>
          <w:rFonts w:eastAsia="黑体" w:hint="eastAsia"/>
          <w:sz w:val="24"/>
        </w:rPr>
        <w:t>；</w:t>
      </w:r>
      <w:r>
        <w:rPr>
          <w:rFonts w:ascii="Times New Roman" w:eastAsia="黑体" w:hAnsi="黑体"/>
          <w:sz w:val="24"/>
        </w:rPr>
        <w:t>求人倍率</w:t>
      </w:r>
      <w:r>
        <w:rPr>
          <w:rFonts w:ascii="Times New Roman" w:eastAsia="黑体" w:hAnsi="Times New Roman"/>
          <w:sz w:val="24"/>
        </w:rPr>
        <w:t>&lt;1</w:t>
      </w:r>
      <w:r>
        <w:rPr>
          <w:rFonts w:ascii="Times New Roman" w:eastAsia="黑体" w:hAnsi="黑体"/>
          <w:sz w:val="24"/>
        </w:rPr>
        <w:t>，需求人数小于求职人数；求人倍率</w:t>
      </w:r>
      <w:r>
        <w:rPr>
          <w:rFonts w:ascii="Times New Roman" w:eastAsia="黑体" w:hAnsi="Times New Roman"/>
          <w:sz w:val="24"/>
        </w:rPr>
        <w:t>&gt;1</w:t>
      </w:r>
      <w:r>
        <w:rPr>
          <w:rFonts w:ascii="Times New Roman" w:eastAsia="黑体" w:hAnsi="黑体"/>
          <w:sz w:val="24"/>
        </w:rPr>
        <w:t>，需求人数大于求职人数</w:t>
      </w:r>
    </w:p>
    <w:p w:rsidR="00B40851" w:rsidRDefault="00B40851">
      <w:pPr>
        <w:ind w:firstLineChars="200" w:firstLine="640"/>
        <w:rPr>
          <w:rFonts w:ascii="Times New Roman" w:eastAsia="黑体" w:hAnsi="Times New Roman"/>
          <w:sz w:val="32"/>
          <w:szCs w:val="32"/>
        </w:rPr>
      </w:pPr>
      <w:bookmarkStart w:id="7" w:name="_Toc456335708"/>
      <w:r>
        <w:rPr>
          <w:rFonts w:ascii="Times New Roman" w:eastAsia="黑体" w:hAnsi="黑体"/>
          <w:sz w:val="32"/>
          <w:szCs w:val="32"/>
        </w:rPr>
        <w:t>三、供求状况的主要特征</w:t>
      </w:r>
      <w:bookmarkEnd w:id="7"/>
    </w:p>
    <w:p w:rsidR="00B40851" w:rsidRDefault="00B40851">
      <w:pPr>
        <w:spacing w:line="580" w:lineRule="exact"/>
        <w:ind w:firstLineChars="200" w:firstLine="640"/>
        <w:rPr>
          <w:rStyle w:val="2Char"/>
          <w:rFonts w:ascii="Times New Roman" w:eastAsia="仿宋_GB2312" w:hAnsi="Times New Roman"/>
          <w:b w:val="0"/>
          <w:color w:val="000000"/>
          <w:sz w:val="32"/>
        </w:rPr>
      </w:pPr>
      <w:bookmarkStart w:id="8" w:name="_Toc456335709"/>
      <w:bookmarkStart w:id="9" w:name="_Hlk92892408"/>
      <w:r>
        <w:rPr>
          <w:rStyle w:val="2Char"/>
          <w:rFonts w:ascii="Times New Roman" w:eastAsia="仿宋_GB2312" w:hAnsi="Times New Roman"/>
          <w:b w:val="0"/>
          <w:bCs w:val="0"/>
          <w:color w:val="000000"/>
          <w:sz w:val="32"/>
        </w:rPr>
        <w:t>产业、行业需求分析：</w:t>
      </w:r>
      <w:bookmarkEnd w:id="8"/>
      <w:r>
        <w:rPr>
          <w:rStyle w:val="2Char"/>
          <w:rFonts w:ascii="Times New Roman" w:eastAsia="仿宋_GB2312" w:hAnsi="Times New Roman"/>
          <w:b w:val="0"/>
          <w:color w:val="000000"/>
          <w:sz w:val="32"/>
        </w:rPr>
        <w:t>88.89%</w:t>
      </w:r>
      <w:r>
        <w:rPr>
          <w:rStyle w:val="2Char"/>
          <w:rFonts w:ascii="Times New Roman" w:eastAsia="仿宋_GB2312" w:hAnsi="Times New Roman"/>
          <w:b w:val="0"/>
          <w:color w:val="000000"/>
          <w:sz w:val="32"/>
        </w:rPr>
        <w:t>的岗位需求集中在第二、三产</w:t>
      </w:r>
      <w:r>
        <w:rPr>
          <w:rStyle w:val="2Char"/>
          <w:rFonts w:ascii="Times New Roman" w:eastAsia="仿宋_GB2312" w:hAnsi="Times New Roman"/>
          <w:b w:val="0"/>
          <w:color w:val="000000"/>
          <w:sz w:val="32"/>
        </w:rPr>
        <w:lastRenderedPageBreak/>
        <w:t>业；行业需求方面，在</w:t>
      </w:r>
      <w:r>
        <w:rPr>
          <w:rStyle w:val="2Char"/>
          <w:rFonts w:ascii="Times New Roman" w:eastAsia="仿宋_GB2312" w:hAnsi="Times New Roman"/>
          <w:b w:val="0"/>
          <w:color w:val="000000"/>
          <w:sz w:val="32"/>
        </w:rPr>
        <w:t>20</w:t>
      </w:r>
      <w:r>
        <w:rPr>
          <w:rStyle w:val="2Char"/>
          <w:rFonts w:ascii="Times New Roman" w:eastAsia="仿宋_GB2312" w:hAnsi="Times New Roman"/>
          <w:b w:val="0"/>
          <w:color w:val="000000"/>
          <w:sz w:val="32"/>
        </w:rPr>
        <w:t>个行业分类中，</w:t>
      </w:r>
      <w:r>
        <w:rPr>
          <w:rStyle w:val="2Char"/>
          <w:rFonts w:ascii="Times New Roman" w:eastAsia="仿宋_GB2312" w:hAnsi="Times New Roman"/>
          <w:b w:val="0"/>
          <w:color w:val="000000"/>
          <w:sz w:val="32"/>
        </w:rPr>
        <w:t>66.95%</w:t>
      </w:r>
      <w:r>
        <w:rPr>
          <w:rStyle w:val="2Char"/>
          <w:rFonts w:ascii="Times New Roman" w:eastAsia="仿宋_GB2312" w:hAnsi="Times New Roman"/>
          <w:b w:val="0"/>
          <w:color w:val="000000"/>
          <w:sz w:val="32"/>
        </w:rPr>
        <w:t>的岗位需求集中在制造业</w:t>
      </w:r>
      <w:r>
        <w:rPr>
          <w:rStyle w:val="2Char"/>
          <w:rFonts w:ascii="Times New Roman" w:eastAsia="仿宋_GB2312" w:hAnsi="Times New Roman" w:hint="eastAsia"/>
          <w:b w:val="0"/>
          <w:color w:val="000000"/>
          <w:sz w:val="32"/>
        </w:rPr>
        <w:t>、</w:t>
      </w:r>
      <w:r>
        <w:rPr>
          <w:rStyle w:val="2Char"/>
          <w:rFonts w:ascii="Times New Roman" w:eastAsia="仿宋_GB2312" w:hAnsi="Times New Roman"/>
          <w:b w:val="0"/>
          <w:bCs w:val="0"/>
          <w:color w:val="000000"/>
          <w:sz w:val="32"/>
        </w:rPr>
        <w:t>农林牧渔业</w:t>
      </w:r>
      <w:r>
        <w:rPr>
          <w:rStyle w:val="2Char"/>
          <w:rFonts w:ascii="Times New Roman" w:eastAsia="仿宋_GB2312" w:hAnsi="Times New Roman" w:hint="eastAsia"/>
          <w:b w:val="0"/>
          <w:bCs w:val="0"/>
          <w:color w:val="000000"/>
          <w:sz w:val="32"/>
        </w:rPr>
        <w:t>、</w:t>
      </w:r>
      <w:r>
        <w:rPr>
          <w:rStyle w:val="2Char"/>
          <w:rFonts w:ascii="Times New Roman" w:eastAsia="仿宋_GB2312" w:hAnsi="Times New Roman"/>
          <w:b w:val="0"/>
          <w:color w:val="000000"/>
          <w:sz w:val="32"/>
        </w:rPr>
        <w:t>批发和零售业</w:t>
      </w:r>
      <w:r>
        <w:rPr>
          <w:rStyle w:val="2Char"/>
          <w:rFonts w:ascii="Times New Roman" w:eastAsia="仿宋_GB2312" w:hAnsi="Times New Roman" w:hint="eastAsia"/>
          <w:b w:val="0"/>
          <w:color w:val="000000"/>
          <w:sz w:val="32"/>
        </w:rPr>
        <w:t>、</w:t>
      </w:r>
      <w:r>
        <w:rPr>
          <w:rStyle w:val="2Char"/>
          <w:rFonts w:ascii="Times New Roman" w:eastAsia="仿宋_GB2312" w:hAnsi="Times New Roman"/>
          <w:b w:val="0"/>
          <w:color w:val="000000"/>
          <w:sz w:val="32"/>
        </w:rPr>
        <w:t>住宿和餐饮业</w:t>
      </w:r>
      <w:r>
        <w:rPr>
          <w:rStyle w:val="2Char"/>
          <w:rFonts w:ascii="Times New Roman" w:eastAsia="仿宋_GB2312" w:hAnsi="Times New Roman" w:hint="eastAsia"/>
          <w:b w:val="0"/>
          <w:bCs w:val="0"/>
          <w:color w:val="000000"/>
          <w:sz w:val="32"/>
        </w:rPr>
        <w:t>、</w:t>
      </w:r>
      <w:r>
        <w:rPr>
          <w:rStyle w:val="2Char"/>
          <w:rFonts w:ascii="Times New Roman" w:eastAsia="仿宋_GB2312" w:hAnsi="Times New Roman"/>
          <w:b w:val="0"/>
          <w:bCs w:val="0"/>
          <w:color w:val="000000"/>
          <w:sz w:val="32"/>
        </w:rPr>
        <w:t>居民服务和其他服务业</w:t>
      </w:r>
      <w:r>
        <w:rPr>
          <w:rStyle w:val="2Char"/>
          <w:rFonts w:ascii="Times New Roman" w:eastAsia="仿宋_GB2312" w:hAnsi="Times New Roman"/>
          <w:b w:val="0"/>
          <w:color w:val="000000"/>
          <w:sz w:val="32"/>
        </w:rPr>
        <w:t>，这</w:t>
      </w:r>
      <w:r>
        <w:rPr>
          <w:rStyle w:val="2Char"/>
          <w:rFonts w:ascii="Times New Roman" w:eastAsia="仿宋_GB2312" w:hAnsi="Times New Roman"/>
          <w:b w:val="0"/>
          <w:color w:val="000000"/>
          <w:sz w:val="32"/>
        </w:rPr>
        <w:t>5</w:t>
      </w:r>
      <w:r>
        <w:rPr>
          <w:rStyle w:val="2Char"/>
          <w:rFonts w:ascii="Times New Roman" w:eastAsia="仿宋_GB2312" w:hAnsi="Times New Roman"/>
          <w:b w:val="0"/>
          <w:color w:val="000000"/>
          <w:sz w:val="32"/>
        </w:rPr>
        <w:t>个行业的用人需求比重分别是</w:t>
      </w:r>
      <w:r>
        <w:rPr>
          <w:rStyle w:val="2Char"/>
          <w:rFonts w:ascii="Times New Roman" w:eastAsia="仿宋_GB2312" w:hAnsi="Times New Roman"/>
          <w:b w:val="0"/>
          <w:color w:val="000000"/>
          <w:sz w:val="32"/>
        </w:rPr>
        <w:t>31.54%</w:t>
      </w:r>
      <w:r>
        <w:rPr>
          <w:rStyle w:val="2Char"/>
          <w:rFonts w:ascii="Times New Roman" w:eastAsia="仿宋_GB2312" w:hAnsi="Times New Roman"/>
          <w:b w:val="0"/>
          <w:color w:val="000000"/>
          <w:sz w:val="32"/>
        </w:rPr>
        <w:t>、</w:t>
      </w:r>
      <w:r>
        <w:rPr>
          <w:rStyle w:val="2Char"/>
          <w:rFonts w:ascii="Times New Roman" w:eastAsia="仿宋_GB2312" w:hAnsi="Times New Roman"/>
          <w:b w:val="0"/>
          <w:color w:val="000000"/>
          <w:sz w:val="32"/>
        </w:rPr>
        <w:t>11.11%</w:t>
      </w:r>
      <w:r>
        <w:rPr>
          <w:rStyle w:val="2Char"/>
          <w:rFonts w:ascii="Times New Roman" w:eastAsia="仿宋_GB2312" w:hAnsi="Times New Roman"/>
          <w:b w:val="0"/>
          <w:color w:val="000000"/>
          <w:sz w:val="32"/>
        </w:rPr>
        <w:t>、</w:t>
      </w:r>
      <w:r>
        <w:rPr>
          <w:rStyle w:val="2Char"/>
          <w:rFonts w:ascii="Times New Roman" w:eastAsia="仿宋_GB2312" w:hAnsi="Times New Roman"/>
          <w:b w:val="0"/>
          <w:color w:val="000000"/>
          <w:sz w:val="32"/>
        </w:rPr>
        <w:t>10.64%</w:t>
      </w:r>
      <w:r>
        <w:rPr>
          <w:rStyle w:val="2Char"/>
          <w:rFonts w:ascii="Times New Roman" w:eastAsia="仿宋_GB2312" w:hAnsi="Times New Roman"/>
          <w:b w:val="0"/>
          <w:color w:val="000000"/>
          <w:sz w:val="32"/>
        </w:rPr>
        <w:t>、</w:t>
      </w:r>
      <w:r>
        <w:rPr>
          <w:rStyle w:val="2Char"/>
          <w:rFonts w:ascii="Times New Roman" w:eastAsia="仿宋_GB2312" w:hAnsi="Times New Roman"/>
          <w:b w:val="0"/>
          <w:color w:val="000000"/>
          <w:sz w:val="32"/>
        </w:rPr>
        <w:t>8.46%</w:t>
      </w:r>
      <w:r>
        <w:rPr>
          <w:rStyle w:val="2Char"/>
          <w:rFonts w:ascii="Times New Roman" w:eastAsia="仿宋_GB2312" w:hAnsi="Times New Roman"/>
          <w:b w:val="0"/>
          <w:color w:val="000000"/>
          <w:sz w:val="32"/>
        </w:rPr>
        <w:t>和</w:t>
      </w:r>
      <w:r>
        <w:rPr>
          <w:rStyle w:val="2Char"/>
          <w:rFonts w:ascii="Times New Roman" w:eastAsia="仿宋_GB2312" w:hAnsi="Times New Roman"/>
          <w:b w:val="0"/>
          <w:color w:val="000000"/>
          <w:sz w:val="32"/>
        </w:rPr>
        <w:t>5.20%</w:t>
      </w:r>
      <w:r>
        <w:rPr>
          <w:rStyle w:val="2Char"/>
          <w:rFonts w:ascii="Times New Roman" w:eastAsia="仿宋_GB2312" w:hAnsi="Times New Roman"/>
          <w:b w:val="0"/>
          <w:color w:val="000000"/>
          <w:sz w:val="32"/>
        </w:rPr>
        <w:t>。</w:t>
      </w:r>
      <w:bookmarkStart w:id="10" w:name="_Toc456335711"/>
    </w:p>
    <w:p w:rsidR="00B40851" w:rsidRDefault="00B40851">
      <w:pPr>
        <w:spacing w:line="580" w:lineRule="exact"/>
        <w:ind w:firstLineChars="200" w:firstLine="640"/>
        <w:rPr>
          <w:rFonts w:eastAsia="仿宋_GB2312"/>
          <w:color w:val="000000"/>
          <w:sz w:val="32"/>
          <w:szCs w:val="32"/>
        </w:rPr>
      </w:pPr>
      <w:r>
        <w:rPr>
          <w:rStyle w:val="2Char"/>
          <w:rFonts w:ascii="Times New Roman" w:eastAsia="仿宋_GB2312" w:hAnsi="Times New Roman"/>
          <w:b w:val="0"/>
          <w:bCs w:val="0"/>
          <w:color w:val="000000"/>
          <w:sz w:val="32"/>
        </w:rPr>
        <w:t>用人单位需求分析：</w:t>
      </w:r>
      <w:bookmarkEnd w:id="10"/>
      <w:r>
        <w:rPr>
          <w:rFonts w:eastAsia="仿宋_GB2312"/>
          <w:color w:val="000000"/>
          <w:sz w:val="32"/>
          <w:szCs w:val="32"/>
        </w:rPr>
        <w:t>企业类用人单位占据人力资源需求比重</w:t>
      </w:r>
      <w:r>
        <w:rPr>
          <w:rFonts w:eastAsia="仿宋_GB2312"/>
          <w:color w:val="000000"/>
          <w:sz w:val="32"/>
          <w:szCs w:val="32"/>
        </w:rPr>
        <w:t>99.15%</w:t>
      </w:r>
      <w:r>
        <w:rPr>
          <w:rFonts w:eastAsia="仿宋_GB2312"/>
          <w:color w:val="000000"/>
          <w:sz w:val="32"/>
          <w:szCs w:val="32"/>
        </w:rPr>
        <w:t>，其中有限责任公司、股份有限公司和国有企业占用人需求的前三位，分别需求</w:t>
      </w:r>
      <w:r>
        <w:rPr>
          <w:rFonts w:eastAsia="仿宋_GB2312"/>
          <w:color w:val="000000"/>
          <w:sz w:val="32"/>
          <w:szCs w:val="32"/>
        </w:rPr>
        <w:t>138065</w:t>
      </w:r>
      <w:r>
        <w:rPr>
          <w:rFonts w:eastAsia="仿宋_GB2312"/>
          <w:color w:val="000000"/>
          <w:sz w:val="32"/>
          <w:szCs w:val="32"/>
        </w:rPr>
        <w:t>人、</w:t>
      </w:r>
      <w:r>
        <w:rPr>
          <w:rFonts w:eastAsia="仿宋_GB2312"/>
          <w:color w:val="000000"/>
          <w:sz w:val="32"/>
          <w:szCs w:val="32"/>
        </w:rPr>
        <w:t>88956</w:t>
      </w:r>
      <w:r>
        <w:rPr>
          <w:rFonts w:eastAsia="仿宋_GB2312"/>
          <w:color w:val="000000"/>
          <w:sz w:val="32"/>
          <w:szCs w:val="32"/>
        </w:rPr>
        <w:t>人和</w:t>
      </w:r>
      <w:r>
        <w:rPr>
          <w:rFonts w:eastAsia="仿宋_GB2312"/>
          <w:color w:val="000000"/>
          <w:sz w:val="32"/>
          <w:szCs w:val="32"/>
        </w:rPr>
        <w:t>38751</w:t>
      </w:r>
      <w:r>
        <w:rPr>
          <w:rFonts w:eastAsia="仿宋_GB2312"/>
          <w:color w:val="000000"/>
          <w:sz w:val="32"/>
          <w:szCs w:val="32"/>
        </w:rPr>
        <w:t>人</w:t>
      </w:r>
      <w:r>
        <w:rPr>
          <w:rFonts w:eastAsia="仿宋_GB2312"/>
          <w:color w:val="000000"/>
          <w:sz w:val="32"/>
          <w:szCs w:val="32"/>
        </w:rPr>
        <w:t xml:space="preserve">, </w:t>
      </w:r>
      <w:r>
        <w:rPr>
          <w:rFonts w:eastAsia="仿宋_GB2312"/>
          <w:color w:val="000000"/>
          <w:sz w:val="32"/>
          <w:szCs w:val="32"/>
        </w:rPr>
        <w:t>三者合计需求人数占总需求的</w:t>
      </w:r>
      <w:r>
        <w:rPr>
          <w:rFonts w:eastAsia="仿宋_GB2312"/>
          <w:color w:val="000000"/>
          <w:sz w:val="32"/>
          <w:szCs w:val="32"/>
        </w:rPr>
        <w:t>76.80%</w:t>
      </w:r>
      <w:r>
        <w:rPr>
          <w:rFonts w:eastAsia="仿宋_GB2312"/>
          <w:color w:val="000000"/>
          <w:sz w:val="32"/>
          <w:szCs w:val="32"/>
        </w:rPr>
        <w:t>。</w:t>
      </w:r>
    </w:p>
    <w:p w:rsidR="00B40851" w:rsidRDefault="00B40851">
      <w:pPr>
        <w:spacing w:line="580" w:lineRule="exact"/>
        <w:ind w:leftChars="50" w:left="105" w:firstLineChars="200" w:firstLine="640"/>
        <w:rPr>
          <w:rFonts w:eastAsia="仿宋_GB2312"/>
          <w:color w:val="000000"/>
          <w:sz w:val="32"/>
          <w:szCs w:val="32"/>
        </w:rPr>
      </w:pPr>
      <w:bookmarkStart w:id="11" w:name="_Toc456335712"/>
      <w:r>
        <w:rPr>
          <w:rStyle w:val="2Char"/>
          <w:rFonts w:ascii="Times New Roman" w:eastAsia="仿宋_GB2312" w:hAnsi="Times New Roman"/>
          <w:b w:val="0"/>
          <w:bCs w:val="0"/>
          <w:color w:val="000000"/>
          <w:sz w:val="32"/>
        </w:rPr>
        <w:t>职业（大类）需求分析：</w:t>
      </w:r>
      <w:bookmarkEnd w:id="11"/>
      <w:r>
        <w:rPr>
          <w:rStyle w:val="2Char"/>
          <w:rFonts w:ascii="Times New Roman" w:eastAsia="仿宋_GB2312" w:hAnsi="Times New Roman"/>
          <w:b w:val="0"/>
          <w:bCs w:val="0"/>
          <w:color w:val="000000"/>
          <w:sz w:val="32"/>
        </w:rPr>
        <w:t>生产制造及有关人员、</w:t>
      </w:r>
      <w:r>
        <w:rPr>
          <w:rFonts w:eastAsia="仿宋_GB2312"/>
          <w:color w:val="000000"/>
          <w:sz w:val="32"/>
          <w:szCs w:val="32"/>
        </w:rPr>
        <w:t>专业技术人员、社会生产服务和生活服务人员占据了用工需求的前三位，其中专业技术人员的求人倍率最高，为</w:t>
      </w:r>
      <w:r>
        <w:rPr>
          <w:rFonts w:eastAsia="仿宋_GB2312"/>
          <w:color w:val="000000"/>
          <w:sz w:val="32"/>
          <w:szCs w:val="32"/>
        </w:rPr>
        <w:t>2.14</w:t>
      </w:r>
      <w:r>
        <w:rPr>
          <w:rFonts w:eastAsia="仿宋_GB2312"/>
          <w:color w:val="000000"/>
          <w:sz w:val="32"/>
          <w:szCs w:val="32"/>
        </w:rPr>
        <w:t>，说明每</w:t>
      </w:r>
      <w:r>
        <w:rPr>
          <w:rFonts w:eastAsia="仿宋_GB2312"/>
          <w:color w:val="000000"/>
          <w:sz w:val="32"/>
          <w:szCs w:val="32"/>
        </w:rPr>
        <w:t>100</w:t>
      </w:r>
      <w:r>
        <w:rPr>
          <w:rFonts w:eastAsia="仿宋_GB2312"/>
          <w:color w:val="000000"/>
          <w:sz w:val="32"/>
          <w:szCs w:val="32"/>
        </w:rPr>
        <w:t>个求职者可以选择</w:t>
      </w:r>
      <w:r>
        <w:rPr>
          <w:rFonts w:eastAsia="仿宋_GB2312"/>
          <w:color w:val="000000"/>
          <w:sz w:val="32"/>
          <w:szCs w:val="32"/>
        </w:rPr>
        <w:t>214</w:t>
      </w:r>
      <w:r>
        <w:rPr>
          <w:rFonts w:eastAsia="仿宋_GB2312"/>
          <w:color w:val="000000"/>
          <w:sz w:val="32"/>
          <w:szCs w:val="32"/>
        </w:rPr>
        <w:t>个专业技术类的岗位</w:t>
      </w:r>
      <w:r>
        <w:rPr>
          <w:rFonts w:eastAsia="仿宋_GB2312" w:hint="eastAsia"/>
          <w:color w:val="000000"/>
          <w:sz w:val="32"/>
          <w:szCs w:val="32"/>
        </w:rPr>
        <w:t>。</w:t>
      </w:r>
      <w:r>
        <w:rPr>
          <w:rFonts w:eastAsia="仿宋_GB2312"/>
          <w:color w:val="000000"/>
          <w:sz w:val="32"/>
          <w:szCs w:val="32"/>
        </w:rPr>
        <w:t>由此可见，第一季度的人力资源市场上，专业技术类岗位的求职人员可选择性更多。</w:t>
      </w:r>
    </w:p>
    <w:p w:rsidR="00B40851" w:rsidRDefault="00B40851">
      <w:pPr>
        <w:spacing w:line="580" w:lineRule="exact"/>
        <w:ind w:firstLineChars="200" w:firstLine="640"/>
        <w:rPr>
          <w:rFonts w:eastAsia="仿宋_GB2312"/>
          <w:color w:val="000000"/>
          <w:sz w:val="32"/>
          <w:szCs w:val="32"/>
        </w:rPr>
      </w:pPr>
      <w:bookmarkStart w:id="12" w:name="_Toc456335713"/>
      <w:r>
        <w:rPr>
          <w:rStyle w:val="2Char"/>
          <w:rFonts w:ascii="Times New Roman" w:eastAsia="仿宋_GB2312" w:hAnsi="Times New Roman"/>
          <w:b w:val="0"/>
          <w:bCs w:val="0"/>
          <w:color w:val="000000"/>
          <w:sz w:val="32"/>
        </w:rPr>
        <w:t>求职人员类别分析：</w:t>
      </w:r>
      <w:bookmarkEnd w:id="12"/>
      <w:r>
        <w:rPr>
          <w:rFonts w:eastAsia="仿宋_GB2312"/>
          <w:color w:val="000000"/>
          <w:sz w:val="32"/>
          <w:szCs w:val="32"/>
        </w:rPr>
        <w:t>失业人员依然是求职主体，求职比重为</w:t>
      </w:r>
      <w:r>
        <w:rPr>
          <w:rFonts w:eastAsia="仿宋_GB2312"/>
          <w:color w:val="000000"/>
          <w:sz w:val="32"/>
          <w:szCs w:val="32"/>
        </w:rPr>
        <w:t>43.71%</w:t>
      </w:r>
      <w:r>
        <w:rPr>
          <w:rFonts w:eastAsia="仿宋_GB2312"/>
          <w:color w:val="000000"/>
          <w:sz w:val="32"/>
          <w:szCs w:val="32"/>
        </w:rPr>
        <w:t>，新成长失业青年（以应届高校毕业生为主）的求职比重为</w:t>
      </w:r>
      <w:r>
        <w:rPr>
          <w:rFonts w:eastAsia="仿宋_GB2312"/>
          <w:color w:val="000000"/>
          <w:sz w:val="32"/>
          <w:szCs w:val="32"/>
        </w:rPr>
        <w:t>28.29%</w:t>
      </w:r>
      <w:r>
        <w:rPr>
          <w:rFonts w:eastAsia="仿宋_GB2312"/>
          <w:color w:val="000000"/>
          <w:sz w:val="32"/>
          <w:szCs w:val="32"/>
        </w:rPr>
        <w:t>。与上季度相比，求职人员类型上升幅度较大的是新成长失业青年，上升</w:t>
      </w:r>
      <w:r>
        <w:rPr>
          <w:rFonts w:eastAsia="仿宋_GB2312"/>
          <w:color w:val="000000"/>
          <w:sz w:val="32"/>
          <w:szCs w:val="32"/>
        </w:rPr>
        <w:t>1.95</w:t>
      </w:r>
      <w:r>
        <w:rPr>
          <w:rFonts w:eastAsia="仿宋_GB2312"/>
          <w:color w:val="000000"/>
          <w:sz w:val="32"/>
          <w:szCs w:val="32"/>
        </w:rPr>
        <w:t>个百分点；下降幅度较大的是外地户籍人员，下降</w:t>
      </w:r>
      <w:r>
        <w:rPr>
          <w:rFonts w:eastAsia="仿宋_GB2312"/>
          <w:color w:val="000000"/>
          <w:sz w:val="32"/>
          <w:szCs w:val="32"/>
        </w:rPr>
        <w:t>3.39</w:t>
      </w:r>
      <w:r>
        <w:rPr>
          <w:rFonts w:eastAsia="仿宋_GB2312"/>
          <w:color w:val="000000"/>
          <w:sz w:val="32"/>
          <w:szCs w:val="32"/>
        </w:rPr>
        <w:t>个百分点。</w:t>
      </w:r>
    </w:p>
    <w:p w:rsidR="00B40851" w:rsidRDefault="00B40851">
      <w:pPr>
        <w:spacing w:line="580" w:lineRule="exact"/>
        <w:ind w:firstLineChars="200" w:firstLine="640"/>
        <w:rPr>
          <w:rFonts w:eastAsia="仿宋_GB2312"/>
          <w:color w:val="000000"/>
          <w:sz w:val="32"/>
          <w:szCs w:val="32"/>
        </w:rPr>
      </w:pPr>
      <w:bookmarkStart w:id="13" w:name="_Toc456335714"/>
      <w:r>
        <w:rPr>
          <w:rStyle w:val="2Char"/>
          <w:rFonts w:ascii="Times New Roman" w:eastAsia="仿宋_GB2312" w:hAnsi="Times New Roman"/>
          <w:b w:val="0"/>
          <w:bCs w:val="0"/>
          <w:color w:val="000000"/>
          <w:sz w:val="32"/>
        </w:rPr>
        <w:t>招聘条件分析：</w:t>
      </w:r>
      <w:bookmarkEnd w:id="13"/>
      <w:r>
        <w:rPr>
          <w:rFonts w:eastAsia="仿宋_GB2312"/>
          <w:color w:val="000000"/>
          <w:sz w:val="32"/>
          <w:szCs w:val="32"/>
        </w:rPr>
        <w:t>从性别上看，与上季度相同，男性和女性的求职比例大致相等；从年龄上看，</w:t>
      </w:r>
      <w:r>
        <w:rPr>
          <w:rFonts w:eastAsia="仿宋_GB2312"/>
          <w:color w:val="000000"/>
          <w:sz w:val="32"/>
          <w:szCs w:val="32"/>
        </w:rPr>
        <w:t>16</w:t>
      </w:r>
      <w:r>
        <w:rPr>
          <w:rFonts w:eastAsia="仿宋_GB2312" w:hint="eastAsia"/>
          <w:color w:val="000000"/>
          <w:sz w:val="32"/>
          <w:szCs w:val="32"/>
        </w:rPr>
        <w:t>—</w:t>
      </w:r>
      <w:r>
        <w:rPr>
          <w:rFonts w:eastAsia="仿宋_GB2312"/>
          <w:color w:val="000000"/>
          <w:sz w:val="32"/>
          <w:szCs w:val="32"/>
        </w:rPr>
        <w:t>34</w:t>
      </w:r>
      <w:r>
        <w:rPr>
          <w:rFonts w:eastAsia="仿宋_GB2312"/>
          <w:color w:val="000000"/>
          <w:sz w:val="32"/>
          <w:szCs w:val="32"/>
        </w:rPr>
        <w:t>岁年龄组用人需求量大，占总需求人数的</w:t>
      </w:r>
      <w:r>
        <w:rPr>
          <w:rFonts w:eastAsia="仿宋_GB2312"/>
          <w:color w:val="000000"/>
          <w:sz w:val="32"/>
          <w:szCs w:val="32"/>
        </w:rPr>
        <w:t>85.45%</w:t>
      </w:r>
      <w:r>
        <w:rPr>
          <w:rFonts w:eastAsia="仿宋_GB2312"/>
          <w:color w:val="000000"/>
          <w:sz w:val="32"/>
          <w:szCs w:val="32"/>
        </w:rPr>
        <w:t>，同时求职人员也多集中在此年龄组；文化程度需求方面，高中（含中职、技校）和高职高专（高等职业学院和高等专科学校）文化程度的人力资源成为用人单位的需求主体，求职者的主体同样主要集中在高中和高职高专文化程度；</w:t>
      </w:r>
      <w:r>
        <w:rPr>
          <w:rFonts w:eastAsia="仿宋_GB2312"/>
          <w:color w:val="000000"/>
          <w:sz w:val="32"/>
          <w:szCs w:val="32"/>
        </w:rPr>
        <w:lastRenderedPageBreak/>
        <w:t>技术等级需求方面，用人需求和求职者群体主要集中在三级、四级和五级职业资格</w:t>
      </w:r>
      <w:r>
        <w:rPr>
          <w:rFonts w:eastAsia="仿宋_GB2312" w:hint="eastAsia"/>
          <w:color w:val="000000"/>
          <w:sz w:val="32"/>
          <w:szCs w:val="32"/>
        </w:rPr>
        <w:t>，以及</w:t>
      </w:r>
      <w:r>
        <w:rPr>
          <w:rFonts w:eastAsia="仿宋_GB2312"/>
          <w:color w:val="000000"/>
          <w:sz w:val="32"/>
          <w:szCs w:val="32"/>
        </w:rPr>
        <w:t>初级</w:t>
      </w:r>
      <w:r>
        <w:rPr>
          <w:rFonts w:eastAsia="仿宋_GB2312" w:hint="eastAsia"/>
          <w:color w:val="000000"/>
          <w:sz w:val="32"/>
          <w:szCs w:val="32"/>
        </w:rPr>
        <w:t>、</w:t>
      </w:r>
      <w:r>
        <w:rPr>
          <w:rFonts w:eastAsia="仿宋_GB2312"/>
          <w:color w:val="000000"/>
          <w:sz w:val="32"/>
          <w:szCs w:val="32"/>
        </w:rPr>
        <w:t>中级</w:t>
      </w:r>
      <w:r>
        <w:rPr>
          <w:rFonts w:eastAsia="仿宋_GB2312" w:hint="eastAsia"/>
          <w:color w:val="000000"/>
          <w:sz w:val="32"/>
          <w:szCs w:val="32"/>
        </w:rPr>
        <w:t>职称</w:t>
      </w:r>
      <w:r>
        <w:rPr>
          <w:rFonts w:eastAsia="仿宋_GB2312"/>
          <w:color w:val="000000"/>
          <w:sz w:val="32"/>
          <w:szCs w:val="32"/>
        </w:rPr>
        <w:t>。</w:t>
      </w:r>
    </w:p>
    <w:p w:rsidR="00B40851" w:rsidRDefault="00B40851">
      <w:pPr>
        <w:ind w:firstLineChars="200" w:firstLine="640"/>
        <w:rPr>
          <w:rFonts w:ascii="Times New Roman" w:eastAsia="黑体" w:hAnsi="Times New Roman"/>
          <w:sz w:val="32"/>
          <w:szCs w:val="32"/>
        </w:rPr>
      </w:pPr>
      <w:bookmarkStart w:id="14" w:name="_Toc456335715"/>
      <w:bookmarkEnd w:id="9"/>
      <w:r>
        <w:rPr>
          <w:rFonts w:ascii="Times New Roman" w:eastAsia="黑体" w:hAnsi="黑体"/>
          <w:sz w:val="32"/>
          <w:szCs w:val="32"/>
        </w:rPr>
        <w:t>四、产业、行业需求状况</w:t>
      </w:r>
      <w:bookmarkEnd w:id="14"/>
    </w:p>
    <w:p w:rsidR="00B40851" w:rsidRDefault="00B40851">
      <w:pPr>
        <w:spacing w:line="580" w:lineRule="exact"/>
        <w:ind w:firstLineChars="200" w:firstLine="640"/>
        <w:rPr>
          <w:rFonts w:eastAsia="仿宋_GB2312"/>
          <w:color w:val="000000"/>
          <w:sz w:val="32"/>
          <w:szCs w:val="32"/>
        </w:rPr>
      </w:pPr>
      <w:r>
        <w:rPr>
          <w:rFonts w:eastAsia="仿宋_GB2312"/>
          <w:color w:val="000000"/>
          <w:sz w:val="32"/>
          <w:szCs w:val="32"/>
        </w:rPr>
        <w:t>从需求总量看，第一产业需求</w:t>
      </w:r>
      <w:r>
        <w:rPr>
          <w:rFonts w:eastAsia="仿宋_GB2312"/>
          <w:color w:val="000000"/>
          <w:sz w:val="32"/>
          <w:szCs w:val="32"/>
        </w:rPr>
        <w:t>38455</w:t>
      </w:r>
      <w:r>
        <w:rPr>
          <w:rFonts w:eastAsia="仿宋_GB2312"/>
          <w:color w:val="000000"/>
          <w:sz w:val="32"/>
          <w:szCs w:val="32"/>
        </w:rPr>
        <w:t>人，占总需求的</w:t>
      </w:r>
      <w:r>
        <w:rPr>
          <w:rFonts w:eastAsia="仿宋_GB2312"/>
          <w:color w:val="000000"/>
          <w:sz w:val="32"/>
          <w:szCs w:val="32"/>
        </w:rPr>
        <w:t>11.11%</w:t>
      </w:r>
      <w:r>
        <w:rPr>
          <w:rFonts w:eastAsia="仿宋_GB2312"/>
          <w:color w:val="000000"/>
          <w:sz w:val="32"/>
          <w:szCs w:val="32"/>
        </w:rPr>
        <w:t>；第二产业需求</w:t>
      </w:r>
      <w:r>
        <w:rPr>
          <w:rFonts w:eastAsia="仿宋_GB2312"/>
          <w:color w:val="000000"/>
          <w:sz w:val="32"/>
          <w:szCs w:val="32"/>
        </w:rPr>
        <w:t>158526</w:t>
      </w:r>
      <w:r>
        <w:rPr>
          <w:rFonts w:eastAsia="仿宋_GB2312"/>
          <w:color w:val="000000"/>
          <w:sz w:val="32"/>
          <w:szCs w:val="32"/>
        </w:rPr>
        <w:t>人，占总需求的</w:t>
      </w:r>
      <w:r>
        <w:rPr>
          <w:rFonts w:eastAsia="仿宋_GB2312"/>
          <w:color w:val="000000"/>
          <w:sz w:val="32"/>
          <w:szCs w:val="32"/>
        </w:rPr>
        <w:t>45.81%</w:t>
      </w:r>
      <w:r>
        <w:rPr>
          <w:rFonts w:eastAsia="仿宋_GB2312"/>
          <w:color w:val="000000"/>
          <w:sz w:val="32"/>
          <w:szCs w:val="32"/>
        </w:rPr>
        <w:t>，第三产业需求</w:t>
      </w:r>
      <w:r>
        <w:rPr>
          <w:rFonts w:eastAsia="仿宋_GB2312"/>
          <w:color w:val="000000"/>
          <w:sz w:val="32"/>
          <w:szCs w:val="32"/>
        </w:rPr>
        <w:t>149115</w:t>
      </w:r>
      <w:r>
        <w:rPr>
          <w:rFonts w:eastAsia="仿宋_GB2312"/>
          <w:color w:val="000000"/>
          <w:sz w:val="32"/>
          <w:szCs w:val="32"/>
        </w:rPr>
        <w:t>人，占总需求的</w:t>
      </w:r>
      <w:r>
        <w:rPr>
          <w:rFonts w:eastAsia="仿宋_GB2312"/>
          <w:color w:val="000000"/>
          <w:sz w:val="32"/>
          <w:szCs w:val="32"/>
        </w:rPr>
        <w:t>43.08%</w:t>
      </w:r>
      <w:r>
        <w:rPr>
          <w:rFonts w:eastAsia="仿宋_GB2312"/>
          <w:color w:val="000000"/>
          <w:sz w:val="32"/>
          <w:szCs w:val="32"/>
        </w:rPr>
        <w:t>。与上季度相比，以农林牧渔业为主的第一产业需求比重上升</w:t>
      </w:r>
      <w:r>
        <w:rPr>
          <w:rFonts w:eastAsia="仿宋_GB2312"/>
          <w:color w:val="000000"/>
          <w:sz w:val="32"/>
          <w:szCs w:val="32"/>
        </w:rPr>
        <w:t>1.54%</w:t>
      </w:r>
      <w:r>
        <w:rPr>
          <w:rFonts w:eastAsia="仿宋_GB2312"/>
          <w:color w:val="000000"/>
          <w:sz w:val="32"/>
          <w:szCs w:val="32"/>
        </w:rPr>
        <w:t>，以制造业和建筑业为主的第二产业需求比重上升</w:t>
      </w:r>
      <w:r>
        <w:rPr>
          <w:rFonts w:eastAsia="仿宋_GB2312"/>
          <w:color w:val="000000"/>
          <w:sz w:val="32"/>
          <w:szCs w:val="32"/>
        </w:rPr>
        <w:t>12.62%</w:t>
      </w:r>
      <w:r>
        <w:rPr>
          <w:rFonts w:eastAsia="仿宋_GB2312"/>
          <w:color w:val="000000"/>
          <w:sz w:val="32"/>
          <w:szCs w:val="32"/>
        </w:rPr>
        <w:t>，以服务业为主的第三产业，需求比重下降</w:t>
      </w:r>
      <w:r>
        <w:rPr>
          <w:rFonts w:eastAsia="仿宋_GB2312"/>
          <w:color w:val="000000"/>
          <w:sz w:val="32"/>
          <w:szCs w:val="32"/>
        </w:rPr>
        <w:t>14.17%</w:t>
      </w:r>
      <w:r>
        <w:rPr>
          <w:rFonts w:eastAsia="仿宋_GB2312"/>
          <w:color w:val="000000"/>
          <w:sz w:val="32"/>
          <w:szCs w:val="32"/>
        </w:rPr>
        <w:t>。与去年同季度相比，第一产业的需求比重上升</w:t>
      </w:r>
      <w:r>
        <w:rPr>
          <w:rFonts w:eastAsia="仿宋_GB2312"/>
          <w:color w:val="000000"/>
          <w:sz w:val="32"/>
          <w:szCs w:val="32"/>
        </w:rPr>
        <w:t>1.02%</w:t>
      </w:r>
      <w:r>
        <w:rPr>
          <w:rFonts w:eastAsia="仿宋_GB2312"/>
          <w:color w:val="000000"/>
          <w:sz w:val="32"/>
          <w:szCs w:val="32"/>
        </w:rPr>
        <w:t>，第二产业的需求比重上升</w:t>
      </w:r>
      <w:r>
        <w:rPr>
          <w:rFonts w:eastAsia="仿宋_GB2312"/>
          <w:color w:val="000000"/>
          <w:sz w:val="32"/>
          <w:szCs w:val="32"/>
        </w:rPr>
        <w:t>9.</w:t>
      </w:r>
      <w:r>
        <w:rPr>
          <w:rFonts w:eastAsia="仿宋_GB2312" w:hint="eastAsia"/>
          <w:color w:val="000000"/>
          <w:sz w:val="32"/>
          <w:szCs w:val="32"/>
        </w:rPr>
        <w:t>3</w:t>
      </w:r>
      <w:r>
        <w:rPr>
          <w:rFonts w:eastAsia="仿宋_GB2312"/>
          <w:color w:val="000000"/>
          <w:sz w:val="32"/>
          <w:szCs w:val="32"/>
        </w:rPr>
        <w:t>1%</w:t>
      </w:r>
      <w:r>
        <w:rPr>
          <w:rFonts w:eastAsia="仿宋_GB2312"/>
          <w:color w:val="000000"/>
          <w:sz w:val="32"/>
          <w:szCs w:val="32"/>
        </w:rPr>
        <w:t>，第三产业的需求比重下降</w:t>
      </w:r>
      <w:r>
        <w:rPr>
          <w:rFonts w:eastAsia="仿宋_GB2312"/>
          <w:color w:val="000000"/>
          <w:sz w:val="32"/>
          <w:szCs w:val="32"/>
        </w:rPr>
        <w:t>10.34%</w:t>
      </w:r>
      <w:r>
        <w:rPr>
          <w:rFonts w:eastAsia="仿宋_GB2312"/>
          <w:color w:val="000000"/>
          <w:sz w:val="32"/>
          <w:szCs w:val="32"/>
        </w:rPr>
        <w:t>。</w:t>
      </w:r>
    </w:p>
    <w:p w:rsidR="00B40851" w:rsidRDefault="00B40851">
      <w:pPr>
        <w:jc w:val="center"/>
        <w:rPr>
          <w:rFonts w:ascii="Times New Roman" w:eastAsia="仿宋_GB2312"/>
          <w:b/>
          <w:bCs/>
          <w:sz w:val="32"/>
          <w:szCs w:val="32"/>
        </w:rPr>
      </w:pPr>
      <w:bookmarkStart w:id="15" w:name="_Toc456335716"/>
      <w:r>
        <w:rPr>
          <w:rFonts w:ascii="Times New Roman" w:eastAsia="仿宋_GB2312"/>
          <w:b/>
          <w:bCs/>
          <w:sz w:val="32"/>
          <w:szCs w:val="32"/>
        </w:rPr>
        <w:t>表</w:t>
      </w:r>
      <w:r>
        <w:rPr>
          <w:rFonts w:ascii="Times New Roman" w:eastAsia="仿宋_GB2312"/>
          <w:b/>
          <w:bCs/>
          <w:sz w:val="32"/>
          <w:szCs w:val="32"/>
        </w:rPr>
        <w:t>2</w:t>
      </w:r>
      <w:r>
        <w:rPr>
          <w:rFonts w:ascii="Times New Roman" w:eastAsia="仿宋_GB2312"/>
          <w:b/>
          <w:bCs/>
          <w:sz w:val="32"/>
          <w:szCs w:val="32"/>
        </w:rPr>
        <w:t>：按产业分组需求情况</w:t>
      </w:r>
      <w:bookmarkEnd w:id="15"/>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1417"/>
        <w:gridCol w:w="1418"/>
        <w:gridCol w:w="702"/>
        <w:gridCol w:w="1566"/>
        <w:gridCol w:w="1134"/>
      </w:tblGrid>
      <w:tr w:rsidR="00B40851">
        <w:trPr>
          <w:trHeight w:val="648"/>
        </w:trPr>
        <w:tc>
          <w:tcPr>
            <w:tcW w:w="1701" w:type="dxa"/>
            <w:tcBorders>
              <w:top w:val="single" w:sz="12" w:space="0" w:color="auto"/>
              <w:left w:val="nil"/>
            </w:tcBorders>
            <w:vAlign w:val="center"/>
          </w:tcPr>
          <w:p w:rsidR="00B40851" w:rsidRDefault="00B40851">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产</w:t>
            </w:r>
            <w:r>
              <w:rPr>
                <w:rFonts w:ascii="Times New Roman" w:eastAsia="仿宋_GB2312" w:hAnsi="Times New Roman"/>
                <w:sz w:val="28"/>
                <w:szCs w:val="28"/>
              </w:rPr>
              <w:t xml:space="preserve"> </w:t>
            </w:r>
            <w:r>
              <w:rPr>
                <w:rFonts w:ascii="Times New Roman" w:eastAsia="仿宋_GB2312" w:hAnsi="Times New Roman"/>
                <w:sz w:val="28"/>
                <w:szCs w:val="28"/>
              </w:rPr>
              <w:t>业</w:t>
            </w:r>
          </w:p>
        </w:tc>
        <w:tc>
          <w:tcPr>
            <w:tcW w:w="1418" w:type="dxa"/>
            <w:tcBorders>
              <w:top w:val="single" w:sz="12" w:space="0" w:color="auto"/>
            </w:tcBorders>
            <w:vAlign w:val="center"/>
          </w:tcPr>
          <w:p w:rsidR="00B40851" w:rsidRDefault="00B40851">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需求人数（人）</w:t>
            </w:r>
          </w:p>
        </w:tc>
        <w:tc>
          <w:tcPr>
            <w:tcW w:w="1417" w:type="dxa"/>
            <w:tcBorders>
              <w:top w:val="single" w:sz="12" w:space="0" w:color="auto"/>
            </w:tcBorders>
            <w:vAlign w:val="center"/>
          </w:tcPr>
          <w:p w:rsidR="00B40851" w:rsidRDefault="00B40851">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需求比重</w:t>
            </w:r>
          </w:p>
          <w:p w:rsidR="00B40851" w:rsidRDefault="00B40851">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w:t>
            </w:r>
          </w:p>
        </w:tc>
        <w:tc>
          <w:tcPr>
            <w:tcW w:w="2120" w:type="dxa"/>
            <w:gridSpan w:val="2"/>
            <w:tcBorders>
              <w:top w:val="single" w:sz="12" w:space="0" w:color="auto"/>
            </w:tcBorders>
            <w:vAlign w:val="center"/>
          </w:tcPr>
          <w:p w:rsidR="00B40851" w:rsidRDefault="00B40851">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与上季度相比</w:t>
            </w:r>
          </w:p>
          <w:p w:rsidR="00B40851" w:rsidRDefault="00B40851">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需求变化（</w:t>
            </w:r>
            <w:r>
              <w:rPr>
                <w:rFonts w:ascii="Times New Roman" w:eastAsia="仿宋_GB2312" w:hAnsi="Times New Roman"/>
                <w:sz w:val="28"/>
                <w:szCs w:val="28"/>
              </w:rPr>
              <w:t>%</w:t>
            </w:r>
            <w:r>
              <w:rPr>
                <w:rFonts w:ascii="Times New Roman" w:eastAsia="仿宋_GB2312" w:hAnsi="Times New Roman"/>
                <w:sz w:val="28"/>
                <w:szCs w:val="28"/>
              </w:rPr>
              <w:t>）</w:t>
            </w:r>
          </w:p>
        </w:tc>
        <w:tc>
          <w:tcPr>
            <w:tcW w:w="2700" w:type="dxa"/>
            <w:gridSpan w:val="2"/>
            <w:tcBorders>
              <w:top w:val="single" w:sz="12" w:space="0" w:color="auto"/>
              <w:right w:val="nil"/>
            </w:tcBorders>
            <w:vAlign w:val="center"/>
          </w:tcPr>
          <w:p w:rsidR="00B40851" w:rsidRDefault="00B40851">
            <w:pPr>
              <w:spacing w:line="400" w:lineRule="exact"/>
              <w:jc w:val="center"/>
              <w:rPr>
                <w:rFonts w:ascii="Times New Roman" w:eastAsia="仿宋_GB2312" w:hAnsi="Times New Roman"/>
                <w:bCs/>
                <w:sz w:val="28"/>
                <w:szCs w:val="28"/>
              </w:rPr>
            </w:pPr>
            <w:r>
              <w:rPr>
                <w:rFonts w:ascii="Times New Roman" w:eastAsia="仿宋_GB2312" w:hAnsi="Times New Roman"/>
                <w:bCs/>
                <w:sz w:val="28"/>
                <w:szCs w:val="28"/>
              </w:rPr>
              <w:t>与去年同季度</w:t>
            </w:r>
          </w:p>
          <w:p w:rsidR="00B40851" w:rsidRDefault="00B40851">
            <w:pPr>
              <w:spacing w:line="400" w:lineRule="exact"/>
              <w:jc w:val="center"/>
              <w:rPr>
                <w:rFonts w:ascii="Times New Roman" w:eastAsia="仿宋_GB2312" w:hAnsi="Times New Roman"/>
                <w:sz w:val="28"/>
                <w:szCs w:val="28"/>
              </w:rPr>
            </w:pPr>
            <w:r>
              <w:rPr>
                <w:rFonts w:ascii="Times New Roman" w:eastAsia="仿宋_GB2312" w:hAnsi="Times New Roman"/>
                <w:bCs/>
                <w:sz w:val="28"/>
                <w:szCs w:val="28"/>
              </w:rPr>
              <w:t>相比需求变化（</w:t>
            </w:r>
            <w:r>
              <w:rPr>
                <w:rFonts w:ascii="Times New Roman" w:eastAsia="仿宋_GB2312" w:hAnsi="Times New Roman"/>
                <w:bCs/>
                <w:sz w:val="28"/>
                <w:szCs w:val="28"/>
              </w:rPr>
              <w:t>%</w:t>
            </w:r>
            <w:r>
              <w:rPr>
                <w:rFonts w:ascii="Times New Roman" w:eastAsia="仿宋_GB2312" w:hAnsi="Times New Roman"/>
                <w:bCs/>
                <w:sz w:val="28"/>
                <w:szCs w:val="28"/>
              </w:rPr>
              <w:t>）</w:t>
            </w:r>
          </w:p>
        </w:tc>
      </w:tr>
      <w:tr w:rsidR="00B40851">
        <w:trPr>
          <w:trHeight w:val="390"/>
        </w:trPr>
        <w:tc>
          <w:tcPr>
            <w:tcW w:w="1701" w:type="dxa"/>
            <w:tcBorders>
              <w:left w:val="nil"/>
            </w:tcBorders>
            <w:vAlign w:val="center"/>
          </w:tcPr>
          <w:p w:rsidR="00B40851" w:rsidRDefault="00B40851">
            <w:pPr>
              <w:widowControl/>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第一产业</w:t>
            </w:r>
          </w:p>
        </w:tc>
        <w:tc>
          <w:tcPr>
            <w:tcW w:w="1418" w:type="dxa"/>
            <w:vAlign w:val="center"/>
          </w:tcPr>
          <w:p w:rsidR="00B40851" w:rsidRDefault="00B40851">
            <w:pPr>
              <w:widowControl/>
              <w:spacing w:line="400" w:lineRule="exact"/>
              <w:jc w:val="center"/>
              <w:rPr>
                <w:rFonts w:eastAsia="仿宋_GB2312"/>
                <w:color w:val="000000"/>
                <w:sz w:val="28"/>
                <w:szCs w:val="28"/>
              </w:rPr>
            </w:pPr>
            <w:r>
              <w:rPr>
                <w:rFonts w:eastAsia="仿宋_GB2312"/>
                <w:color w:val="000000"/>
                <w:sz w:val="28"/>
                <w:szCs w:val="28"/>
              </w:rPr>
              <w:t>38455</w:t>
            </w:r>
          </w:p>
        </w:tc>
        <w:tc>
          <w:tcPr>
            <w:tcW w:w="1417" w:type="dxa"/>
            <w:vAlign w:val="center"/>
          </w:tcPr>
          <w:p w:rsidR="00B40851" w:rsidRDefault="00B40851">
            <w:pPr>
              <w:widowControl/>
              <w:spacing w:line="400" w:lineRule="exact"/>
              <w:jc w:val="center"/>
              <w:rPr>
                <w:rFonts w:eastAsia="仿宋_GB2312"/>
                <w:color w:val="000000"/>
                <w:sz w:val="28"/>
                <w:szCs w:val="28"/>
              </w:rPr>
            </w:pPr>
            <w:r>
              <w:rPr>
                <w:rFonts w:eastAsia="仿宋_GB2312"/>
                <w:color w:val="000000"/>
                <w:sz w:val="28"/>
                <w:szCs w:val="28"/>
              </w:rPr>
              <w:t>11.11</w:t>
            </w:r>
          </w:p>
        </w:tc>
        <w:tc>
          <w:tcPr>
            <w:tcW w:w="1418" w:type="dxa"/>
            <w:tcBorders>
              <w:right w:val="nil"/>
            </w:tcBorders>
            <w:vAlign w:val="center"/>
          </w:tcPr>
          <w:p w:rsidR="00B40851" w:rsidRDefault="00B40851">
            <w:pPr>
              <w:widowControl/>
              <w:spacing w:line="400" w:lineRule="exact"/>
              <w:jc w:val="right"/>
              <w:rPr>
                <w:rFonts w:eastAsia="仿宋_GB2312"/>
                <w:color w:val="000000"/>
                <w:sz w:val="28"/>
                <w:szCs w:val="28"/>
              </w:rPr>
            </w:pPr>
            <w:r>
              <w:rPr>
                <w:rFonts w:eastAsia="仿宋_GB2312"/>
                <w:color w:val="000000"/>
                <w:sz w:val="28"/>
                <w:szCs w:val="28"/>
              </w:rPr>
              <w:t>+1.54</w:t>
            </w:r>
          </w:p>
        </w:tc>
        <w:tc>
          <w:tcPr>
            <w:tcW w:w="702" w:type="dxa"/>
            <w:tcBorders>
              <w:left w:val="nil"/>
            </w:tcBorders>
            <w:vAlign w:val="center"/>
          </w:tcPr>
          <w:p w:rsidR="00B40851" w:rsidRDefault="00B40851">
            <w:pPr>
              <w:spacing w:line="400" w:lineRule="exact"/>
              <w:ind w:leftChars="-52" w:left="-109"/>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66" w:type="dxa"/>
            <w:tcBorders>
              <w:right w:val="nil"/>
            </w:tcBorders>
            <w:vAlign w:val="center"/>
          </w:tcPr>
          <w:p w:rsidR="00B40851" w:rsidRDefault="00B40851">
            <w:pPr>
              <w:widowControl/>
              <w:spacing w:line="400" w:lineRule="exact"/>
              <w:jc w:val="right"/>
              <w:rPr>
                <w:rFonts w:eastAsia="仿宋_GB2312"/>
                <w:color w:val="000000"/>
                <w:sz w:val="28"/>
                <w:szCs w:val="28"/>
              </w:rPr>
            </w:pPr>
            <w:r>
              <w:rPr>
                <w:rFonts w:eastAsia="仿宋_GB2312"/>
                <w:color w:val="000000"/>
                <w:sz w:val="28"/>
                <w:szCs w:val="28"/>
              </w:rPr>
              <w:t>+1.02</w:t>
            </w:r>
          </w:p>
        </w:tc>
        <w:tc>
          <w:tcPr>
            <w:tcW w:w="1134" w:type="dxa"/>
            <w:tcBorders>
              <w:left w:val="nil"/>
              <w:right w:val="nil"/>
            </w:tcBorders>
            <w:vAlign w:val="center"/>
          </w:tcPr>
          <w:p w:rsidR="00B40851" w:rsidRDefault="00B40851">
            <w:pPr>
              <w:spacing w:line="400" w:lineRule="exact"/>
              <w:ind w:leftChars="-67" w:left="25" w:hanging="16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r>
      <w:tr w:rsidR="00B40851">
        <w:trPr>
          <w:trHeight w:val="397"/>
        </w:trPr>
        <w:tc>
          <w:tcPr>
            <w:tcW w:w="1701" w:type="dxa"/>
            <w:tcBorders>
              <w:left w:val="nil"/>
            </w:tcBorders>
            <w:vAlign w:val="center"/>
          </w:tcPr>
          <w:p w:rsidR="00B40851" w:rsidRDefault="00B40851">
            <w:pPr>
              <w:widowControl/>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第二产业</w:t>
            </w:r>
          </w:p>
        </w:tc>
        <w:tc>
          <w:tcPr>
            <w:tcW w:w="1418" w:type="dxa"/>
            <w:vAlign w:val="center"/>
          </w:tcPr>
          <w:p w:rsidR="00B40851" w:rsidRDefault="00B40851">
            <w:pPr>
              <w:widowControl/>
              <w:spacing w:line="400" w:lineRule="exact"/>
              <w:jc w:val="center"/>
              <w:rPr>
                <w:rFonts w:eastAsia="仿宋_GB2312"/>
                <w:color w:val="000000"/>
                <w:sz w:val="28"/>
                <w:szCs w:val="28"/>
              </w:rPr>
            </w:pPr>
            <w:r>
              <w:rPr>
                <w:rFonts w:eastAsia="仿宋_GB2312"/>
                <w:color w:val="000000"/>
                <w:sz w:val="28"/>
                <w:szCs w:val="28"/>
              </w:rPr>
              <w:t>158526</w:t>
            </w:r>
          </w:p>
        </w:tc>
        <w:tc>
          <w:tcPr>
            <w:tcW w:w="1417" w:type="dxa"/>
            <w:vAlign w:val="center"/>
          </w:tcPr>
          <w:p w:rsidR="00B40851" w:rsidRDefault="00B40851">
            <w:pPr>
              <w:widowControl/>
              <w:spacing w:line="400" w:lineRule="exact"/>
              <w:jc w:val="center"/>
              <w:rPr>
                <w:rFonts w:eastAsia="仿宋_GB2312"/>
                <w:color w:val="000000"/>
                <w:sz w:val="28"/>
                <w:szCs w:val="28"/>
              </w:rPr>
            </w:pPr>
            <w:r>
              <w:rPr>
                <w:rFonts w:eastAsia="仿宋_GB2312"/>
                <w:color w:val="000000"/>
                <w:sz w:val="28"/>
                <w:szCs w:val="28"/>
              </w:rPr>
              <w:t>45.81</w:t>
            </w:r>
          </w:p>
        </w:tc>
        <w:tc>
          <w:tcPr>
            <w:tcW w:w="1418" w:type="dxa"/>
            <w:tcBorders>
              <w:right w:val="nil"/>
            </w:tcBorders>
            <w:vAlign w:val="center"/>
          </w:tcPr>
          <w:p w:rsidR="00B40851" w:rsidRDefault="00B40851">
            <w:pPr>
              <w:widowControl/>
              <w:spacing w:line="400" w:lineRule="exact"/>
              <w:jc w:val="right"/>
              <w:rPr>
                <w:rFonts w:eastAsia="仿宋_GB2312"/>
                <w:color w:val="000000"/>
                <w:sz w:val="28"/>
                <w:szCs w:val="28"/>
              </w:rPr>
            </w:pPr>
            <w:r>
              <w:rPr>
                <w:rFonts w:eastAsia="仿宋_GB2312"/>
                <w:color w:val="000000"/>
                <w:sz w:val="28"/>
                <w:szCs w:val="28"/>
              </w:rPr>
              <w:t>+12.62</w:t>
            </w:r>
          </w:p>
        </w:tc>
        <w:tc>
          <w:tcPr>
            <w:tcW w:w="702" w:type="dxa"/>
            <w:tcBorders>
              <w:left w:val="nil"/>
            </w:tcBorders>
            <w:vAlign w:val="center"/>
          </w:tcPr>
          <w:p w:rsidR="00B40851" w:rsidRDefault="00B40851">
            <w:pPr>
              <w:spacing w:line="400" w:lineRule="exact"/>
              <w:ind w:leftChars="-52" w:left="-109"/>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566" w:type="dxa"/>
            <w:tcBorders>
              <w:right w:val="nil"/>
            </w:tcBorders>
            <w:vAlign w:val="center"/>
          </w:tcPr>
          <w:p w:rsidR="00B40851" w:rsidRDefault="00B40851">
            <w:pPr>
              <w:widowControl/>
              <w:spacing w:line="400" w:lineRule="exact"/>
              <w:jc w:val="right"/>
              <w:rPr>
                <w:rFonts w:eastAsia="仿宋_GB2312"/>
                <w:color w:val="000000"/>
                <w:sz w:val="28"/>
                <w:szCs w:val="28"/>
              </w:rPr>
            </w:pPr>
            <w:r>
              <w:rPr>
                <w:rFonts w:eastAsia="仿宋_GB2312"/>
                <w:color w:val="000000"/>
                <w:sz w:val="28"/>
                <w:szCs w:val="28"/>
              </w:rPr>
              <w:t>+9.31</w:t>
            </w:r>
          </w:p>
        </w:tc>
        <w:tc>
          <w:tcPr>
            <w:tcW w:w="1134" w:type="dxa"/>
            <w:tcBorders>
              <w:left w:val="nil"/>
              <w:right w:val="nil"/>
            </w:tcBorders>
            <w:vAlign w:val="center"/>
          </w:tcPr>
          <w:p w:rsidR="00B40851" w:rsidRDefault="00B40851">
            <w:pPr>
              <w:spacing w:line="400" w:lineRule="exact"/>
              <w:ind w:leftChars="-67" w:left="25" w:hanging="166"/>
              <w:jc w:val="left"/>
              <w:rPr>
                <w:rFonts w:ascii="Times New Roman" w:eastAsia="黑体" w:hAnsi="Times New Roman"/>
                <w:color w:val="FF0000"/>
                <w:sz w:val="28"/>
                <w:szCs w:val="28"/>
              </w:rPr>
            </w:pPr>
            <w:r>
              <w:rPr>
                <w:rFonts w:ascii="Times New Roman" w:eastAsia="黑体" w:hAnsi="Times New Roman"/>
                <w:b/>
                <w:color w:val="FF0000"/>
                <w:sz w:val="28"/>
                <w:szCs w:val="28"/>
              </w:rPr>
              <w:t>↑</w:t>
            </w:r>
          </w:p>
        </w:tc>
      </w:tr>
      <w:tr w:rsidR="00B40851">
        <w:trPr>
          <w:trHeight w:val="403"/>
        </w:trPr>
        <w:tc>
          <w:tcPr>
            <w:tcW w:w="1701" w:type="dxa"/>
            <w:tcBorders>
              <w:left w:val="nil"/>
            </w:tcBorders>
            <w:vAlign w:val="center"/>
          </w:tcPr>
          <w:p w:rsidR="00B40851" w:rsidRDefault="00B40851">
            <w:pPr>
              <w:widowControl/>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第三产业</w:t>
            </w:r>
          </w:p>
        </w:tc>
        <w:tc>
          <w:tcPr>
            <w:tcW w:w="1418" w:type="dxa"/>
            <w:vAlign w:val="center"/>
          </w:tcPr>
          <w:p w:rsidR="00B40851" w:rsidRDefault="00B40851">
            <w:pPr>
              <w:widowControl/>
              <w:spacing w:line="400" w:lineRule="exact"/>
              <w:jc w:val="center"/>
              <w:rPr>
                <w:rFonts w:eastAsia="仿宋_GB2312"/>
                <w:color w:val="000000"/>
                <w:sz w:val="28"/>
                <w:szCs w:val="28"/>
              </w:rPr>
            </w:pPr>
            <w:r>
              <w:rPr>
                <w:rFonts w:eastAsia="仿宋_GB2312"/>
                <w:color w:val="000000"/>
                <w:sz w:val="28"/>
                <w:szCs w:val="28"/>
              </w:rPr>
              <w:t>149115</w:t>
            </w:r>
          </w:p>
        </w:tc>
        <w:tc>
          <w:tcPr>
            <w:tcW w:w="1417" w:type="dxa"/>
            <w:vAlign w:val="center"/>
          </w:tcPr>
          <w:p w:rsidR="00B40851" w:rsidRDefault="00B40851">
            <w:pPr>
              <w:widowControl/>
              <w:spacing w:line="400" w:lineRule="exact"/>
              <w:jc w:val="center"/>
              <w:rPr>
                <w:rFonts w:eastAsia="仿宋_GB2312"/>
                <w:color w:val="000000"/>
                <w:sz w:val="28"/>
                <w:szCs w:val="28"/>
              </w:rPr>
            </w:pPr>
            <w:r>
              <w:rPr>
                <w:rFonts w:eastAsia="仿宋_GB2312"/>
                <w:color w:val="000000"/>
                <w:sz w:val="28"/>
                <w:szCs w:val="28"/>
              </w:rPr>
              <w:t>43.08</w:t>
            </w:r>
          </w:p>
        </w:tc>
        <w:tc>
          <w:tcPr>
            <w:tcW w:w="1418" w:type="dxa"/>
            <w:tcBorders>
              <w:right w:val="nil"/>
            </w:tcBorders>
            <w:vAlign w:val="center"/>
          </w:tcPr>
          <w:p w:rsidR="00B40851" w:rsidRDefault="00B40851">
            <w:pPr>
              <w:widowControl/>
              <w:spacing w:line="400" w:lineRule="exact"/>
              <w:jc w:val="right"/>
              <w:rPr>
                <w:rFonts w:eastAsia="仿宋_GB2312"/>
                <w:color w:val="000000"/>
                <w:sz w:val="28"/>
                <w:szCs w:val="28"/>
              </w:rPr>
            </w:pPr>
            <w:r>
              <w:rPr>
                <w:rFonts w:eastAsia="仿宋_GB2312"/>
                <w:color w:val="000000"/>
                <w:sz w:val="28"/>
                <w:szCs w:val="28"/>
              </w:rPr>
              <w:t>-14.17</w:t>
            </w:r>
          </w:p>
        </w:tc>
        <w:tc>
          <w:tcPr>
            <w:tcW w:w="702" w:type="dxa"/>
            <w:tcBorders>
              <w:left w:val="nil"/>
            </w:tcBorders>
            <w:vAlign w:val="center"/>
          </w:tcPr>
          <w:p w:rsidR="00B40851" w:rsidRDefault="00B40851">
            <w:pPr>
              <w:spacing w:line="400" w:lineRule="exact"/>
              <w:ind w:leftChars="-52" w:left="-109"/>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c>
          <w:tcPr>
            <w:tcW w:w="1566" w:type="dxa"/>
            <w:tcBorders>
              <w:right w:val="nil"/>
            </w:tcBorders>
            <w:vAlign w:val="center"/>
          </w:tcPr>
          <w:p w:rsidR="00B40851" w:rsidRDefault="00B40851">
            <w:pPr>
              <w:widowControl/>
              <w:spacing w:line="400" w:lineRule="exact"/>
              <w:jc w:val="right"/>
              <w:rPr>
                <w:rFonts w:eastAsia="仿宋_GB2312"/>
                <w:color w:val="000000"/>
                <w:sz w:val="28"/>
                <w:szCs w:val="28"/>
              </w:rPr>
            </w:pPr>
            <w:r>
              <w:rPr>
                <w:rFonts w:eastAsia="仿宋_GB2312"/>
                <w:color w:val="000000"/>
                <w:sz w:val="28"/>
                <w:szCs w:val="28"/>
              </w:rPr>
              <w:t>-10.34</w:t>
            </w:r>
          </w:p>
        </w:tc>
        <w:tc>
          <w:tcPr>
            <w:tcW w:w="1134" w:type="dxa"/>
            <w:tcBorders>
              <w:left w:val="nil"/>
              <w:right w:val="nil"/>
            </w:tcBorders>
            <w:vAlign w:val="center"/>
          </w:tcPr>
          <w:p w:rsidR="00B40851" w:rsidRDefault="00B40851">
            <w:pPr>
              <w:spacing w:line="400" w:lineRule="exact"/>
              <w:ind w:leftChars="-67" w:left="25" w:hanging="166"/>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trHeight w:val="358"/>
        </w:trPr>
        <w:tc>
          <w:tcPr>
            <w:tcW w:w="1701" w:type="dxa"/>
            <w:tcBorders>
              <w:left w:val="nil"/>
              <w:bottom w:val="single" w:sz="12" w:space="0" w:color="auto"/>
            </w:tcBorders>
            <w:vAlign w:val="center"/>
          </w:tcPr>
          <w:p w:rsidR="00B40851" w:rsidRDefault="00B40851">
            <w:pPr>
              <w:widowControl/>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合计</w:t>
            </w:r>
          </w:p>
        </w:tc>
        <w:tc>
          <w:tcPr>
            <w:tcW w:w="1418" w:type="dxa"/>
            <w:tcBorders>
              <w:bottom w:val="single" w:sz="12" w:space="0" w:color="auto"/>
            </w:tcBorders>
            <w:vAlign w:val="center"/>
          </w:tcPr>
          <w:p w:rsidR="00B40851" w:rsidRDefault="00B40851">
            <w:pPr>
              <w:widowControl/>
              <w:spacing w:line="400" w:lineRule="exact"/>
              <w:jc w:val="center"/>
              <w:rPr>
                <w:rFonts w:eastAsia="仿宋_GB2312"/>
                <w:color w:val="000000"/>
                <w:sz w:val="28"/>
                <w:szCs w:val="28"/>
              </w:rPr>
            </w:pPr>
            <w:r>
              <w:rPr>
                <w:rFonts w:eastAsia="仿宋_GB2312"/>
                <w:color w:val="000000"/>
                <w:sz w:val="28"/>
                <w:szCs w:val="28"/>
              </w:rPr>
              <w:t>346096</w:t>
            </w:r>
          </w:p>
        </w:tc>
        <w:tc>
          <w:tcPr>
            <w:tcW w:w="1417" w:type="dxa"/>
            <w:tcBorders>
              <w:bottom w:val="single" w:sz="12" w:space="0" w:color="auto"/>
            </w:tcBorders>
            <w:vAlign w:val="center"/>
          </w:tcPr>
          <w:p w:rsidR="00B40851" w:rsidRDefault="00B40851">
            <w:pPr>
              <w:widowControl/>
              <w:spacing w:line="400" w:lineRule="exact"/>
              <w:jc w:val="center"/>
              <w:rPr>
                <w:rFonts w:eastAsia="仿宋_GB2312"/>
                <w:color w:val="000000"/>
                <w:sz w:val="28"/>
                <w:szCs w:val="28"/>
              </w:rPr>
            </w:pPr>
            <w:r>
              <w:rPr>
                <w:rFonts w:eastAsia="仿宋_GB2312"/>
                <w:color w:val="000000"/>
                <w:sz w:val="28"/>
                <w:szCs w:val="28"/>
              </w:rPr>
              <w:t>100</w:t>
            </w:r>
          </w:p>
        </w:tc>
        <w:tc>
          <w:tcPr>
            <w:tcW w:w="2120" w:type="dxa"/>
            <w:gridSpan w:val="2"/>
            <w:tcBorders>
              <w:bottom w:val="single" w:sz="12" w:space="0" w:color="auto"/>
            </w:tcBorders>
            <w:vAlign w:val="center"/>
          </w:tcPr>
          <w:p w:rsidR="00B40851" w:rsidRDefault="00B40851">
            <w:pPr>
              <w:widowControl/>
              <w:spacing w:line="400" w:lineRule="exact"/>
              <w:jc w:val="center"/>
              <w:rPr>
                <w:rFonts w:eastAsia="仿宋_GB2312"/>
                <w:color w:val="000000"/>
                <w:sz w:val="28"/>
                <w:szCs w:val="28"/>
              </w:rPr>
            </w:pPr>
            <w:r>
              <w:rPr>
                <w:rFonts w:eastAsia="仿宋_GB2312"/>
                <w:color w:val="000000"/>
                <w:sz w:val="28"/>
                <w:szCs w:val="28"/>
              </w:rPr>
              <w:t>/</w:t>
            </w:r>
          </w:p>
        </w:tc>
        <w:tc>
          <w:tcPr>
            <w:tcW w:w="2700" w:type="dxa"/>
            <w:gridSpan w:val="2"/>
            <w:tcBorders>
              <w:bottom w:val="single" w:sz="12" w:space="0" w:color="auto"/>
              <w:right w:val="nil"/>
            </w:tcBorders>
            <w:vAlign w:val="center"/>
          </w:tcPr>
          <w:p w:rsidR="00B40851" w:rsidRDefault="00B40851">
            <w:pPr>
              <w:spacing w:line="400" w:lineRule="exact"/>
              <w:jc w:val="center"/>
              <w:rPr>
                <w:rFonts w:eastAsia="仿宋_GB2312"/>
                <w:sz w:val="28"/>
                <w:szCs w:val="28"/>
              </w:rPr>
            </w:pPr>
            <w:r>
              <w:rPr>
                <w:rFonts w:eastAsia="仿宋_GB2312"/>
                <w:sz w:val="28"/>
                <w:szCs w:val="28"/>
              </w:rPr>
              <w:t>/</w:t>
            </w:r>
          </w:p>
        </w:tc>
      </w:tr>
    </w:tbl>
    <w:p w:rsidR="00B40851" w:rsidRDefault="00B40851">
      <w:pPr>
        <w:tabs>
          <w:tab w:val="left" w:pos="1114"/>
        </w:tabs>
        <w:spacing w:line="360" w:lineRule="auto"/>
        <w:ind w:firstLineChars="200" w:firstLine="560"/>
        <w:jc w:val="center"/>
        <w:rPr>
          <w:rFonts w:ascii="Times New Roman" w:hAnsi="Times New Roman"/>
          <w:sz w:val="28"/>
          <w:szCs w:val="28"/>
          <w:lang w:val="en-US" w:eastAsia="zh-CN"/>
        </w:rPr>
      </w:pPr>
      <w:r>
        <w:rPr>
          <w:rFonts w:ascii="Times New Roman" w:hAnsi="Times New Roman"/>
          <w:sz w:val="28"/>
          <w:szCs w:val="28"/>
          <w:lang w:val="en-US" w:eastAsia="zh-CN"/>
        </w:rPr>
        <w:pict>
          <v:shape id="图片 19" o:spid="_x0000_i1027" type="#_x0000_t75" style="width:312.2pt;height:143.4pt;mso-wrap-style:square;mso-position-horizontal-relative:page;mso-position-vertical-relative:page">
            <v:imagedata r:id="rId8" o:title=""/>
          </v:shape>
        </w:pict>
      </w:r>
    </w:p>
    <w:p w:rsidR="00B40851" w:rsidRDefault="00B40851">
      <w:pPr>
        <w:tabs>
          <w:tab w:val="left" w:pos="1114"/>
        </w:tabs>
        <w:spacing w:line="360" w:lineRule="auto"/>
        <w:ind w:firstLineChars="200" w:firstLine="640"/>
        <w:jc w:val="left"/>
        <w:rPr>
          <w:rFonts w:eastAsia="仿宋_GB2312"/>
          <w:color w:val="000000"/>
          <w:sz w:val="32"/>
          <w:szCs w:val="32"/>
        </w:rPr>
      </w:pPr>
      <w:r>
        <w:rPr>
          <w:rFonts w:eastAsia="仿宋_GB2312"/>
          <w:sz w:val="32"/>
          <w:szCs w:val="32"/>
        </w:rPr>
        <w:t>从各行业需求看，以农林牧渔业为主的第一产业需求比重为</w:t>
      </w:r>
      <w:r>
        <w:rPr>
          <w:rFonts w:eastAsia="仿宋_GB2312"/>
          <w:color w:val="000000"/>
          <w:sz w:val="32"/>
          <w:szCs w:val="32"/>
        </w:rPr>
        <w:t>11.11</w:t>
      </w:r>
      <w:r>
        <w:rPr>
          <w:rFonts w:eastAsia="仿宋_GB2312"/>
          <w:sz w:val="32"/>
          <w:szCs w:val="32"/>
        </w:rPr>
        <w:t>%</w:t>
      </w:r>
      <w:r>
        <w:rPr>
          <w:rFonts w:eastAsia="仿宋_GB2312"/>
          <w:sz w:val="32"/>
          <w:szCs w:val="32"/>
        </w:rPr>
        <w:t>；第二产业中则是以制造业的用人需求为主</w:t>
      </w:r>
      <w:r>
        <w:rPr>
          <w:rFonts w:eastAsia="仿宋_GB2312" w:hint="eastAsia"/>
          <w:sz w:val="32"/>
          <w:szCs w:val="32"/>
        </w:rPr>
        <w:t>，</w:t>
      </w:r>
      <w:r>
        <w:rPr>
          <w:rFonts w:eastAsia="仿宋_GB2312"/>
          <w:sz w:val="32"/>
          <w:szCs w:val="32"/>
        </w:rPr>
        <w:t>需求</w:t>
      </w:r>
      <w:r>
        <w:rPr>
          <w:rFonts w:eastAsia="仿宋_GB2312"/>
          <w:color w:val="000000"/>
          <w:sz w:val="32"/>
          <w:szCs w:val="32"/>
        </w:rPr>
        <w:t>109161</w:t>
      </w:r>
      <w:r>
        <w:rPr>
          <w:rFonts w:eastAsia="仿宋_GB2312"/>
          <w:sz w:val="32"/>
          <w:szCs w:val="32"/>
        </w:rPr>
        <w:lastRenderedPageBreak/>
        <w:t>人，占总需求人数的</w:t>
      </w:r>
      <w:r>
        <w:rPr>
          <w:rFonts w:eastAsia="仿宋_GB2312"/>
          <w:color w:val="000000"/>
          <w:sz w:val="32"/>
          <w:szCs w:val="32"/>
        </w:rPr>
        <w:t>31.54</w:t>
      </w:r>
      <w:r>
        <w:rPr>
          <w:rFonts w:eastAsia="仿宋_GB2312"/>
          <w:sz w:val="32"/>
          <w:szCs w:val="32"/>
        </w:rPr>
        <w:t>%</w:t>
      </w:r>
      <w:r>
        <w:rPr>
          <w:rFonts w:eastAsia="仿宋_GB2312"/>
          <w:sz w:val="32"/>
          <w:szCs w:val="32"/>
        </w:rPr>
        <w:t>，与上季度相比，需求比重上升</w:t>
      </w:r>
      <w:r>
        <w:rPr>
          <w:rFonts w:eastAsia="仿宋_GB2312"/>
          <w:sz w:val="32"/>
          <w:szCs w:val="32"/>
        </w:rPr>
        <w:t>7.98</w:t>
      </w:r>
      <w:r>
        <w:rPr>
          <w:rFonts w:eastAsia="仿宋_GB2312"/>
          <w:sz w:val="32"/>
          <w:szCs w:val="32"/>
        </w:rPr>
        <w:t>个百分点，与去年同期需求相比，需求比重上升</w:t>
      </w:r>
      <w:r>
        <w:rPr>
          <w:rFonts w:eastAsia="仿宋_GB2312"/>
          <w:color w:val="000000"/>
          <w:sz w:val="32"/>
          <w:szCs w:val="32"/>
        </w:rPr>
        <w:t>6.39</w:t>
      </w:r>
      <w:r>
        <w:rPr>
          <w:rFonts w:eastAsia="仿宋_GB2312"/>
          <w:color w:val="000000"/>
          <w:sz w:val="32"/>
          <w:szCs w:val="32"/>
        </w:rPr>
        <w:t>个百分点。</w:t>
      </w:r>
    </w:p>
    <w:p w:rsidR="00B40851" w:rsidRDefault="00B40851">
      <w:pPr>
        <w:tabs>
          <w:tab w:val="left" w:pos="1114"/>
        </w:tabs>
        <w:spacing w:line="360" w:lineRule="auto"/>
        <w:ind w:firstLineChars="200" w:firstLine="640"/>
        <w:rPr>
          <w:rFonts w:eastAsia="仿宋_GB2312"/>
          <w:sz w:val="32"/>
          <w:szCs w:val="32"/>
        </w:rPr>
      </w:pPr>
      <w:r>
        <w:rPr>
          <w:rFonts w:eastAsia="仿宋_GB2312"/>
          <w:sz w:val="32"/>
          <w:szCs w:val="32"/>
        </w:rPr>
        <w:t>在</w:t>
      </w:r>
      <w:r>
        <w:rPr>
          <w:rFonts w:eastAsia="仿宋_GB2312"/>
          <w:sz w:val="32"/>
          <w:szCs w:val="32"/>
        </w:rPr>
        <w:t>20</w:t>
      </w:r>
      <w:r>
        <w:rPr>
          <w:rFonts w:eastAsia="仿宋_GB2312"/>
          <w:sz w:val="32"/>
          <w:szCs w:val="32"/>
        </w:rPr>
        <w:t>个行业分组中，在以服务业为主的第三产业中，需求量比较大</w:t>
      </w:r>
      <w:r>
        <w:rPr>
          <w:rFonts w:eastAsia="仿宋_GB2312" w:hint="eastAsia"/>
          <w:sz w:val="32"/>
          <w:szCs w:val="32"/>
        </w:rPr>
        <w:t>3</w:t>
      </w:r>
      <w:r>
        <w:rPr>
          <w:rFonts w:eastAsia="仿宋_GB2312"/>
          <w:sz w:val="32"/>
          <w:szCs w:val="32"/>
        </w:rPr>
        <w:t>个行业分别是：批发和零售业</w:t>
      </w:r>
      <w:r>
        <w:rPr>
          <w:rFonts w:eastAsia="仿宋_GB2312"/>
          <w:sz w:val="32"/>
          <w:szCs w:val="32"/>
        </w:rPr>
        <w:t>36851</w:t>
      </w:r>
      <w:r>
        <w:rPr>
          <w:rFonts w:eastAsia="仿宋_GB2312"/>
          <w:sz w:val="32"/>
          <w:szCs w:val="32"/>
        </w:rPr>
        <w:t>人，住宿和餐饮业</w:t>
      </w:r>
      <w:r>
        <w:rPr>
          <w:rFonts w:eastAsia="仿宋_GB2312"/>
          <w:sz w:val="32"/>
          <w:szCs w:val="32"/>
        </w:rPr>
        <w:t>29265</w:t>
      </w:r>
      <w:r>
        <w:rPr>
          <w:rFonts w:eastAsia="仿宋_GB2312"/>
          <w:sz w:val="32"/>
          <w:szCs w:val="32"/>
        </w:rPr>
        <w:t>人，居民服务和其他业务业</w:t>
      </w:r>
      <w:r>
        <w:rPr>
          <w:rFonts w:eastAsia="仿宋_GB2312"/>
          <w:sz w:val="32"/>
          <w:szCs w:val="32"/>
        </w:rPr>
        <w:t>17985</w:t>
      </w:r>
      <w:r>
        <w:rPr>
          <w:rFonts w:eastAsia="仿宋_GB2312"/>
          <w:sz w:val="32"/>
          <w:szCs w:val="32"/>
        </w:rPr>
        <w:t>人，分别占总需求人数的</w:t>
      </w:r>
      <w:r>
        <w:rPr>
          <w:rFonts w:eastAsia="仿宋_GB2312"/>
          <w:sz w:val="32"/>
          <w:szCs w:val="32"/>
        </w:rPr>
        <w:t>10.64%</w:t>
      </w:r>
      <w:r>
        <w:rPr>
          <w:rFonts w:eastAsia="仿宋_GB2312"/>
          <w:sz w:val="32"/>
          <w:szCs w:val="32"/>
        </w:rPr>
        <w:t>、</w:t>
      </w:r>
      <w:r>
        <w:rPr>
          <w:rFonts w:eastAsia="仿宋_GB2312"/>
          <w:sz w:val="32"/>
          <w:szCs w:val="32"/>
        </w:rPr>
        <w:t>8.46%</w:t>
      </w:r>
      <w:r>
        <w:rPr>
          <w:rFonts w:eastAsia="仿宋_GB2312"/>
          <w:sz w:val="32"/>
          <w:szCs w:val="32"/>
        </w:rPr>
        <w:t>和</w:t>
      </w:r>
      <w:r>
        <w:rPr>
          <w:rFonts w:eastAsia="仿宋_GB2312"/>
          <w:sz w:val="32"/>
          <w:szCs w:val="32"/>
        </w:rPr>
        <w:t>5.20%</w:t>
      </w:r>
      <w:r>
        <w:rPr>
          <w:rFonts w:eastAsia="仿宋_GB2312"/>
          <w:sz w:val="32"/>
          <w:szCs w:val="32"/>
        </w:rPr>
        <w:t>，三者合计占总需求的</w:t>
      </w:r>
      <w:bookmarkStart w:id="16" w:name="_Hlk37686751"/>
      <w:r>
        <w:rPr>
          <w:rFonts w:eastAsia="仿宋_GB2312"/>
          <w:sz w:val="32"/>
          <w:szCs w:val="32"/>
        </w:rPr>
        <w:t>24.30%</w:t>
      </w:r>
      <w:bookmarkEnd w:id="16"/>
      <w:r>
        <w:rPr>
          <w:rFonts w:eastAsia="仿宋_GB2312"/>
          <w:sz w:val="32"/>
          <w:szCs w:val="32"/>
        </w:rPr>
        <w:t>。与上季度相比，批发和零售业需求比重下降</w:t>
      </w:r>
      <w:r>
        <w:rPr>
          <w:rFonts w:eastAsia="仿宋_GB2312"/>
          <w:sz w:val="32"/>
          <w:szCs w:val="32"/>
        </w:rPr>
        <w:t>6.09%</w:t>
      </w:r>
      <w:r>
        <w:rPr>
          <w:rFonts w:eastAsia="仿宋_GB2312"/>
          <w:sz w:val="32"/>
          <w:szCs w:val="32"/>
        </w:rPr>
        <w:t>，住宿和餐饮业的需求比重下降</w:t>
      </w:r>
      <w:r>
        <w:rPr>
          <w:rFonts w:eastAsia="仿宋_GB2312"/>
          <w:sz w:val="32"/>
          <w:szCs w:val="32"/>
        </w:rPr>
        <w:t>5.47%</w:t>
      </w:r>
      <w:r>
        <w:rPr>
          <w:rFonts w:eastAsia="仿宋_GB2312"/>
          <w:sz w:val="32"/>
          <w:szCs w:val="32"/>
        </w:rPr>
        <w:t>。与去年同季度相比，批发和零售业、住宿和餐饮业的需求比重分别下降</w:t>
      </w:r>
      <w:r>
        <w:rPr>
          <w:rFonts w:eastAsia="仿宋_GB2312"/>
          <w:sz w:val="32"/>
          <w:szCs w:val="32"/>
        </w:rPr>
        <w:t>0.39%</w:t>
      </w:r>
      <w:r>
        <w:rPr>
          <w:rFonts w:eastAsia="仿宋_GB2312"/>
          <w:sz w:val="32"/>
          <w:szCs w:val="32"/>
        </w:rPr>
        <w:t>和</w:t>
      </w:r>
      <w:r>
        <w:rPr>
          <w:rFonts w:eastAsia="仿宋_GB2312"/>
          <w:sz w:val="32"/>
          <w:szCs w:val="32"/>
        </w:rPr>
        <w:t>2.84%</w:t>
      </w:r>
      <w:r>
        <w:rPr>
          <w:rFonts w:eastAsia="仿宋_GB2312"/>
          <w:sz w:val="32"/>
          <w:szCs w:val="32"/>
        </w:rPr>
        <w:t>（见表</w:t>
      </w:r>
      <w:r>
        <w:rPr>
          <w:rFonts w:eastAsia="仿宋_GB2312"/>
          <w:sz w:val="32"/>
          <w:szCs w:val="32"/>
        </w:rPr>
        <w:t>3</w:t>
      </w:r>
      <w:r>
        <w:rPr>
          <w:rFonts w:eastAsia="仿宋_GB2312"/>
          <w:sz w:val="32"/>
          <w:szCs w:val="32"/>
        </w:rPr>
        <w:t>）。</w:t>
      </w:r>
    </w:p>
    <w:p w:rsidR="00B40851" w:rsidRDefault="00B40851">
      <w:pPr>
        <w:jc w:val="center"/>
        <w:rPr>
          <w:rFonts w:ascii="Times New Roman" w:eastAsia="仿宋_GB2312"/>
          <w:b/>
          <w:bCs/>
          <w:sz w:val="32"/>
          <w:szCs w:val="32"/>
        </w:rPr>
      </w:pPr>
      <w:bookmarkStart w:id="17" w:name="_Toc456335717"/>
      <w:r>
        <w:rPr>
          <w:rFonts w:ascii="Times New Roman" w:eastAsia="仿宋_GB2312"/>
          <w:b/>
          <w:bCs/>
          <w:sz w:val="32"/>
          <w:szCs w:val="32"/>
        </w:rPr>
        <w:t>表</w:t>
      </w:r>
      <w:r>
        <w:rPr>
          <w:rFonts w:ascii="Times New Roman" w:eastAsia="仿宋_GB2312"/>
          <w:b/>
          <w:bCs/>
          <w:sz w:val="32"/>
          <w:szCs w:val="32"/>
        </w:rPr>
        <w:t>3</w:t>
      </w:r>
      <w:r>
        <w:rPr>
          <w:rFonts w:ascii="Times New Roman" w:eastAsia="仿宋_GB2312"/>
          <w:b/>
          <w:bCs/>
          <w:sz w:val="32"/>
          <w:szCs w:val="32"/>
        </w:rPr>
        <w:t>：按行业分组需求人数</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tblCellMar>
        <w:tblLook w:val="0000"/>
      </w:tblPr>
      <w:tblGrid>
        <w:gridCol w:w="3306"/>
        <w:gridCol w:w="963"/>
        <w:gridCol w:w="984"/>
        <w:gridCol w:w="875"/>
        <w:gridCol w:w="548"/>
        <w:gridCol w:w="985"/>
        <w:gridCol w:w="876"/>
      </w:tblGrid>
      <w:tr w:rsidR="00B40851">
        <w:trPr>
          <w:trHeight w:val="809"/>
          <w:tblHeader/>
        </w:trPr>
        <w:tc>
          <w:tcPr>
            <w:tcW w:w="3306" w:type="dxa"/>
            <w:tcBorders>
              <w:top w:val="single" w:sz="12" w:space="0" w:color="auto"/>
              <w:left w:val="nil"/>
            </w:tcBorders>
            <w:vAlign w:val="center"/>
          </w:tcPr>
          <w:p w:rsidR="00B40851" w:rsidRDefault="00B40851">
            <w:pPr>
              <w:spacing w:line="300" w:lineRule="exact"/>
              <w:jc w:val="center"/>
              <w:rPr>
                <w:rFonts w:ascii="Times New Roman" w:eastAsia="仿宋_GB2312" w:hAnsi="Times New Roman"/>
                <w:sz w:val="24"/>
              </w:rPr>
            </w:pPr>
            <w:r>
              <w:rPr>
                <w:rFonts w:ascii="Times New Roman" w:eastAsia="仿宋_GB2312" w:hAnsi="Times New Roman"/>
                <w:sz w:val="24"/>
              </w:rPr>
              <w:t>行</w:t>
            </w:r>
            <w:r>
              <w:rPr>
                <w:rFonts w:ascii="Times New Roman" w:eastAsia="仿宋_GB2312" w:hAnsi="Times New Roman"/>
                <w:sz w:val="24"/>
              </w:rPr>
              <w:t xml:space="preserve">   </w:t>
            </w:r>
            <w:r>
              <w:rPr>
                <w:rFonts w:ascii="Times New Roman" w:eastAsia="仿宋_GB2312" w:hAnsi="Times New Roman"/>
                <w:sz w:val="24"/>
              </w:rPr>
              <w:t>业</w:t>
            </w:r>
          </w:p>
        </w:tc>
        <w:tc>
          <w:tcPr>
            <w:tcW w:w="963" w:type="dxa"/>
            <w:tcBorders>
              <w:top w:val="single" w:sz="12" w:space="0" w:color="auto"/>
            </w:tcBorders>
            <w:vAlign w:val="center"/>
          </w:tcPr>
          <w:p w:rsidR="00B40851" w:rsidRDefault="00B40851">
            <w:pPr>
              <w:spacing w:line="300" w:lineRule="exact"/>
              <w:jc w:val="center"/>
              <w:rPr>
                <w:rFonts w:ascii="Times New Roman" w:eastAsia="仿宋_GB2312" w:hAnsi="Times New Roman"/>
                <w:sz w:val="24"/>
              </w:rPr>
            </w:pPr>
            <w:r>
              <w:rPr>
                <w:rFonts w:ascii="Times New Roman" w:eastAsia="仿宋_GB2312" w:hAnsi="Times New Roman"/>
                <w:sz w:val="24"/>
              </w:rPr>
              <w:t>需求人数（人）</w:t>
            </w:r>
          </w:p>
        </w:tc>
        <w:tc>
          <w:tcPr>
            <w:tcW w:w="984" w:type="dxa"/>
            <w:tcBorders>
              <w:top w:val="single" w:sz="12" w:space="0" w:color="auto"/>
            </w:tcBorders>
            <w:vAlign w:val="center"/>
          </w:tcPr>
          <w:p w:rsidR="00B40851" w:rsidRDefault="00B40851">
            <w:pPr>
              <w:spacing w:line="300" w:lineRule="exact"/>
              <w:jc w:val="center"/>
              <w:rPr>
                <w:rFonts w:ascii="Times New Roman" w:eastAsia="仿宋_GB2312" w:hAnsi="Times New Roman"/>
                <w:sz w:val="24"/>
              </w:rPr>
            </w:pPr>
            <w:r>
              <w:rPr>
                <w:rFonts w:ascii="Times New Roman" w:eastAsia="仿宋_GB2312" w:hAnsi="Times New Roman"/>
                <w:sz w:val="24"/>
              </w:rPr>
              <w:t>需求比重</w:t>
            </w:r>
            <w:r>
              <w:rPr>
                <w:rFonts w:ascii="Times New Roman" w:eastAsia="仿宋_GB2312" w:hAnsi="Times New Roman"/>
                <w:sz w:val="24"/>
              </w:rPr>
              <w:t>(%)</w:t>
            </w:r>
          </w:p>
        </w:tc>
        <w:tc>
          <w:tcPr>
            <w:tcW w:w="1423" w:type="dxa"/>
            <w:gridSpan w:val="2"/>
            <w:tcBorders>
              <w:top w:val="single" w:sz="12" w:space="0" w:color="auto"/>
            </w:tcBorders>
            <w:vAlign w:val="center"/>
          </w:tcPr>
          <w:p w:rsidR="00B40851" w:rsidRDefault="00B40851">
            <w:pPr>
              <w:spacing w:line="300" w:lineRule="exact"/>
              <w:jc w:val="center"/>
              <w:rPr>
                <w:rFonts w:ascii="Times New Roman" w:eastAsia="仿宋_GB2312" w:hAnsi="Times New Roman"/>
                <w:sz w:val="24"/>
              </w:rPr>
            </w:pPr>
            <w:r>
              <w:rPr>
                <w:rFonts w:ascii="Times New Roman" w:eastAsia="仿宋_GB2312" w:hAnsi="Times New Roman"/>
                <w:sz w:val="24"/>
              </w:rPr>
              <w:t>与上季度相比需求变化（</w:t>
            </w:r>
            <w:r>
              <w:rPr>
                <w:rFonts w:ascii="Times New Roman" w:eastAsia="仿宋_GB2312" w:hAnsi="Times New Roman"/>
                <w:sz w:val="24"/>
              </w:rPr>
              <w:t>%</w:t>
            </w:r>
            <w:r>
              <w:rPr>
                <w:rFonts w:ascii="Times New Roman" w:eastAsia="仿宋_GB2312" w:hAnsi="Times New Roman"/>
                <w:sz w:val="24"/>
              </w:rPr>
              <w:t>）</w:t>
            </w:r>
          </w:p>
        </w:tc>
        <w:tc>
          <w:tcPr>
            <w:tcW w:w="1861" w:type="dxa"/>
            <w:gridSpan w:val="2"/>
            <w:tcBorders>
              <w:top w:val="single" w:sz="12" w:space="0" w:color="auto"/>
              <w:right w:val="nil"/>
            </w:tcBorders>
          </w:tcPr>
          <w:p w:rsidR="00B40851" w:rsidRDefault="00B40851">
            <w:pPr>
              <w:spacing w:line="300" w:lineRule="exact"/>
              <w:jc w:val="center"/>
              <w:rPr>
                <w:rFonts w:ascii="Times New Roman" w:eastAsia="仿宋_GB2312" w:hAnsi="Times New Roman"/>
                <w:bCs/>
                <w:sz w:val="24"/>
              </w:rPr>
            </w:pPr>
            <w:r>
              <w:rPr>
                <w:rFonts w:ascii="Times New Roman" w:eastAsia="仿宋_GB2312" w:hAnsi="Times New Roman"/>
                <w:bCs/>
                <w:sz w:val="24"/>
              </w:rPr>
              <w:t>与去年同季度</w:t>
            </w:r>
          </w:p>
          <w:p w:rsidR="00B40851" w:rsidRDefault="00B40851">
            <w:pPr>
              <w:spacing w:line="300" w:lineRule="exact"/>
              <w:jc w:val="center"/>
              <w:rPr>
                <w:rFonts w:ascii="Times New Roman" w:eastAsia="仿宋_GB2312" w:hAnsi="Times New Roman"/>
                <w:sz w:val="24"/>
              </w:rPr>
            </w:pPr>
            <w:r>
              <w:rPr>
                <w:rFonts w:ascii="Times New Roman" w:eastAsia="仿宋_GB2312" w:hAnsi="Times New Roman"/>
                <w:bCs/>
                <w:sz w:val="24"/>
              </w:rPr>
              <w:t>相比需求变化（</w:t>
            </w:r>
            <w:r>
              <w:rPr>
                <w:rFonts w:ascii="Times New Roman" w:eastAsia="仿宋_GB2312" w:hAnsi="Times New Roman"/>
                <w:bCs/>
                <w:sz w:val="24"/>
              </w:rPr>
              <w:t>%</w:t>
            </w:r>
            <w:r>
              <w:rPr>
                <w:rFonts w:ascii="Times New Roman" w:eastAsia="仿宋_GB2312" w:hAnsi="Times New Roman"/>
                <w:bCs/>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农、林、牧、渔业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38455</w:t>
            </w:r>
          </w:p>
        </w:tc>
        <w:tc>
          <w:tcPr>
            <w:tcW w:w="984" w:type="dxa"/>
            <w:vAlign w:val="center"/>
          </w:tcPr>
          <w:p w:rsidR="00B40851" w:rsidRDefault="00B40851">
            <w:pPr>
              <w:jc w:val="center"/>
              <w:rPr>
                <w:rFonts w:eastAsia="仿宋_GB2312"/>
                <w:color w:val="000000"/>
                <w:sz w:val="24"/>
              </w:rPr>
            </w:pPr>
            <w:r>
              <w:rPr>
                <w:rFonts w:eastAsia="仿宋_GB2312"/>
                <w:color w:val="000000"/>
                <w:sz w:val="24"/>
              </w:rPr>
              <w:t>11.11</w:t>
            </w:r>
          </w:p>
        </w:tc>
        <w:tc>
          <w:tcPr>
            <w:tcW w:w="875" w:type="dxa"/>
            <w:tcBorders>
              <w:right w:val="nil"/>
            </w:tcBorders>
            <w:tcMar>
              <w:right w:w="0" w:type="dxa"/>
            </w:tcMar>
            <w:vAlign w:val="center"/>
          </w:tcPr>
          <w:p w:rsidR="00B40851" w:rsidRDefault="00B40851">
            <w:pPr>
              <w:widowControl/>
              <w:jc w:val="right"/>
              <w:rPr>
                <w:rFonts w:eastAsia="仿宋_GB2312"/>
                <w:color w:val="000000"/>
                <w:kern w:val="0"/>
                <w:sz w:val="24"/>
              </w:rPr>
            </w:pPr>
            <w:r>
              <w:rPr>
                <w:rFonts w:eastAsia="仿宋_GB2312"/>
                <w:color w:val="000000"/>
                <w:sz w:val="24"/>
              </w:rPr>
              <w:t>+1.95</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FF000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+1.02</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trHeight w:val="552"/>
        </w:trPr>
        <w:tc>
          <w:tcPr>
            <w:tcW w:w="3306" w:type="dxa"/>
            <w:tcBorders>
              <w:left w:val="nil"/>
            </w:tcBorders>
          </w:tcPr>
          <w:p w:rsidR="00B40851" w:rsidRDefault="00B40851">
            <w:pPr>
              <w:ind w:firstLineChars="100" w:firstLine="210"/>
              <w:rPr>
                <w:rFonts w:ascii="Times New Roman" w:eastAsia="仿宋_GB2312" w:hAnsi="Times New Roman"/>
                <w:szCs w:val="21"/>
              </w:rPr>
            </w:pPr>
            <w:r>
              <w:rPr>
                <w:rFonts w:ascii="Times New Roman" w:eastAsia="仿宋_GB2312"/>
                <w:szCs w:val="21"/>
              </w:rPr>
              <w:t>其中，农、林、牧、渔专业及辅助性活动</w:t>
            </w:r>
          </w:p>
        </w:tc>
        <w:tc>
          <w:tcPr>
            <w:tcW w:w="963" w:type="dxa"/>
            <w:vAlign w:val="center"/>
          </w:tcPr>
          <w:p w:rsidR="00B40851" w:rsidRDefault="00B40851">
            <w:pPr>
              <w:jc w:val="center"/>
              <w:rPr>
                <w:rFonts w:eastAsia="仿宋_GB2312"/>
                <w:color w:val="000000"/>
                <w:sz w:val="24"/>
              </w:rPr>
            </w:pPr>
            <w:r>
              <w:rPr>
                <w:rFonts w:eastAsia="仿宋_GB2312"/>
                <w:color w:val="000000"/>
                <w:sz w:val="24"/>
              </w:rPr>
              <w:t>3256</w:t>
            </w:r>
          </w:p>
        </w:tc>
        <w:tc>
          <w:tcPr>
            <w:tcW w:w="984" w:type="dxa"/>
            <w:vAlign w:val="center"/>
          </w:tcPr>
          <w:p w:rsidR="00B40851" w:rsidRDefault="00B40851">
            <w:pPr>
              <w:jc w:val="center"/>
              <w:rPr>
                <w:rFonts w:eastAsia="仿宋_GB2312"/>
                <w:color w:val="000000"/>
                <w:sz w:val="24"/>
              </w:rPr>
            </w:pPr>
            <w:r>
              <w:rPr>
                <w:rFonts w:eastAsia="仿宋_GB2312"/>
                <w:color w:val="000000"/>
                <w:sz w:val="24"/>
              </w:rPr>
              <w:t>0.94</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-0.69</w:t>
            </w:r>
          </w:p>
        </w:tc>
        <w:tc>
          <w:tcPr>
            <w:tcW w:w="548" w:type="dxa"/>
            <w:tcBorders>
              <w:left w:val="nil"/>
            </w:tcBorders>
            <w:vAlign w:val="center"/>
          </w:tcPr>
          <w:p w:rsidR="00B40851" w:rsidRDefault="00B40851">
            <w:pPr>
              <w:ind w:leftChars="-37" w:left="-78"/>
              <w:jc w:val="left"/>
              <w:rPr>
                <w:rFonts w:ascii="Times New Roman" w:eastAsia="黑体" w:hAnsi="Times New Roman"/>
                <w:b/>
                <w:color w:val="00B05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-0.78</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b/>
                <w:color w:val="00B05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采掘业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783</w:t>
            </w:r>
          </w:p>
        </w:tc>
        <w:tc>
          <w:tcPr>
            <w:tcW w:w="984" w:type="dxa"/>
            <w:vAlign w:val="center"/>
          </w:tcPr>
          <w:p w:rsidR="00B40851" w:rsidRDefault="00B40851">
            <w:pPr>
              <w:jc w:val="center"/>
              <w:rPr>
                <w:rFonts w:eastAsia="仿宋_GB2312"/>
                <w:color w:val="000000"/>
                <w:sz w:val="24"/>
              </w:rPr>
            </w:pPr>
            <w:r>
              <w:rPr>
                <w:rFonts w:eastAsia="仿宋_GB2312"/>
                <w:color w:val="000000"/>
                <w:sz w:val="24"/>
              </w:rPr>
              <w:t>0.23</w:t>
            </w:r>
          </w:p>
        </w:tc>
        <w:tc>
          <w:tcPr>
            <w:tcW w:w="875" w:type="dxa"/>
            <w:tcBorders>
              <w:right w:val="nil"/>
            </w:tcBorders>
            <w:tcMar>
              <w:right w:w="0" w:type="dxa"/>
            </w:tcMar>
            <w:vAlign w:val="center"/>
          </w:tcPr>
          <w:p w:rsidR="00B40851" w:rsidRDefault="00B40851">
            <w:pPr>
              <w:widowControl/>
              <w:jc w:val="right"/>
              <w:rPr>
                <w:rFonts w:eastAsia="仿宋_GB2312"/>
                <w:color w:val="000000"/>
                <w:kern w:val="0"/>
                <w:sz w:val="24"/>
              </w:rPr>
            </w:pPr>
            <w:r>
              <w:rPr>
                <w:rFonts w:eastAsia="仿宋_GB2312"/>
                <w:color w:val="000000"/>
                <w:sz w:val="24"/>
              </w:rPr>
              <w:t>-0.06</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-0.27</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ind w:firstLineChars="100" w:firstLine="240"/>
              <w:rPr>
                <w:rFonts w:ascii="Times New Roman" w:eastAsia="仿宋_GB2312" w:hAnsi="Times New Roman"/>
                <w:sz w:val="24"/>
              </w:rPr>
            </w:pPr>
            <w:r>
              <w:rPr>
                <w:rFonts w:ascii="Times New Roman" w:eastAsia="仿宋_GB2312"/>
                <w:sz w:val="24"/>
              </w:rPr>
              <w:t>其中，开采专业及辅助性活动</w:t>
            </w:r>
          </w:p>
        </w:tc>
        <w:tc>
          <w:tcPr>
            <w:tcW w:w="963" w:type="dxa"/>
            <w:vAlign w:val="center"/>
          </w:tcPr>
          <w:p w:rsidR="00B40851" w:rsidRDefault="00B40851">
            <w:pPr>
              <w:jc w:val="center"/>
              <w:rPr>
                <w:rFonts w:eastAsia="仿宋_GB2312"/>
                <w:color w:val="000000"/>
                <w:sz w:val="24"/>
              </w:rPr>
            </w:pPr>
            <w:r>
              <w:rPr>
                <w:rFonts w:eastAsia="仿宋_GB2312"/>
                <w:color w:val="000000"/>
                <w:sz w:val="24"/>
              </w:rPr>
              <w:t>196</w:t>
            </w:r>
          </w:p>
        </w:tc>
        <w:tc>
          <w:tcPr>
            <w:tcW w:w="984" w:type="dxa"/>
            <w:vAlign w:val="center"/>
          </w:tcPr>
          <w:p w:rsidR="00B40851" w:rsidRDefault="00B40851">
            <w:pPr>
              <w:jc w:val="center"/>
              <w:rPr>
                <w:rFonts w:eastAsia="仿宋_GB2312"/>
                <w:color w:val="000000"/>
                <w:sz w:val="24"/>
              </w:rPr>
            </w:pPr>
            <w:r>
              <w:rPr>
                <w:rFonts w:eastAsia="仿宋_GB2312"/>
                <w:color w:val="000000"/>
                <w:sz w:val="24"/>
              </w:rPr>
              <w:t>0.06</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+0.02</w:t>
            </w:r>
          </w:p>
        </w:tc>
        <w:tc>
          <w:tcPr>
            <w:tcW w:w="548" w:type="dxa"/>
            <w:tcBorders>
              <w:left w:val="nil"/>
            </w:tcBorders>
            <w:vAlign w:val="center"/>
          </w:tcPr>
          <w:p w:rsidR="00B40851" w:rsidRDefault="00B40851">
            <w:pPr>
              <w:ind w:leftChars="-37" w:left="-78"/>
              <w:jc w:val="left"/>
              <w:rPr>
                <w:rFonts w:ascii="Times New Roman" w:eastAsia="黑体" w:hAnsi="Times New Roman"/>
                <w:b/>
                <w:color w:val="FF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+0.04</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b/>
                <w:color w:val="FF0000"/>
                <w:sz w:val="24"/>
              </w:rPr>
            </w:pPr>
            <w:r>
              <w:rPr>
                <w:rFonts w:ascii="Times New Roman" w:eastAsia="黑体" w:hAnsi="Times New Roman"/>
                <w:b/>
                <w:color w:val="FF000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制造业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109161</w:t>
            </w:r>
          </w:p>
        </w:tc>
        <w:tc>
          <w:tcPr>
            <w:tcW w:w="984" w:type="dxa"/>
            <w:vAlign w:val="center"/>
          </w:tcPr>
          <w:p w:rsidR="00B40851" w:rsidRDefault="00B40851">
            <w:pPr>
              <w:jc w:val="center"/>
              <w:rPr>
                <w:rFonts w:eastAsia="仿宋_GB2312"/>
                <w:color w:val="000000"/>
                <w:sz w:val="24"/>
              </w:rPr>
            </w:pPr>
            <w:r>
              <w:rPr>
                <w:rFonts w:eastAsia="仿宋_GB2312"/>
                <w:color w:val="000000"/>
                <w:sz w:val="24"/>
              </w:rPr>
              <w:t>31.54</w:t>
            </w:r>
          </w:p>
        </w:tc>
        <w:tc>
          <w:tcPr>
            <w:tcW w:w="875" w:type="dxa"/>
            <w:tcBorders>
              <w:right w:val="nil"/>
            </w:tcBorders>
            <w:tcMar>
              <w:right w:w="0" w:type="dxa"/>
            </w:tcMar>
            <w:vAlign w:val="center"/>
          </w:tcPr>
          <w:p w:rsidR="00B40851" w:rsidRDefault="00B40851">
            <w:pPr>
              <w:widowControl/>
              <w:jc w:val="right"/>
              <w:rPr>
                <w:rFonts w:eastAsia="仿宋_GB2312"/>
                <w:color w:val="000000"/>
                <w:kern w:val="0"/>
                <w:sz w:val="24"/>
              </w:rPr>
            </w:pPr>
            <w:r>
              <w:rPr>
                <w:rFonts w:eastAsia="仿宋_GB2312"/>
                <w:color w:val="000000"/>
                <w:sz w:val="24"/>
              </w:rPr>
              <w:t>+7.98</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FF000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+6.39</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trHeight w:val="552"/>
        </w:trPr>
        <w:tc>
          <w:tcPr>
            <w:tcW w:w="3306" w:type="dxa"/>
            <w:tcBorders>
              <w:left w:val="nil"/>
            </w:tcBorders>
          </w:tcPr>
          <w:p w:rsidR="00B40851" w:rsidRDefault="00B40851">
            <w:pPr>
              <w:ind w:firstLineChars="100" w:firstLine="240"/>
              <w:rPr>
                <w:rFonts w:ascii="Times New Roman" w:eastAsia="仿宋_GB2312" w:hAnsi="Times New Roman"/>
                <w:sz w:val="24"/>
              </w:rPr>
            </w:pPr>
            <w:r>
              <w:rPr>
                <w:rFonts w:ascii="Times New Roman" w:eastAsia="仿宋_GB2312"/>
                <w:sz w:val="24"/>
              </w:rPr>
              <w:t>其中，金属制品、机械和设备修理业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9046</w:t>
            </w:r>
          </w:p>
        </w:tc>
        <w:tc>
          <w:tcPr>
            <w:tcW w:w="984" w:type="dxa"/>
            <w:vAlign w:val="center"/>
          </w:tcPr>
          <w:p w:rsidR="00B40851" w:rsidRDefault="00B40851">
            <w:pPr>
              <w:jc w:val="center"/>
              <w:rPr>
                <w:rFonts w:eastAsia="仿宋_GB2312"/>
                <w:color w:val="000000"/>
                <w:sz w:val="24"/>
              </w:rPr>
            </w:pPr>
            <w:r>
              <w:rPr>
                <w:rFonts w:eastAsia="仿宋_GB2312"/>
                <w:color w:val="000000"/>
                <w:sz w:val="24"/>
              </w:rPr>
              <w:t>2.61</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-1.18</w:t>
            </w:r>
          </w:p>
        </w:tc>
        <w:tc>
          <w:tcPr>
            <w:tcW w:w="548" w:type="dxa"/>
            <w:tcBorders>
              <w:left w:val="nil"/>
            </w:tcBorders>
            <w:vAlign w:val="center"/>
          </w:tcPr>
          <w:p w:rsidR="00B40851" w:rsidRDefault="00B40851">
            <w:pPr>
              <w:ind w:leftChars="-37" w:left="-78"/>
              <w:jc w:val="left"/>
              <w:rPr>
                <w:rFonts w:ascii="Times New Roman" w:eastAsia="黑体" w:hAnsi="Times New Roman"/>
                <w:b/>
                <w:color w:val="00B05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+0.36</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b/>
                <w:color w:val="FF0000"/>
                <w:sz w:val="24"/>
              </w:rPr>
            </w:pPr>
            <w:r>
              <w:rPr>
                <w:rFonts w:ascii="Times New Roman" w:eastAsia="黑体" w:hAnsi="Times New Roman"/>
                <w:b/>
                <w:color w:val="FF000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电力、燃气及水的生产和供应</w:t>
            </w:r>
            <w:r>
              <w:rPr>
                <w:rFonts w:ascii="Times New Roman" w:eastAsia="仿宋_GB2312" w:hAnsi="Times New Roman"/>
                <w:sz w:val="24"/>
              </w:rPr>
              <w:lastRenderedPageBreak/>
              <w:t>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lastRenderedPageBreak/>
              <w:t>9928</w:t>
            </w:r>
          </w:p>
        </w:tc>
        <w:tc>
          <w:tcPr>
            <w:tcW w:w="984" w:type="dxa"/>
            <w:vAlign w:val="center"/>
          </w:tcPr>
          <w:p w:rsidR="00B40851" w:rsidRDefault="00B40851">
            <w:pPr>
              <w:jc w:val="center"/>
              <w:rPr>
                <w:rFonts w:eastAsia="仿宋_GB2312"/>
                <w:color w:val="000000"/>
                <w:sz w:val="24"/>
              </w:rPr>
            </w:pPr>
            <w:r>
              <w:rPr>
                <w:rFonts w:eastAsia="仿宋_GB2312"/>
                <w:color w:val="000000"/>
                <w:sz w:val="24"/>
              </w:rPr>
              <w:t>2.87</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-0.45</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+0.14</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lastRenderedPageBreak/>
              <w:t>建筑业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38654</w:t>
            </w:r>
          </w:p>
        </w:tc>
        <w:tc>
          <w:tcPr>
            <w:tcW w:w="984" w:type="dxa"/>
            <w:vAlign w:val="center"/>
          </w:tcPr>
          <w:p w:rsidR="00B40851" w:rsidRDefault="00B40851">
            <w:pPr>
              <w:jc w:val="center"/>
              <w:rPr>
                <w:rFonts w:eastAsia="仿宋_GB2312"/>
                <w:color w:val="000000"/>
                <w:sz w:val="24"/>
              </w:rPr>
            </w:pPr>
            <w:r>
              <w:rPr>
                <w:rFonts w:eastAsia="仿宋_GB2312"/>
                <w:color w:val="000000"/>
                <w:sz w:val="24"/>
              </w:rPr>
              <w:t>11.17</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+6.56</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FF000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+3.05</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交通运输、仓储和邮政业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7752</w:t>
            </w:r>
          </w:p>
        </w:tc>
        <w:tc>
          <w:tcPr>
            <w:tcW w:w="984" w:type="dxa"/>
            <w:vAlign w:val="center"/>
          </w:tcPr>
          <w:p w:rsidR="00B40851" w:rsidRDefault="00B40851">
            <w:pPr>
              <w:jc w:val="center"/>
              <w:rPr>
                <w:rFonts w:eastAsia="仿宋_GB2312"/>
                <w:color w:val="000000"/>
                <w:sz w:val="24"/>
              </w:rPr>
            </w:pPr>
            <w:r>
              <w:rPr>
                <w:rFonts w:eastAsia="仿宋_GB2312"/>
                <w:color w:val="000000"/>
                <w:sz w:val="24"/>
              </w:rPr>
              <w:t>2.24</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-0.30</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-0.21</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信息传输、计算机服务和软件业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8865</w:t>
            </w:r>
          </w:p>
        </w:tc>
        <w:tc>
          <w:tcPr>
            <w:tcW w:w="984" w:type="dxa"/>
            <w:vAlign w:val="center"/>
          </w:tcPr>
          <w:p w:rsidR="00B40851" w:rsidRDefault="00B40851">
            <w:pPr>
              <w:jc w:val="center"/>
              <w:rPr>
                <w:rFonts w:eastAsia="仿宋_GB2312"/>
                <w:color w:val="000000"/>
                <w:sz w:val="24"/>
              </w:rPr>
            </w:pPr>
            <w:r>
              <w:rPr>
                <w:rFonts w:eastAsia="仿宋_GB2312"/>
                <w:color w:val="000000"/>
                <w:sz w:val="24"/>
              </w:rPr>
              <w:t>2.56</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+0.32</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-0.05</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批发和零售业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36851</w:t>
            </w:r>
          </w:p>
        </w:tc>
        <w:tc>
          <w:tcPr>
            <w:tcW w:w="984" w:type="dxa"/>
            <w:vAlign w:val="center"/>
          </w:tcPr>
          <w:p w:rsidR="00B40851" w:rsidRDefault="00B40851">
            <w:pPr>
              <w:jc w:val="center"/>
              <w:rPr>
                <w:rFonts w:eastAsia="仿宋_GB2312"/>
                <w:color w:val="000000"/>
                <w:sz w:val="24"/>
              </w:rPr>
            </w:pPr>
            <w:r>
              <w:rPr>
                <w:rFonts w:eastAsia="仿宋_GB2312"/>
                <w:color w:val="000000"/>
                <w:sz w:val="24"/>
              </w:rPr>
              <w:t>10.64</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-6.09</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-0.39</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住宿和餐饮业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29265</w:t>
            </w:r>
          </w:p>
        </w:tc>
        <w:tc>
          <w:tcPr>
            <w:tcW w:w="984" w:type="dxa"/>
            <w:vAlign w:val="center"/>
          </w:tcPr>
          <w:p w:rsidR="00B40851" w:rsidRDefault="00B40851">
            <w:pPr>
              <w:jc w:val="center"/>
              <w:rPr>
                <w:rFonts w:eastAsia="仿宋_GB2312"/>
                <w:color w:val="000000"/>
                <w:sz w:val="24"/>
              </w:rPr>
            </w:pPr>
            <w:r>
              <w:rPr>
                <w:rFonts w:eastAsia="仿宋_GB2312"/>
                <w:color w:val="000000"/>
                <w:sz w:val="24"/>
              </w:rPr>
              <w:t>8.46</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-5.47</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-2.84</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金融业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3682</w:t>
            </w:r>
          </w:p>
        </w:tc>
        <w:tc>
          <w:tcPr>
            <w:tcW w:w="984" w:type="dxa"/>
            <w:vAlign w:val="center"/>
          </w:tcPr>
          <w:p w:rsidR="00B40851" w:rsidRDefault="00B40851">
            <w:pPr>
              <w:jc w:val="center"/>
              <w:rPr>
                <w:rFonts w:eastAsia="仿宋_GB2312"/>
                <w:color w:val="000000"/>
                <w:sz w:val="24"/>
              </w:rPr>
            </w:pPr>
            <w:r>
              <w:rPr>
                <w:rFonts w:eastAsia="仿宋_GB2312"/>
                <w:color w:val="000000"/>
                <w:sz w:val="24"/>
              </w:rPr>
              <w:t>1.06</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-0.33</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-0.85</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房地产业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3651</w:t>
            </w:r>
          </w:p>
        </w:tc>
        <w:tc>
          <w:tcPr>
            <w:tcW w:w="984" w:type="dxa"/>
            <w:vAlign w:val="center"/>
          </w:tcPr>
          <w:p w:rsidR="00B40851" w:rsidRDefault="00B40851">
            <w:pPr>
              <w:jc w:val="center"/>
              <w:rPr>
                <w:rFonts w:eastAsia="仿宋_GB2312"/>
                <w:color w:val="000000"/>
                <w:sz w:val="24"/>
              </w:rPr>
            </w:pPr>
            <w:r>
              <w:rPr>
                <w:rFonts w:eastAsia="仿宋_GB2312"/>
                <w:color w:val="000000"/>
                <w:sz w:val="24"/>
              </w:rPr>
              <w:t>1.05</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-0.16</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-1.37</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租赁和商务服务业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17853</w:t>
            </w:r>
          </w:p>
        </w:tc>
        <w:tc>
          <w:tcPr>
            <w:tcW w:w="984" w:type="dxa"/>
            <w:vAlign w:val="center"/>
          </w:tcPr>
          <w:p w:rsidR="00B40851" w:rsidRDefault="00B40851">
            <w:pPr>
              <w:jc w:val="center"/>
              <w:rPr>
                <w:rFonts w:eastAsia="仿宋_GB2312"/>
                <w:color w:val="000000"/>
                <w:sz w:val="24"/>
              </w:rPr>
            </w:pPr>
            <w:r>
              <w:rPr>
                <w:rFonts w:eastAsia="仿宋_GB2312"/>
                <w:color w:val="000000"/>
                <w:sz w:val="24"/>
              </w:rPr>
              <w:t>5.16</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-3.26</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-1.29</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科学研究、技术服务和地质勘查业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6819</w:t>
            </w:r>
          </w:p>
        </w:tc>
        <w:tc>
          <w:tcPr>
            <w:tcW w:w="984" w:type="dxa"/>
            <w:vAlign w:val="center"/>
          </w:tcPr>
          <w:p w:rsidR="00B40851" w:rsidRDefault="00B40851">
            <w:pPr>
              <w:jc w:val="center"/>
              <w:rPr>
                <w:rFonts w:eastAsia="仿宋_GB2312"/>
                <w:color w:val="000000"/>
                <w:sz w:val="24"/>
              </w:rPr>
            </w:pPr>
            <w:r>
              <w:rPr>
                <w:rFonts w:eastAsia="仿宋_GB2312"/>
                <w:color w:val="000000"/>
                <w:sz w:val="24"/>
              </w:rPr>
              <w:t>1.97</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+0.17</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FF000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-0.30</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水利、环境和公共设施管理业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3587</w:t>
            </w:r>
          </w:p>
        </w:tc>
        <w:tc>
          <w:tcPr>
            <w:tcW w:w="984" w:type="dxa"/>
            <w:vAlign w:val="center"/>
          </w:tcPr>
          <w:p w:rsidR="00B40851" w:rsidRDefault="00B40851">
            <w:pPr>
              <w:jc w:val="center"/>
              <w:rPr>
                <w:rFonts w:eastAsia="仿宋_GB2312"/>
                <w:color w:val="000000"/>
                <w:sz w:val="24"/>
              </w:rPr>
            </w:pPr>
            <w:r>
              <w:rPr>
                <w:rFonts w:eastAsia="仿宋_GB2312"/>
                <w:color w:val="000000"/>
                <w:sz w:val="24"/>
              </w:rPr>
              <w:t>1.04</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-0.26</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-0.60</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居民服务和其他服务业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17985</w:t>
            </w:r>
          </w:p>
        </w:tc>
        <w:tc>
          <w:tcPr>
            <w:tcW w:w="984" w:type="dxa"/>
            <w:vAlign w:val="center"/>
          </w:tcPr>
          <w:p w:rsidR="00B40851" w:rsidRDefault="00B40851">
            <w:pPr>
              <w:jc w:val="center"/>
              <w:rPr>
                <w:rFonts w:eastAsia="仿宋_GB2312"/>
                <w:color w:val="000000"/>
                <w:sz w:val="24"/>
              </w:rPr>
            </w:pPr>
            <w:r>
              <w:rPr>
                <w:rFonts w:eastAsia="仿宋_GB2312"/>
                <w:color w:val="000000"/>
                <w:sz w:val="24"/>
              </w:rPr>
              <w:t>5.20</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+0.17</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FF000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+0.51</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教育</w:t>
            </w:r>
          </w:p>
        </w:tc>
        <w:tc>
          <w:tcPr>
            <w:tcW w:w="963" w:type="dxa"/>
            <w:vAlign w:val="center"/>
          </w:tcPr>
          <w:p w:rsidR="00B40851" w:rsidRDefault="00B40851">
            <w:pPr>
              <w:jc w:val="center"/>
              <w:rPr>
                <w:rFonts w:eastAsia="仿宋_GB2312"/>
                <w:color w:val="000000"/>
                <w:sz w:val="24"/>
              </w:rPr>
            </w:pPr>
            <w:r>
              <w:rPr>
                <w:rFonts w:eastAsia="仿宋_GB2312"/>
                <w:color w:val="000000"/>
                <w:sz w:val="24"/>
              </w:rPr>
              <w:t>2672</w:t>
            </w:r>
          </w:p>
        </w:tc>
        <w:tc>
          <w:tcPr>
            <w:tcW w:w="984" w:type="dxa"/>
            <w:vAlign w:val="center"/>
          </w:tcPr>
          <w:p w:rsidR="00B40851" w:rsidRDefault="00B40851">
            <w:pPr>
              <w:jc w:val="center"/>
              <w:rPr>
                <w:rFonts w:eastAsia="仿宋_GB2312"/>
                <w:color w:val="000000"/>
                <w:sz w:val="24"/>
              </w:rPr>
            </w:pPr>
            <w:r>
              <w:rPr>
                <w:rFonts w:eastAsia="仿宋_GB2312"/>
                <w:color w:val="000000"/>
                <w:sz w:val="24"/>
              </w:rPr>
              <w:t>0.77</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-0.11</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-0.85</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卫生、社会保障和社会福利业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4275</w:t>
            </w:r>
          </w:p>
        </w:tc>
        <w:tc>
          <w:tcPr>
            <w:tcW w:w="984" w:type="dxa"/>
            <w:vAlign w:val="center"/>
          </w:tcPr>
          <w:p w:rsidR="00B40851" w:rsidRDefault="00B40851">
            <w:pPr>
              <w:jc w:val="center"/>
              <w:rPr>
                <w:rFonts w:eastAsia="仿宋_GB2312"/>
                <w:color w:val="000000"/>
                <w:sz w:val="24"/>
              </w:rPr>
            </w:pPr>
            <w:r>
              <w:rPr>
                <w:rFonts w:eastAsia="仿宋_GB2312"/>
                <w:color w:val="000000"/>
                <w:sz w:val="24"/>
              </w:rPr>
              <w:t>1.24</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-0.15</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-0.32</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文化、体育和娱乐业</w:t>
            </w:r>
          </w:p>
        </w:tc>
        <w:tc>
          <w:tcPr>
            <w:tcW w:w="963" w:type="dxa"/>
            <w:vAlign w:val="center"/>
          </w:tcPr>
          <w:p w:rsidR="00B40851" w:rsidRDefault="00B40851">
            <w:pPr>
              <w:jc w:val="center"/>
              <w:rPr>
                <w:rFonts w:eastAsia="仿宋_GB2312"/>
                <w:color w:val="000000"/>
                <w:sz w:val="24"/>
              </w:rPr>
            </w:pPr>
            <w:r>
              <w:rPr>
                <w:rFonts w:eastAsia="仿宋_GB2312"/>
                <w:color w:val="000000"/>
                <w:sz w:val="24"/>
              </w:rPr>
              <w:t>2681</w:t>
            </w:r>
          </w:p>
        </w:tc>
        <w:tc>
          <w:tcPr>
            <w:tcW w:w="984" w:type="dxa"/>
            <w:vAlign w:val="center"/>
          </w:tcPr>
          <w:p w:rsidR="00B40851" w:rsidRDefault="00B40851">
            <w:pPr>
              <w:jc w:val="center"/>
              <w:rPr>
                <w:rFonts w:eastAsia="仿宋_GB2312"/>
                <w:color w:val="000000"/>
                <w:sz w:val="24"/>
              </w:rPr>
            </w:pPr>
            <w:r>
              <w:rPr>
                <w:rFonts w:eastAsia="仿宋_GB2312"/>
                <w:color w:val="000000"/>
                <w:sz w:val="24"/>
              </w:rPr>
              <w:t>0.77</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-0.50</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-1.22</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公共管理和社会组织</w:t>
            </w:r>
          </w:p>
        </w:tc>
        <w:tc>
          <w:tcPr>
            <w:tcW w:w="963" w:type="dxa"/>
            <w:vAlign w:val="center"/>
          </w:tcPr>
          <w:p w:rsidR="00B40851" w:rsidRDefault="00B40851">
            <w:pPr>
              <w:jc w:val="center"/>
              <w:rPr>
                <w:rFonts w:eastAsia="仿宋_GB2312"/>
                <w:color w:val="000000"/>
                <w:sz w:val="24"/>
              </w:rPr>
            </w:pPr>
            <w:r>
              <w:rPr>
                <w:rFonts w:eastAsia="仿宋_GB2312"/>
                <w:color w:val="000000"/>
                <w:sz w:val="24"/>
              </w:rPr>
              <w:t>3075</w:t>
            </w:r>
          </w:p>
        </w:tc>
        <w:tc>
          <w:tcPr>
            <w:tcW w:w="984" w:type="dxa"/>
            <w:vAlign w:val="center"/>
          </w:tcPr>
          <w:p w:rsidR="00B40851" w:rsidRDefault="00B40851">
            <w:pPr>
              <w:jc w:val="center"/>
              <w:rPr>
                <w:rFonts w:eastAsia="仿宋_GB2312"/>
                <w:color w:val="000000"/>
                <w:sz w:val="24"/>
              </w:rPr>
            </w:pPr>
            <w:r>
              <w:rPr>
                <w:rFonts w:eastAsia="仿宋_GB2312"/>
                <w:color w:val="000000"/>
                <w:sz w:val="24"/>
              </w:rPr>
              <w:t>0.89</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+0.05</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FF000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-0.29</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52"/>
        </w:trPr>
        <w:tc>
          <w:tcPr>
            <w:tcW w:w="3306" w:type="dxa"/>
            <w:tcBorders>
              <w:left w:val="nil"/>
            </w:tcBorders>
          </w:tcPr>
          <w:p w:rsidR="00B40851" w:rsidRDefault="00B40851">
            <w:pPr>
              <w:rPr>
                <w:rFonts w:ascii="Times New Roman" w:eastAsia="仿宋_GB2312" w:hAnsi="Times New Roman"/>
                <w:sz w:val="24"/>
              </w:rPr>
            </w:pPr>
            <w:r>
              <w:rPr>
                <w:rFonts w:ascii="Times New Roman" w:eastAsia="仿宋_GB2312" w:hAnsi="Times New Roman"/>
                <w:sz w:val="24"/>
              </w:rPr>
              <w:t>国际组织</w:t>
            </w:r>
          </w:p>
        </w:tc>
        <w:tc>
          <w:tcPr>
            <w:tcW w:w="963" w:type="dxa"/>
            <w:vAlign w:val="center"/>
          </w:tcPr>
          <w:p w:rsidR="00B40851" w:rsidRDefault="00B40851">
            <w:pPr>
              <w:jc w:val="center"/>
              <w:rPr>
                <w:rFonts w:eastAsia="仿宋_GB2312"/>
                <w:color w:val="000000"/>
                <w:sz w:val="24"/>
              </w:rPr>
            </w:pPr>
            <w:r>
              <w:rPr>
                <w:rFonts w:eastAsia="仿宋_GB2312"/>
                <w:color w:val="000000"/>
                <w:sz w:val="24"/>
              </w:rPr>
              <w:t>102</w:t>
            </w:r>
          </w:p>
        </w:tc>
        <w:tc>
          <w:tcPr>
            <w:tcW w:w="984" w:type="dxa"/>
            <w:vAlign w:val="center"/>
          </w:tcPr>
          <w:p w:rsidR="00B40851" w:rsidRDefault="00B40851">
            <w:pPr>
              <w:jc w:val="center"/>
              <w:rPr>
                <w:rFonts w:eastAsia="仿宋_GB2312"/>
                <w:color w:val="000000"/>
                <w:sz w:val="24"/>
              </w:rPr>
            </w:pPr>
            <w:r>
              <w:rPr>
                <w:rFonts w:eastAsia="仿宋_GB2312"/>
                <w:color w:val="000000"/>
                <w:sz w:val="24"/>
              </w:rPr>
              <w:t>0.03</w:t>
            </w:r>
          </w:p>
        </w:tc>
        <w:tc>
          <w:tcPr>
            <w:tcW w:w="875" w:type="dxa"/>
            <w:tcBorders>
              <w:right w:val="nil"/>
            </w:tcBorders>
            <w:tcMar>
              <w:right w:w="0" w:type="dxa"/>
            </w:tcMar>
            <w:vAlign w:val="center"/>
          </w:tcPr>
          <w:p w:rsidR="00B40851" w:rsidRDefault="00B40851">
            <w:pPr>
              <w:jc w:val="right"/>
              <w:rPr>
                <w:rFonts w:eastAsia="仿宋_GB2312"/>
                <w:color w:val="000000"/>
                <w:sz w:val="24"/>
              </w:rPr>
            </w:pPr>
            <w:r>
              <w:rPr>
                <w:rFonts w:eastAsia="仿宋_GB2312"/>
                <w:color w:val="000000"/>
                <w:sz w:val="24"/>
              </w:rPr>
              <w:t>-0.06</w:t>
            </w:r>
          </w:p>
        </w:tc>
        <w:tc>
          <w:tcPr>
            <w:tcW w:w="548" w:type="dxa"/>
            <w:tcBorders>
              <w:left w:val="nil"/>
            </w:tcBorders>
            <w:vAlign w:val="center"/>
          </w:tcPr>
          <w:p w:rsidR="00B40851" w:rsidRDefault="00B40851">
            <w:pPr>
              <w:ind w:leftChars="-37" w:left="-78"/>
              <w:jc w:val="left"/>
              <w:rPr>
                <w:rFonts w:ascii="Times New Roman" w:eastAsia="黑体" w:hAnsi="Times New Roman"/>
                <w:color w:val="000000"/>
                <w:sz w:val="24"/>
              </w:rPr>
            </w:pPr>
            <w:r>
              <w:rPr>
                <w:rFonts w:ascii="Times New Roman" w:eastAsia="黑体" w:hAnsi="Times New Roman"/>
                <w:b/>
                <w:color w:val="00B050"/>
                <w:sz w:val="24"/>
              </w:rPr>
              <w:t>↓</w:t>
            </w:r>
          </w:p>
        </w:tc>
        <w:tc>
          <w:tcPr>
            <w:tcW w:w="985" w:type="dxa"/>
            <w:tcBorders>
              <w:right w:val="nil"/>
            </w:tcBorders>
            <w:tcMar>
              <w:right w:w="0" w:type="dxa"/>
            </w:tcMar>
            <w:vAlign w:val="center"/>
          </w:tcPr>
          <w:p w:rsidR="00B40851" w:rsidRDefault="00B40851">
            <w:pPr>
              <w:widowControl/>
              <w:jc w:val="right"/>
              <w:rPr>
                <w:rFonts w:eastAsia="仿宋_GB2312"/>
                <w:color w:val="000000"/>
                <w:sz w:val="24"/>
              </w:rPr>
            </w:pPr>
            <w:r>
              <w:rPr>
                <w:rFonts w:eastAsia="仿宋_GB2312"/>
                <w:color w:val="000000"/>
                <w:sz w:val="24"/>
              </w:rPr>
              <w:t>-0.26</w:t>
            </w:r>
          </w:p>
        </w:tc>
        <w:tc>
          <w:tcPr>
            <w:tcW w:w="876" w:type="dxa"/>
            <w:tcBorders>
              <w:left w:val="nil"/>
              <w:right w:val="nil"/>
            </w:tcBorders>
            <w:vAlign w:val="center"/>
          </w:tcPr>
          <w:p w:rsidR="00B40851" w:rsidRDefault="00B40851">
            <w:pPr>
              <w:ind w:leftChars="-63" w:left="1" w:hangingChars="55" w:hanging="13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319"/>
        </w:trPr>
        <w:tc>
          <w:tcPr>
            <w:tcW w:w="3306" w:type="dxa"/>
            <w:tcBorders>
              <w:left w:val="nil"/>
              <w:bottom w:val="single" w:sz="12" w:space="0" w:color="auto"/>
            </w:tcBorders>
          </w:tcPr>
          <w:p w:rsidR="00B40851" w:rsidRDefault="00B40851">
            <w:pPr>
              <w:jc w:val="left"/>
              <w:rPr>
                <w:rFonts w:ascii="Times New Roman" w:eastAsia="仿宋_GB2312" w:hAnsi="Times New Roman" w:cs="Times New Roman"/>
                <w:sz w:val="24"/>
              </w:rPr>
            </w:pPr>
            <w:r>
              <w:rPr>
                <w:rFonts w:ascii="Times New Roman" w:eastAsia="仿宋_GB2312" w:hAnsi="Times New Roman"/>
                <w:sz w:val="24"/>
              </w:rPr>
              <w:t>合</w:t>
            </w:r>
            <w:r>
              <w:rPr>
                <w:rFonts w:ascii="Times New Roman" w:eastAsia="仿宋_GB2312" w:hAnsi="Times New Roman"/>
                <w:sz w:val="24"/>
              </w:rPr>
              <w:t xml:space="preserve">  </w:t>
            </w:r>
            <w:r>
              <w:rPr>
                <w:rFonts w:ascii="Times New Roman" w:eastAsia="仿宋_GB2312" w:hAnsi="Times New Roman"/>
                <w:sz w:val="24"/>
              </w:rPr>
              <w:t>计</w:t>
            </w:r>
          </w:p>
        </w:tc>
        <w:tc>
          <w:tcPr>
            <w:tcW w:w="963" w:type="dxa"/>
            <w:tcBorders>
              <w:bottom w:val="single" w:sz="12" w:space="0" w:color="auto"/>
            </w:tcBorders>
          </w:tcPr>
          <w:p w:rsidR="00B40851" w:rsidRDefault="00B40851">
            <w:pPr>
              <w:jc w:val="center"/>
              <w:rPr>
                <w:rFonts w:eastAsia="仿宋_GB2312"/>
                <w:sz w:val="24"/>
              </w:rPr>
            </w:pPr>
            <w:r>
              <w:rPr>
                <w:rFonts w:eastAsia="仿宋_GB2312"/>
                <w:sz w:val="24"/>
              </w:rPr>
              <w:t>346096</w:t>
            </w:r>
          </w:p>
        </w:tc>
        <w:tc>
          <w:tcPr>
            <w:tcW w:w="984" w:type="dxa"/>
            <w:tcBorders>
              <w:bottom w:val="single" w:sz="12" w:space="0" w:color="auto"/>
            </w:tcBorders>
          </w:tcPr>
          <w:p w:rsidR="00B40851" w:rsidRDefault="00B40851">
            <w:pPr>
              <w:jc w:val="center"/>
              <w:rPr>
                <w:rFonts w:eastAsia="仿宋_GB2312"/>
                <w:sz w:val="24"/>
              </w:rPr>
            </w:pPr>
            <w:r>
              <w:rPr>
                <w:rFonts w:eastAsia="仿宋_GB2312"/>
                <w:sz w:val="24"/>
              </w:rPr>
              <w:t>100</w:t>
            </w:r>
          </w:p>
        </w:tc>
        <w:tc>
          <w:tcPr>
            <w:tcW w:w="1423" w:type="dxa"/>
            <w:gridSpan w:val="2"/>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w:t>
            </w:r>
          </w:p>
        </w:tc>
        <w:tc>
          <w:tcPr>
            <w:tcW w:w="1861" w:type="dxa"/>
            <w:gridSpan w:val="2"/>
            <w:tcBorders>
              <w:bottom w:val="single" w:sz="12" w:space="0" w:color="auto"/>
              <w:right w:val="nil"/>
            </w:tcBorders>
            <w:vAlign w:val="center"/>
          </w:tcPr>
          <w:p w:rsidR="00B40851" w:rsidRDefault="00B40851">
            <w:pPr>
              <w:jc w:val="center"/>
              <w:rPr>
                <w:rFonts w:eastAsia="仿宋_GB2312"/>
                <w:color w:val="000000"/>
                <w:sz w:val="24"/>
              </w:rPr>
            </w:pPr>
            <w:r>
              <w:rPr>
                <w:rFonts w:eastAsia="仿宋_GB2312"/>
                <w:color w:val="000000"/>
                <w:sz w:val="24"/>
              </w:rPr>
              <w:t>/</w:t>
            </w:r>
          </w:p>
        </w:tc>
      </w:tr>
    </w:tbl>
    <w:p w:rsidR="00B40851" w:rsidRDefault="00B40851">
      <w:pPr>
        <w:jc w:val="center"/>
        <w:rPr>
          <w:lang w:val="en-US" w:eastAsia="zh-CN"/>
        </w:rPr>
      </w:pPr>
      <w:r>
        <w:rPr>
          <w:lang w:val="en-US" w:eastAsia="zh-CN"/>
        </w:rPr>
        <w:lastRenderedPageBreak/>
        <w:pict>
          <v:shape id="图片 20" o:spid="_x0000_i1028" type="#_x0000_t75" style="width:427.95pt;height:281.65pt;mso-wrap-style:square;mso-position-horizontal-relative:page;mso-position-vertical-relative:page">
            <v:imagedata r:id="rId9" o:title=""/>
          </v:shape>
        </w:pict>
      </w:r>
    </w:p>
    <w:p w:rsidR="00B40851" w:rsidRDefault="00B40851">
      <w:pPr>
        <w:ind w:firstLineChars="200" w:firstLine="640"/>
        <w:rPr>
          <w:rFonts w:ascii="Times New Roman" w:eastAsia="黑体" w:hAnsi="Times New Roman"/>
          <w:sz w:val="32"/>
          <w:szCs w:val="32"/>
        </w:rPr>
      </w:pPr>
      <w:bookmarkStart w:id="18" w:name="_Toc456335718"/>
      <w:r>
        <w:rPr>
          <w:rFonts w:ascii="Times New Roman" w:eastAsia="黑体" w:hAnsi="黑体"/>
          <w:sz w:val="32"/>
          <w:szCs w:val="32"/>
        </w:rPr>
        <w:t>五、用人单位需求状况</w:t>
      </w:r>
      <w:bookmarkEnd w:id="18"/>
    </w:p>
    <w:p w:rsidR="00B40851" w:rsidRDefault="00B40851">
      <w:pPr>
        <w:spacing w:line="580" w:lineRule="exact"/>
        <w:ind w:firstLineChars="200" w:firstLine="640"/>
        <w:rPr>
          <w:rFonts w:eastAsia="仿宋_GB2312"/>
          <w:sz w:val="32"/>
          <w:szCs w:val="32"/>
        </w:rPr>
      </w:pPr>
      <w:r>
        <w:rPr>
          <w:rFonts w:eastAsia="仿宋_GB2312"/>
          <w:sz w:val="32"/>
          <w:szCs w:val="32"/>
        </w:rPr>
        <w:t>从用人单位经济类型看，企业用人需求仍占主体地位，所占比重达</w:t>
      </w:r>
      <w:r>
        <w:rPr>
          <w:rFonts w:eastAsia="仿宋_GB2312"/>
          <w:sz w:val="32"/>
          <w:szCs w:val="32"/>
        </w:rPr>
        <w:t>99.15%</w:t>
      </w:r>
      <w:r>
        <w:rPr>
          <w:rFonts w:eastAsia="仿宋_GB2312"/>
          <w:sz w:val="32"/>
          <w:szCs w:val="32"/>
        </w:rPr>
        <w:t>，以企业需求为主的总体需求格局基本保持不变，内资企业需求占总量的</w:t>
      </w:r>
      <w:r>
        <w:rPr>
          <w:rFonts w:eastAsia="仿宋_GB2312"/>
          <w:sz w:val="32"/>
          <w:szCs w:val="32"/>
        </w:rPr>
        <w:t>96.07%</w:t>
      </w:r>
      <w:r>
        <w:rPr>
          <w:rFonts w:eastAsia="仿宋_GB2312"/>
          <w:sz w:val="32"/>
          <w:szCs w:val="32"/>
        </w:rPr>
        <w:t>。有限责任公司、股份有限公司和国有企业的需求量仍然占据着前三位，三者需求比重分别为</w:t>
      </w:r>
      <w:r>
        <w:rPr>
          <w:rFonts w:eastAsia="仿宋_GB2312"/>
          <w:sz w:val="32"/>
          <w:szCs w:val="32"/>
        </w:rPr>
        <w:t>39.89%</w:t>
      </w:r>
      <w:r>
        <w:rPr>
          <w:rFonts w:eastAsia="仿宋_GB2312"/>
          <w:sz w:val="32"/>
          <w:szCs w:val="32"/>
        </w:rPr>
        <w:t>、</w:t>
      </w:r>
      <w:r>
        <w:rPr>
          <w:rFonts w:eastAsia="仿宋_GB2312"/>
          <w:sz w:val="32"/>
          <w:szCs w:val="32"/>
        </w:rPr>
        <w:t>25.71%</w:t>
      </w:r>
      <w:r>
        <w:rPr>
          <w:rFonts w:eastAsia="仿宋_GB2312"/>
          <w:sz w:val="32"/>
          <w:szCs w:val="32"/>
        </w:rPr>
        <w:t>和</w:t>
      </w:r>
      <w:r>
        <w:rPr>
          <w:rFonts w:eastAsia="仿宋_GB2312"/>
          <w:sz w:val="32"/>
          <w:szCs w:val="32"/>
        </w:rPr>
        <w:t>11.20%</w:t>
      </w:r>
      <w:r>
        <w:rPr>
          <w:rFonts w:eastAsia="仿宋_GB2312"/>
          <w:sz w:val="32"/>
          <w:szCs w:val="32"/>
        </w:rPr>
        <w:t>，三者合计</w:t>
      </w:r>
      <w:r>
        <w:rPr>
          <w:rFonts w:eastAsia="仿宋_GB2312"/>
          <w:sz w:val="32"/>
          <w:szCs w:val="32"/>
        </w:rPr>
        <w:t>76.80%</w:t>
      </w:r>
      <w:r>
        <w:rPr>
          <w:rFonts w:eastAsia="仿宋_GB2312"/>
          <w:sz w:val="32"/>
          <w:szCs w:val="32"/>
        </w:rPr>
        <w:t>，说明这</w:t>
      </w:r>
      <w:r>
        <w:rPr>
          <w:rFonts w:eastAsia="仿宋_GB2312" w:hint="eastAsia"/>
          <w:sz w:val="32"/>
          <w:szCs w:val="32"/>
        </w:rPr>
        <w:t>3</w:t>
      </w:r>
      <w:r>
        <w:rPr>
          <w:rFonts w:eastAsia="仿宋_GB2312"/>
          <w:sz w:val="32"/>
          <w:szCs w:val="32"/>
        </w:rPr>
        <w:t>种类型的用人单位继续保持吸纳劳动者就业的主力军位置。与上季度和去年同季度相比，有限责任公司的需求比重分别下降</w:t>
      </w:r>
      <w:r>
        <w:rPr>
          <w:rFonts w:eastAsia="仿宋_GB2312"/>
          <w:sz w:val="32"/>
          <w:szCs w:val="32"/>
        </w:rPr>
        <w:t>0.19%</w:t>
      </w:r>
      <w:r>
        <w:rPr>
          <w:rFonts w:eastAsia="仿宋_GB2312"/>
          <w:sz w:val="32"/>
          <w:szCs w:val="32"/>
        </w:rPr>
        <w:t>和上升</w:t>
      </w:r>
      <w:r>
        <w:rPr>
          <w:rFonts w:eastAsia="仿宋_GB2312"/>
          <w:sz w:val="32"/>
          <w:szCs w:val="32"/>
        </w:rPr>
        <w:t>4.52%</w:t>
      </w:r>
      <w:r>
        <w:rPr>
          <w:rFonts w:eastAsia="仿宋_GB2312"/>
          <w:sz w:val="32"/>
          <w:szCs w:val="32"/>
        </w:rPr>
        <w:t>，股份有限公司的需求比重分别下降</w:t>
      </w:r>
      <w:r>
        <w:rPr>
          <w:rFonts w:eastAsia="仿宋_GB2312"/>
          <w:sz w:val="32"/>
          <w:szCs w:val="32"/>
        </w:rPr>
        <w:t>1.51%</w:t>
      </w:r>
      <w:r>
        <w:rPr>
          <w:rFonts w:eastAsia="仿宋_GB2312"/>
          <w:sz w:val="32"/>
          <w:szCs w:val="32"/>
        </w:rPr>
        <w:t>和下降</w:t>
      </w:r>
      <w:r>
        <w:rPr>
          <w:rFonts w:eastAsia="仿宋_GB2312"/>
          <w:sz w:val="32"/>
          <w:szCs w:val="32"/>
        </w:rPr>
        <w:t>1.81%</w:t>
      </w:r>
      <w:r>
        <w:rPr>
          <w:rFonts w:eastAsia="仿宋_GB2312"/>
          <w:sz w:val="32"/>
          <w:szCs w:val="32"/>
        </w:rPr>
        <w:t>（见表</w:t>
      </w:r>
      <w:r>
        <w:rPr>
          <w:rFonts w:eastAsia="仿宋_GB2312"/>
          <w:sz w:val="32"/>
          <w:szCs w:val="32"/>
        </w:rPr>
        <w:t>4</w:t>
      </w:r>
      <w:r>
        <w:rPr>
          <w:rFonts w:eastAsia="仿宋_GB2312"/>
          <w:sz w:val="32"/>
          <w:szCs w:val="32"/>
        </w:rPr>
        <w:t>）。</w:t>
      </w:r>
    </w:p>
    <w:p w:rsidR="00B40851" w:rsidRDefault="00B40851">
      <w:pPr>
        <w:jc w:val="center"/>
        <w:rPr>
          <w:rFonts w:ascii="Times New Roman" w:eastAsia="仿宋_GB2312"/>
          <w:b/>
          <w:bCs/>
          <w:sz w:val="32"/>
          <w:szCs w:val="32"/>
        </w:rPr>
      </w:pPr>
      <w:bookmarkStart w:id="19" w:name="_Toc456335719"/>
      <w:r>
        <w:rPr>
          <w:rFonts w:ascii="Times New Roman" w:eastAsia="仿宋_GB2312"/>
          <w:b/>
          <w:bCs/>
          <w:sz w:val="32"/>
          <w:szCs w:val="32"/>
        </w:rPr>
        <w:t>表</w:t>
      </w:r>
      <w:r>
        <w:rPr>
          <w:rFonts w:ascii="Times New Roman" w:eastAsia="仿宋_GB2312"/>
          <w:b/>
          <w:bCs/>
          <w:sz w:val="32"/>
          <w:szCs w:val="32"/>
        </w:rPr>
        <w:t>4</w:t>
      </w:r>
      <w:r>
        <w:rPr>
          <w:rFonts w:ascii="Times New Roman" w:eastAsia="仿宋_GB2312"/>
          <w:b/>
          <w:bCs/>
          <w:sz w:val="32"/>
          <w:szCs w:val="32"/>
        </w:rPr>
        <w:t>：按用人单位性质分组需求情况</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486"/>
        <w:gridCol w:w="2177"/>
        <w:gridCol w:w="1120"/>
        <w:gridCol w:w="1226"/>
        <w:gridCol w:w="1198"/>
        <w:gridCol w:w="709"/>
        <w:gridCol w:w="1133"/>
        <w:gridCol w:w="709"/>
      </w:tblGrid>
      <w:tr w:rsidR="00B40851">
        <w:tc>
          <w:tcPr>
            <w:tcW w:w="3119" w:type="dxa"/>
            <w:gridSpan w:val="3"/>
            <w:tcBorders>
              <w:top w:val="single" w:sz="12" w:space="0" w:color="auto"/>
              <w:left w:val="nil"/>
            </w:tcBorders>
            <w:vAlign w:val="center"/>
          </w:tcPr>
          <w:p w:rsidR="00B40851" w:rsidRDefault="00B40851">
            <w:pPr>
              <w:jc w:val="center"/>
              <w:rPr>
                <w:rFonts w:eastAsia="仿宋_GB2312"/>
                <w:sz w:val="24"/>
              </w:rPr>
            </w:pPr>
            <w:r>
              <w:rPr>
                <w:rFonts w:eastAsia="仿宋_GB2312"/>
                <w:sz w:val="24"/>
              </w:rPr>
              <w:t>单位性质</w:t>
            </w:r>
          </w:p>
        </w:tc>
        <w:tc>
          <w:tcPr>
            <w:tcW w:w="1120" w:type="dxa"/>
            <w:tcBorders>
              <w:top w:val="single" w:sz="12" w:space="0" w:color="auto"/>
            </w:tcBorders>
            <w:vAlign w:val="center"/>
          </w:tcPr>
          <w:p w:rsidR="00B40851" w:rsidRDefault="00B40851">
            <w:pPr>
              <w:jc w:val="center"/>
              <w:rPr>
                <w:rFonts w:eastAsia="仿宋_GB2312"/>
                <w:sz w:val="24"/>
              </w:rPr>
            </w:pPr>
            <w:r>
              <w:rPr>
                <w:rFonts w:eastAsia="仿宋_GB2312"/>
                <w:sz w:val="24"/>
              </w:rPr>
              <w:t>需求</w:t>
            </w:r>
          </w:p>
          <w:p w:rsidR="00B40851" w:rsidRDefault="00B40851">
            <w:pPr>
              <w:jc w:val="center"/>
              <w:rPr>
                <w:rFonts w:eastAsia="仿宋_GB2312"/>
                <w:sz w:val="24"/>
              </w:rPr>
            </w:pPr>
            <w:r>
              <w:rPr>
                <w:rFonts w:eastAsia="仿宋_GB2312"/>
                <w:sz w:val="24"/>
              </w:rPr>
              <w:t>人数</w:t>
            </w:r>
            <w:r>
              <w:rPr>
                <w:rFonts w:eastAsia="仿宋_GB2312"/>
                <w:sz w:val="24"/>
              </w:rPr>
              <w:lastRenderedPageBreak/>
              <w:t>（人）</w:t>
            </w:r>
          </w:p>
        </w:tc>
        <w:tc>
          <w:tcPr>
            <w:tcW w:w="1226" w:type="dxa"/>
            <w:tcBorders>
              <w:top w:val="single" w:sz="12" w:space="0" w:color="auto"/>
            </w:tcBorders>
            <w:vAlign w:val="center"/>
          </w:tcPr>
          <w:p w:rsidR="00B40851" w:rsidRDefault="00B40851">
            <w:pPr>
              <w:jc w:val="center"/>
              <w:rPr>
                <w:rFonts w:eastAsia="仿宋_GB2312"/>
                <w:sz w:val="24"/>
              </w:rPr>
            </w:pPr>
            <w:r>
              <w:rPr>
                <w:rFonts w:eastAsia="仿宋_GB2312"/>
                <w:sz w:val="24"/>
              </w:rPr>
              <w:lastRenderedPageBreak/>
              <w:t>需求</w:t>
            </w:r>
          </w:p>
          <w:p w:rsidR="00B40851" w:rsidRDefault="00B40851">
            <w:pPr>
              <w:jc w:val="center"/>
              <w:rPr>
                <w:rFonts w:eastAsia="仿宋_GB2312"/>
                <w:sz w:val="24"/>
              </w:rPr>
            </w:pPr>
            <w:r>
              <w:rPr>
                <w:rFonts w:eastAsia="仿宋_GB2312"/>
                <w:sz w:val="24"/>
              </w:rPr>
              <w:t>比重（</w:t>
            </w:r>
            <w:r>
              <w:rPr>
                <w:rFonts w:eastAsia="仿宋_GB2312"/>
                <w:sz w:val="24"/>
              </w:rPr>
              <w:t>%</w:t>
            </w:r>
            <w:r>
              <w:rPr>
                <w:rFonts w:eastAsia="仿宋_GB2312"/>
                <w:sz w:val="24"/>
              </w:rPr>
              <w:t>）</w:t>
            </w:r>
          </w:p>
        </w:tc>
        <w:tc>
          <w:tcPr>
            <w:tcW w:w="1907" w:type="dxa"/>
            <w:gridSpan w:val="2"/>
            <w:tcBorders>
              <w:top w:val="single" w:sz="12" w:space="0" w:color="auto"/>
            </w:tcBorders>
            <w:vAlign w:val="center"/>
          </w:tcPr>
          <w:p w:rsidR="00B40851" w:rsidRDefault="00B40851">
            <w:pPr>
              <w:jc w:val="center"/>
              <w:rPr>
                <w:rFonts w:eastAsia="仿宋_GB2312"/>
                <w:sz w:val="24"/>
              </w:rPr>
            </w:pPr>
            <w:r>
              <w:rPr>
                <w:rFonts w:eastAsia="仿宋_GB2312"/>
                <w:sz w:val="24"/>
              </w:rPr>
              <w:t>与上季度相比</w:t>
            </w:r>
          </w:p>
          <w:p w:rsidR="00B40851" w:rsidRDefault="00B40851">
            <w:pPr>
              <w:jc w:val="center"/>
              <w:rPr>
                <w:rFonts w:eastAsia="仿宋_GB2312"/>
                <w:sz w:val="24"/>
              </w:rPr>
            </w:pPr>
            <w:r>
              <w:rPr>
                <w:rFonts w:eastAsia="仿宋_GB2312"/>
                <w:sz w:val="24"/>
              </w:rPr>
              <w:t>需求变化</w:t>
            </w:r>
          </w:p>
          <w:p w:rsidR="00B40851" w:rsidRDefault="00B40851">
            <w:pPr>
              <w:jc w:val="center"/>
              <w:rPr>
                <w:rFonts w:eastAsia="仿宋_GB2312"/>
                <w:sz w:val="24"/>
              </w:rPr>
            </w:pPr>
            <w:r>
              <w:rPr>
                <w:rFonts w:eastAsia="仿宋_GB2312"/>
                <w:sz w:val="24"/>
              </w:rPr>
              <w:lastRenderedPageBreak/>
              <w:t>（</w:t>
            </w:r>
            <w:r>
              <w:rPr>
                <w:rFonts w:eastAsia="仿宋_GB2312"/>
                <w:sz w:val="24"/>
              </w:rPr>
              <w:t>%</w:t>
            </w:r>
            <w:r>
              <w:rPr>
                <w:rFonts w:eastAsia="仿宋_GB2312"/>
                <w:sz w:val="24"/>
              </w:rPr>
              <w:t>）</w:t>
            </w:r>
          </w:p>
        </w:tc>
        <w:tc>
          <w:tcPr>
            <w:tcW w:w="1842" w:type="dxa"/>
            <w:gridSpan w:val="2"/>
            <w:tcBorders>
              <w:top w:val="single" w:sz="12" w:space="0" w:color="auto"/>
              <w:right w:val="nil"/>
            </w:tcBorders>
          </w:tcPr>
          <w:p w:rsidR="00B40851" w:rsidRDefault="00B40851">
            <w:pPr>
              <w:jc w:val="center"/>
              <w:rPr>
                <w:rFonts w:eastAsia="仿宋_GB2312"/>
                <w:bCs/>
                <w:sz w:val="24"/>
              </w:rPr>
            </w:pPr>
            <w:r>
              <w:rPr>
                <w:rFonts w:eastAsia="仿宋_GB2312"/>
                <w:bCs/>
                <w:sz w:val="24"/>
              </w:rPr>
              <w:lastRenderedPageBreak/>
              <w:t>与去年同季度</w:t>
            </w:r>
          </w:p>
          <w:p w:rsidR="00B40851" w:rsidRDefault="00B40851">
            <w:pPr>
              <w:jc w:val="center"/>
              <w:rPr>
                <w:rFonts w:eastAsia="仿宋_GB2312"/>
                <w:sz w:val="24"/>
              </w:rPr>
            </w:pPr>
            <w:r>
              <w:rPr>
                <w:rFonts w:eastAsia="仿宋_GB2312"/>
                <w:bCs/>
                <w:sz w:val="24"/>
              </w:rPr>
              <w:t>相比需求变化</w:t>
            </w:r>
            <w:r>
              <w:rPr>
                <w:rFonts w:eastAsia="仿宋_GB2312"/>
                <w:bCs/>
                <w:sz w:val="24"/>
              </w:rPr>
              <w:lastRenderedPageBreak/>
              <w:t>（</w:t>
            </w:r>
            <w:r>
              <w:rPr>
                <w:rFonts w:eastAsia="仿宋_GB2312"/>
                <w:bCs/>
                <w:sz w:val="24"/>
              </w:rPr>
              <w:t>%</w:t>
            </w:r>
            <w:r>
              <w:rPr>
                <w:rFonts w:eastAsia="仿宋_GB2312"/>
                <w:bCs/>
                <w:sz w:val="24"/>
              </w:rPr>
              <w:t>）</w:t>
            </w:r>
          </w:p>
        </w:tc>
      </w:tr>
      <w:tr w:rsidR="00B40851">
        <w:tc>
          <w:tcPr>
            <w:tcW w:w="456" w:type="dxa"/>
            <w:vMerge w:val="restart"/>
            <w:tcBorders>
              <w:left w:val="nil"/>
            </w:tcBorders>
            <w:vAlign w:val="center"/>
          </w:tcPr>
          <w:p w:rsidR="00B40851" w:rsidRDefault="00B40851">
            <w:pPr>
              <w:jc w:val="center"/>
              <w:rPr>
                <w:rFonts w:eastAsia="仿宋_GB2312"/>
                <w:sz w:val="24"/>
              </w:rPr>
            </w:pPr>
            <w:r>
              <w:rPr>
                <w:rFonts w:eastAsia="仿宋_GB2312"/>
                <w:sz w:val="24"/>
              </w:rPr>
              <w:lastRenderedPageBreak/>
              <w:t>企业</w:t>
            </w:r>
          </w:p>
        </w:tc>
        <w:tc>
          <w:tcPr>
            <w:tcW w:w="486" w:type="dxa"/>
            <w:vMerge w:val="restart"/>
            <w:vAlign w:val="center"/>
          </w:tcPr>
          <w:p w:rsidR="00B40851" w:rsidRDefault="00B40851">
            <w:pPr>
              <w:jc w:val="center"/>
              <w:rPr>
                <w:rFonts w:eastAsia="仿宋_GB2312"/>
                <w:sz w:val="24"/>
              </w:rPr>
            </w:pPr>
            <w:r>
              <w:rPr>
                <w:rFonts w:eastAsia="仿宋_GB2312"/>
                <w:sz w:val="24"/>
              </w:rPr>
              <w:t>内资企业</w:t>
            </w:r>
          </w:p>
        </w:tc>
        <w:tc>
          <w:tcPr>
            <w:tcW w:w="2177" w:type="dxa"/>
            <w:vAlign w:val="center"/>
          </w:tcPr>
          <w:p w:rsidR="00B40851" w:rsidRDefault="00B40851">
            <w:pPr>
              <w:jc w:val="center"/>
              <w:rPr>
                <w:rFonts w:eastAsia="仿宋_GB2312"/>
                <w:sz w:val="24"/>
              </w:rPr>
            </w:pPr>
            <w:r>
              <w:rPr>
                <w:rFonts w:eastAsia="仿宋_GB2312"/>
                <w:sz w:val="24"/>
              </w:rPr>
              <w:t>国有企业</w:t>
            </w:r>
          </w:p>
        </w:tc>
        <w:tc>
          <w:tcPr>
            <w:tcW w:w="1120" w:type="dxa"/>
            <w:vAlign w:val="center"/>
          </w:tcPr>
          <w:p w:rsidR="00B40851" w:rsidRDefault="00B40851">
            <w:pPr>
              <w:jc w:val="center"/>
              <w:rPr>
                <w:rFonts w:eastAsia="仿宋_GB2312"/>
                <w:sz w:val="24"/>
              </w:rPr>
            </w:pPr>
            <w:r>
              <w:rPr>
                <w:rFonts w:eastAsia="仿宋_GB2312"/>
                <w:color w:val="000000"/>
                <w:sz w:val="24"/>
              </w:rPr>
              <w:t>38751</w:t>
            </w:r>
          </w:p>
        </w:tc>
        <w:tc>
          <w:tcPr>
            <w:tcW w:w="1226" w:type="dxa"/>
            <w:vAlign w:val="center"/>
          </w:tcPr>
          <w:p w:rsidR="00B40851" w:rsidRDefault="00B40851">
            <w:pPr>
              <w:jc w:val="center"/>
              <w:rPr>
                <w:rFonts w:eastAsia="仿宋_GB2312"/>
                <w:sz w:val="24"/>
              </w:rPr>
            </w:pPr>
            <w:r>
              <w:rPr>
                <w:rFonts w:eastAsia="仿宋_GB2312"/>
                <w:color w:val="000000"/>
                <w:sz w:val="24"/>
              </w:rPr>
              <w:t>11.20</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-1.02</w:t>
            </w:r>
          </w:p>
        </w:tc>
        <w:tc>
          <w:tcPr>
            <w:tcW w:w="709" w:type="dxa"/>
            <w:tcBorders>
              <w:left w:val="nil"/>
            </w:tcBorders>
            <w:tcMar>
              <w:left w:w="57" w:type="dxa"/>
            </w:tcMar>
            <w:vAlign w:val="center"/>
          </w:tcPr>
          <w:p w:rsidR="00B40851" w:rsidRDefault="00B40851">
            <w:pPr>
              <w:ind w:leftChars="-53" w:hangingChars="46" w:hanging="11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+0.16</w:t>
            </w:r>
          </w:p>
        </w:tc>
        <w:tc>
          <w:tcPr>
            <w:tcW w:w="709" w:type="dxa"/>
            <w:tcBorders>
              <w:left w:val="nil"/>
              <w:right w:val="nil"/>
            </w:tcBorders>
            <w:tcMar>
              <w:left w:w="0" w:type="dxa"/>
            </w:tcMar>
            <w:vAlign w:val="center"/>
          </w:tcPr>
          <w:p w:rsidR="00B40851" w:rsidRDefault="00B40851">
            <w:pPr>
              <w:jc w:val="left"/>
              <w:rPr>
                <w:rFonts w:ascii="Times New Roman" w:eastAsia="黑体" w:hAnsi="Times New Roman"/>
                <w:color w:val="000000"/>
                <w:sz w:val="24"/>
              </w:rPr>
            </w:pPr>
            <w:r>
              <w:rPr>
                <w:rFonts w:ascii="Times New Roman" w:eastAsia="黑体" w:hAnsi="Times New Roman"/>
                <w:b/>
                <w:color w:val="FF0000"/>
                <w:sz w:val="24"/>
              </w:rPr>
              <w:t>↑</w:t>
            </w:r>
          </w:p>
        </w:tc>
      </w:tr>
      <w:tr w:rsidR="00B40851">
        <w:tc>
          <w:tcPr>
            <w:tcW w:w="456" w:type="dxa"/>
            <w:vMerge/>
            <w:tcBorders>
              <w:left w:val="nil"/>
            </w:tcBorders>
            <w:vAlign w:val="center"/>
          </w:tcPr>
          <w:p w:rsidR="00B40851" w:rsidRDefault="00B40851">
            <w:pPr>
              <w:jc w:val="center"/>
              <w:rPr>
                <w:rFonts w:eastAsia="仿宋_GB2312"/>
                <w:sz w:val="24"/>
              </w:rPr>
            </w:pPr>
          </w:p>
        </w:tc>
        <w:tc>
          <w:tcPr>
            <w:tcW w:w="486" w:type="dxa"/>
            <w:vMerge/>
            <w:vAlign w:val="center"/>
          </w:tcPr>
          <w:p w:rsidR="00B40851" w:rsidRDefault="00B40851">
            <w:pPr>
              <w:jc w:val="center"/>
              <w:rPr>
                <w:rFonts w:eastAsia="仿宋_GB2312"/>
                <w:sz w:val="24"/>
              </w:rPr>
            </w:pPr>
          </w:p>
        </w:tc>
        <w:tc>
          <w:tcPr>
            <w:tcW w:w="2177" w:type="dxa"/>
            <w:vAlign w:val="center"/>
          </w:tcPr>
          <w:p w:rsidR="00B40851" w:rsidRDefault="00B40851">
            <w:pPr>
              <w:jc w:val="center"/>
              <w:rPr>
                <w:rFonts w:eastAsia="仿宋_GB2312"/>
                <w:sz w:val="24"/>
              </w:rPr>
            </w:pPr>
            <w:r>
              <w:rPr>
                <w:rFonts w:eastAsia="仿宋_GB2312"/>
                <w:sz w:val="24"/>
              </w:rPr>
              <w:t>集体企业</w:t>
            </w:r>
          </w:p>
        </w:tc>
        <w:tc>
          <w:tcPr>
            <w:tcW w:w="1120" w:type="dxa"/>
            <w:vAlign w:val="center"/>
          </w:tcPr>
          <w:p w:rsidR="00B40851" w:rsidRDefault="00B40851">
            <w:pPr>
              <w:jc w:val="center"/>
              <w:rPr>
                <w:rFonts w:eastAsia="仿宋_GB2312"/>
                <w:sz w:val="24"/>
              </w:rPr>
            </w:pPr>
            <w:r>
              <w:rPr>
                <w:rFonts w:eastAsia="仿宋_GB2312"/>
                <w:color w:val="000000"/>
                <w:sz w:val="24"/>
              </w:rPr>
              <w:t>9856</w:t>
            </w:r>
          </w:p>
        </w:tc>
        <w:tc>
          <w:tcPr>
            <w:tcW w:w="1226" w:type="dxa"/>
            <w:vAlign w:val="center"/>
          </w:tcPr>
          <w:p w:rsidR="00B40851" w:rsidRDefault="00B40851">
            <w:pPr>
              <w:jc w:val="center"/>
              <w:rPr>
                <w:rFonts w:eastAsia="仿宋_GB2312"/>
                <w:sz w:val="24"/>
              </w:rPr>
            </w:pPr>
            <w:r>
              <w:rPr>
                <w:rFonts w:eastAsia="仿宋_GB2312"/>
                <w:color w:val="000000"/>
                <w:sz w:val="24"/>
              </w:rPr>
              <w:t>2.85</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+0.20</w:t>
            </w:r>
          </w:p>
        </w:tc>
        <w:tc>
          <w:tcPr>
            <w:tcW w:w="709" w:type="dxa"/>
            <w:tcBorders>
              <w:left w:val="nil"/>
            </w:tcBorders>
            <w:tcMar>
              <w:left w:w="57" w:type="dxa"/>
            </w:tcMar>
            <w:vAlign w:val="center"/>
          </w:tcPr>
          <w:p w:rsidR="00B40851" w:rsidRDefault="00B40851">
            <w:pPr>
              <w:ind w:leftChars="-53" w:hangingChars="46" w:hanging="111"/>
              <w:jc w:val="left"/>
              <w:rPr>
                <w:rFonts w:ascii="Times New Roman" w:eastAsia="黑体" w:hAnsi="Times New Roman"/>
                <w:color w:val="000000"/>
                <w:sz w:val="24"/>
              </w:rPr>
            </w:pPr>
            <w:r>
              <w:rPr>
                <w:rFonts w:ascii="Times New Roman" w:eastAsia="黑体" w:hAnsi="Times New Roman"/>
                <w:b/>
                <w:color w:val="FF000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-0.35</w:t>
            </w:r>
          </w:p>
        </w:tc>
        <w:tc>
          <w:tcPr>
            <w:tcW w:w="709" w:type="dxa"/>
            <w:tcBorders>
              <w:left w:val="nil"/>
              <w:right w:val="nil"/>
            </w:tcBorders>
            <w:vAlign w:val="center"/>
          </w:tcPr>
          <w:p w:rsidR="00B40851" w:rsidRDefault="00B40851">
            <w:pPr>
              <w:ind w:leftChars="-51" w:left="1" w:hangingChars="45" w:hanging="108"/>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456" w:type="dxa"/>
            <w:vMerge/>
            <w:tcBorders>
              <w:left w:val="nil"/>
            </w:tcBorders>
            <w:vAlign w:val="center"/>
          </w:tcPr>
          <w:p w:rsidR="00B40851" w:rsidRDefault="00B40851">
            <w:pPr>
              <w:jc w:val="center"/>
              <w:rPr>
                <w:rFonts w:eastAsia="仿宋_GB2312"/>
                <w:sz w:val="24"/>
              </w:rPr>
            </w:pPr>
          </w:p>
        </w:tc>
        <w:tc>
          <w:tcPr>
            <w:tcW w:w="486" w:type="dxa"/>
            <w:vMerge/>
            <w:vAlign w:val="center"/>
          </w:tcPr>
          <w:p w:rsidR="00B40851" w:rsidRDefault="00B40851">
            <w:pPr>
              <w:jc w:val="center"/>
              <w:rPr>
                <w:rFonts w:eastAsia="仿宋_GB2312"/>
                <w:sz w:val="24"/>
              </w:rPr>
            </w:pPr>
          </w:p>
        </w:tc>
        <w:tc>
          <w:tcPr>
            <w:tcW w:w="2177" w:type="dxa"/>
            <w:vAlign w:val="center"/>
          </w:tcPr>
          <w:p w:rsidR="00B40851" w:rsidRDefault="00B40851">
            <w:pPr>
              <w:jc w:val="center"/>
              <w:rPr>
                <w:rFonts w:eastAsia="仿宋_GB2312"/>
                <w:sz w:val="24"/>
              </w:rPr>
            </w:pPr>
            <w:r>
              <w:rPr>
                <w:rFonts w:eastAsia="仿宋_GB2312"/>
                <w:sz w:val="24"/>
              </w:rPr>
              <w:t>股份合作企业</w:t>
            </w:r>
          </w:p>
        </w:tc>
        <w:tc>
          <w:tcPr>
            <w:tcW w:w="1120" w:type="dxa"/>
            <w:vAlign w:val="center"/>
          </w:tcPr>
          <w:p w:rsidR="00B40851" w:rsidRDefault="00B40851">
            <w:pPr>
              <w:jc w:val="center"/>
              <w:rPr>
                <w:rFonts w:eastAsia="仿宋_GB2312"/>
                <w:sz w:val="24"/>
              </w:rPr>
            </w:pPr>
            <w:r>
              <w:rPr>
                <w:rFonts w:eastAsia="仿宋_GB2312"/>
                <w:color w:val="000000"/>
                <w:sz w:val="24"/>
              </w:rPr>
              <w:t>10981</w:t>
            </w:r>
          </w:p>
        </w:tc>
        <w:tc>
          <w:tcPr>
            <w:tcW w:w="1226" w:type="dxa"/>
            <w:vAlign w:val="center"/>
          </w:tcPr>
          <w:p w:rsidR="00B40851" w:rsidRDefault="00B40851">
            <w:pPr>
              <w:jc w:val="center"/>
              <w:rPr>
                <w:rFonts w:eastAsia="仿宋_GB2312"/>
                <w:sz w:val="24"/>
              </w:rPr>
            </w:pPr>
            <w:r>
              <w:rPr>
                <w:rFonts w:eastAsia="仿宋_GB2312"/>
                <w:color w:val="000000"/>
                <w:sz w:val="24"/>
              </w:rPr>
              <w:t>3.17</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+0.68</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FF000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+0.96</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FF0000"/>
                <w:sz w:val="24"/>
              </w:rPr>
              <w:t>↑</w:t>
            </w:r>
          </w:p>
        </w:tc>
      </w:tr>
      <w:tr w:rsidR="00B40851">
        <w:tc>
          <w:tcPr>
            <w:tcW w:w="456" w:type="dxa"/>
            <w:vMerge/>
            <w:tcBorders>
              <w:left w:val="nil"/>
            </w:tcBorders>
          </w:tcPr>
          <w:p w:rsidR="00B40851" w:rsidRDefault="00B40851">
            <w:pPr>
              <w:jc w:val="center"/>
              <w:rPr>
                <w:rFonts w:eastAsia="仿宋_GB2312"/>
                <w:sz w:val="24"/>
              </w:rPr>
            </w:pPr>
          </w:p>
        </w:tc>
        <w:tc>
          <w:tcPr>
            <w:tcW w:w="486" w:type="dxa"/>
            <w:vMerge/>
          </w:tcPr>
          <w:p w:rsidR="00B40851" w:rsidRDefault="00B40851">
            <w:pPr>
              <w:jc w:val="center"/>
              <w:rPr>
                <w:rFonts w:eastAsia="仿宋_GB2312"/>
                <w:sz w:val="24"/>
              </w:rPr>
            </w:pPr>
          </w:p>
        </w:tc>
        <w:tc>
          <w:tcPr>
            <w:tcW w:w="2177" w:type="dxa"/>
            <w:vAlign w:val="center"/>
          </w:tcPr>
          <w:p w:rsidR="00B40851" w:rsidRDefault="00B40851">
            <w:pPr>
              <w:jc w:val="center"/>
              <w:rPr>
                <w:rFonts w:eastAsia="仿宋_GB2312"/>
                <w:sz w:val="24"/>
              </w:rPr>
            </w:pPr>
            <w:r>
              <w:rPr>
                <w:rFonts w:eastAsia="仿宋_GB2312"/>
                <w:sz w:val="24"/>
              </w:rPr>
              <w:t>联营企业</w:t>
            </w:r>
          </w:p>
        </w:tc>
        <w:tc>
          <w:tcPr>
            <w:tcW w:w="1120" w:type="dxa"/>
            <w:vAlign w:val="center"/>
          </w:tcPr>
          <w:p w:rsidR="00B40851" w:rsidRDefault="00B40851">
            <w:pPr>
              <w:jc w:val="center"/>
              <w:rPr>
                <w:rFonts w:eastAsia="仿宋_GB2312"/>
                <w:sz w:val="24"/>
              </w:rPr>
            </w:pPr>
            <w:r>
              <w:rPr>
                <w:rFonts w:eastAsia="仿宋_GB2312"/>
                <w:color w:val="000000"/>
                <w:sz w:val="24"/>
              </w:rPr>
              <w:t>6756</w:t>
            </w:r>
          </w:p>
        </w:tc>
        <w:tc>
          <w:tcPr>
            <w:tcW w:w="1226" w:type="dxa"/>
            <w:vAlign w:val="center"/>
          </w:tcPr>
          <w:p w:rsidR="00B40851" w:rsidRDefault="00B40851">
            <w:pPr>
              <w:jc w:val="center"/>
              <w:rPr>
                <w:rFonts w:eastAsia="仿宋_GB2312"/>
                <w:sz w:val="24"/>
              </w:rPr>
            </w:pPr>
            <w:r>
              <w:rPr>
                <w:rFonts w:eastAsia="仿宋_GB2312"/>
                <w:color w:val="000000"/>
                <w:sz w:val="24"/>
              </w:rPr>
              <w:t>1.95</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+0.39</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FF000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-0.12</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456" w:type="dxa"/>
            <w:vMerge/>
            <w:tcBorders>
              <w:left w:val="nil"/>
            </w:tcBorders>
          </w:tcPr>
          <w:p w:rsidR="00B40851" w:rsidRDefault="00B40851">
            <w:pPr>
              <w:jc w:val="center"/>
              <w:rPr>
                <w:rFonts w:eastAsia="仿宋_GB2312"/>
                <w:sz w:val="24"/>
              </w:rPr>
            </w:pPr>
          </w:p>
        </w:tc>
        <w:tc>
          <w:tcPr>
            <w:tcW w:w="486" w:type="dxa"/>
            <w:vMerge/>
          </w:tcPr>
          <w:p w:rsidR="00B40851" w:rsidRDefault="00B40851">
            <w:pPr>
              <w:jc w:val="center"/>
              <w:rPr>
                <w:rFonts w:eastAsia="仿宋_GB2312"/>
                <w:sz w:val="24"/>
              </w:rPr>
            </w:pPr>
          </w:p>
        </w:tc>
        <w:tc>
          <w:tcPr>
            <w:tcW w:w="2177" w:type="dxa"/>
            <w:vAlign w:val="center"/>
          </w:tcPr>
          <w:p w:rsidR="00B40851" w:rsidRDefault="00B40851">
            <w:pPr>
              <w:jc w:val="center"/>
              <w:rPr>
                <w:rFonts w:eastAsia="仿宋_GB2312"/>
                <w:sz w:val="24"/>
              </w:rPr>
            </w:pPr>
            <w:r>
              <w:rPr>
                <w:rFonts w:eastAsia="仿宋_GB2312"/>
                <w:sz w:val="24"/>
              </w:rPr>
              <w:t>有限责任公司</w:t>
            </w:r>
          </w:p>
        </w:tc>
        <w:tc>
          <w:tcPr>
            <w:tcW w:w="1120" w:type="dxa"/>
            <w:vAlign w:val="center"/>
          </w:tcPr>
          <w:p w:rsidR="00B40851" w:rsidRDefault="00B40851">
            <w:pPr>
              <w:jc w:val="center"/>
              <w:rPr>
                <w:rFonts w:eastAsia="仿宋_GB2312"/>
                <w:sz w:val="24"/>
              </w:rPr>
            </w:pPr>
            <w:r>
              <w:rPr>
                <w:rFonts w:eastAsia="仿宋_GB2312"/>
                <w:color w:val="000000"/>
                <w:sz w:val="24"/>
              </w:rPr>
              <w:t>138065</w:t>
            </w:r>
          </w:p>
        </w:tc>
        <w:tc>
          <w:tcPr>
            <w:tcW w:w="1226" w:type="dxa"/>
            <w:vAlign w:val="center"/>
          </w:tcPr>
          <w:p w:rsidR="00B40851" w:rsidRDefault="00B40851">
            <w:pPr>
              <w:jc w:val="center"/>
              <w:rPr>
                <w:rFonts w:eastAsia="仿宋_GB2312"/>
                <w:sz w:val="24"/>
              </w:rPr>
            </w:pPr>
            <w:r>
              <w:rPr>
                <w:rFonts w:eastAsia="仿宋_GB2312"/>
                <w:color w:val="000000"/>
                <w:sz w:val="24"/>
              </w:rPr>
              <w:t>39.89</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-0.19</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+4.52</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FF0000"/>
                <w:sz w:val="24"/>
              </w:rPr>
              <w:t>↑</w:t>
            </w:r>
          </w:p>
        </w:tc>
      </w:tr>
      <w:tr w:rsidR="00B40851">
        <w:tc>
          <w:tcPr>
            <w:tcW w:w="456" w:type="dxa"/>
            <w:vMerge/>
            <w:tcBorders>
              <w:left w:val="nil"/>
            </w:tcBorders>
          </w:tcPr>
          <w:p w:rsidR="00B40851" w:rsidRDefault="00B40851">
            <w:pPr>
              <w:jc w:val="center"/>
              <w:rPr>
                <w:rFonts w:eastAsia="仿宋_GB2312"/>
                <w:sz w:val="24"/>
              </w:rPr>
            </w:pPr>
          </w:p>
        </w:tc>
        <w:tc>
          <w:tcPr>
            <w:tcW w:w="486" w:type="dxa"/>
            <w:vMerge/>
          </w:tcPr>
          <w:p w:rsidR="00B40851" w:rsidRDefault="00B40851">
            <w:pPr>
              <w:jc w:val="center"/>
              <w:rPr>
                <w:rFonts w:eastAsia="仿宋_GB2312"/>
                <w:sz w:val="24"/>
              </w:rPr>
            </w:pPr>
          </w:p>
        </w:tc>
        <w:tc>
          <w:tcPr>
            <w:tcW w:w="2177" w:type="dxa"/>
            <w:vAlign w:val="center"/>
          </w:tcPr>
          <w:p w:rsidR="00B40851" w:rsidRDefault="00B40851">
            <w:pPr>
              <w:jc w:val="center"/>
              <w:rPr>
                <w:rFonts w:eastAsia="仿宋_GB2312"/>
                <w:sz w:val="24"/>
              </w:rPr>
            </w:pPr>
            <w:r>
              <w:rPr>
                <w:rFonts w:eastAsia="仿宋_GB2312"/>
                <w:sz w:val="24"/>
              </w:rPr>
              <w:t>股份有限公司</w:t>
            </w:r>
          </w:p>
        </w:tc>
        <w:tc>
          <w:tcPr>
            <w:tcW w:w="1120" w:type="dxa"/>
            <w:vAlign w:val="center"/>
          </w:tcPr>
          <w:p w:rsidR="00B40851" w:rsidRDefault="00B40851">
            <w:pPr>
              <w:jc w:val="center"/>
              <w:rPr>
                <w:rFonts w:eastAsia="仿宋_GB2312"/>
                <w:sz w:val="24"/>
              </w:rPr>
            </w:pPr>
            <w:r>
              <w:rPr>
                <w:rFonts w:eastAsia="仿宋_GB2312"/>
                <w:color w:val="000000"/>
                <w:sz w:val="24"/>
              </w:rPr>
              <w:t>88956</w:t>
            </w:r>
          </w:p>
        </w:tc>
        <w:tc>
          <w:tcPr>
            <w:tcW w:w="1226" w:type="dxa"/>
            <w:vAlign w:val="center"/>
          </w:tcPr>
          <w:p w:rsidR="00B40851" w:rsidRDefault="00B40851">
            <w:pPr>
              <w:jc w:val="center"/>
              <w:rPr>
                <w:rFonts w:eastAsia="仿宋_GB2312"/>
                <w:sz w:val="24"/>
              </w:rPr>
            </w:pPr>
            <w:r>
              <w:rPr>
                <w:rFonts w:eastAsia="仿宋_GB2312"/>
                <w:color w:val="000000"/>
                <w:sz w:val="24"/>
              </w:rPr>
              <w:t>25.71</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-1.51</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-1.81</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456" w:type="dxa"/>
            <w:vMerge/>
            <w:tcBorders>
              <w:left w:val="nil"/>
            </w:tcBorders>
          </w:tcPr>
          <w:p w:rsidR="00B40851" w:rsidRDefault="00B40851">
            <w:pPr>
              <w:jc w:val="center"/>
              <w:rPr>
                <w:rFonts w:eastAsia="仿宋_GB2312"/>
                <w:sz w:val="24"/>
              </w:rPr>
            </w:pPr>
          </w:p>
        </w:tc>
        <w:tc>
          <w:tcPr>
            <w:tcW w:w="486" w:type="dxa"/>
            <w:vMerge/>
          </w:tcPr>
          <w:p w:rsidR="00B40851" w:rsidRDefault="00B40851">
            <w:pPr>
              <w:jc w:val="center"/>
              <w:rPr>
                <w:rFonts w:eastAsia="仿宋_GB2312"/>
                <w:sz w:val="24"/>
              </w:rPr>
            </w:pPr>
          </w:p>
        </w:tc>
        <w:tc>
          <w:tcPr>
            <w:tcW w:w="2177" w:type="dxa"/>
            <w:vAlign w:val="center"/>
          </w:tcPr>
          <w:p w:rsidR="00B40851" w:rsidRDefault="00B40851">
            <w:pPr>
              <w:jc w:val="center"/>
              <w:rPr>
                <w:rFonts w:eastAsia="仿宋_GB2312"/>
                <w:sz w:val="24"/>
              </w:rPr>
            </w:pPr>
            <w:r>
              <w:rPr>
                <w:rFonts w:eastAsia="仿宋_GB2312"/>
                <w:sz w:val="24"/>
              </w:rPr>
              <w:t>私营企业</w:t>
            </w:r>
          </w:p>
        </w:tc>
        <w:tc>
          <w:tcPr>
            <w:tcW w:w="1120" w:type="dxa"/>
            <w:vAlign w:val="center"/>
          </w:tcPr>
          <w:p w:rsidR="00B40851" w:rsidRDefault="00B40851">
            <w:pPr>
              <w:jc w:val="center"/>
              <w:rPr>
                <w:rFonts w:eastAsia="仿宋_GB2312"/>
                <w:sz w:val="24"/>
              </w:rPr>
            </w:pPr>
            <w:r>
              <w:rPr>
                <w:rFonts w:eastAsia="仿宋_GB2312"/>
                <w:color w:val="000000"/>
                <w:sz w:val="24"/>
              </w:rPr>
              <w:t>32851</w:t>
            </w:r>
          </w:p>
        </w:tc>
        <w:tc>
          <w:tcPr>
            <w:tcW w:w="1226" w:type="dxa"/>
            <w:vAlign w:val="center"/>
          </w:tcPr>
          <w:p w:rsidR="00B40851" w:rsidRDefault="00B40851">
            <w:pPr>
              <w:jc w:val="center"/>
              <w:rPr>
                <w:rFonts w:eastAsia="仿宋_GB2312"/>
                <w:sz w:val="24"/>
              </w:rPr>
            </w:pPr>
            <w:r>
              <w:rPr>
                <w:rFonts w:eastAsia="仿宋_GB2312"/>
                <w:color w:val="000000"/>
                <w:sz w:val="24"/>
              </w:rPr>
              <w:t>9.49</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+2.76</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FF000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-2.36</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456" w:type="dxa"/>
            <w:vMerge/>
            <w:tcBorders>
              <w:left w:val="nil"/>
            </w:tcBorders>
          </w:tcPr>
          <w:p w:rsidR="00B40851" w:rsidRDefault="00B40851">
            <w:pPr>
              <w:jc w:val="center"/>
              <w:rPr>
                <w:rFonts w:eastAsia="仿宋_GB2312"/>
                <w:sz w:val="24"/>
              </w:rPr>
            </w:pPr>
          </w:p>
        </w:tc>
        <w:tc>
          <w:tcPr>
            <w:tcW w:w="486" w:type="dxa"/>
            <w:vMerge/>
          </w:tcPr>
          <w:p w:rsidR="00B40851" w:rsidRDefault="00B40851">
            <w:pPr>
              <w:jc w:val="center"/>
              <w:rPr>
                <w:rFonts w:eastAsia="仿宋_GB2312"/>
                <w:sz w:val="24"/>
              </w:rPr>
            </w:pPr>
          </w:p>
        </w:tc>
        <w:tc>
          <w:tcPr>
            <w:tcW w:w="2177" w:type="dxa"/>
            <w:vAlign w:val="center"/>
          </w:tcPr>
          <w:p w:rsidR="00B40851" w:rsidRDefault="00B40851">
            <w:pPr>
              <w:jc w:val="center"/>
              <w:rPr>
                <w:rFonts w:eastAsia="仿宋_GB2312"/>
                <w:sz w:val="24"/>
              </w:rPr>
            </w:pPr>
            <w:r>
              <w:rPr>
                <w:rFonts w:eastAsia="仿宋_GB2312"/>
                <w:sz w:val="24"/>
              </w:rPr>
              <w:t>其他企业</w:t>
            </w:r>
          </w:p>
        </w:tc>
        <w:tc>
          <w:tcPr>
            <w:tcW w:w="1120" w:type="dxa"/>
            <w:vAlign w:val="center"/>
          </w:tcPr>
          <w:p w:rsidR="00B40851" w:rsidRDefault="00B40851">
            <w:pPr>
              <w:jc w:val="center"/>
              <w:rPr>
                <w:rFonts w:eastAsia="仿宋_GB2312"/>
                <w:sz w:val="24"/>
              </w:rPr>
            </w:pPr>
            <w:r>
              <w:rPr>
                <w:rFonts w:eastAsia="仿宋_GB2312"/>
                <w:color w:val="000000"/>
                <w:sz w:val="24"/>
              </w:rPr>
              <w:t>6281</w:t>
            </w:r>
          </w:p>
        </w:tc>
        <w:tc>
          <w:tcPr>
            <w:tcW w:w="1226" w:type="dxa"/>
            <w:vAlign w:val="center"/>
          </w:tcPr>
          <w:p w:rsidR="00B40851" w:rsidRDefault="00B40851">
            <w:pPr>
              <w:jc w:val="center"/>
              <w:rPr>
                <w:rFonts w:eastAsia="仿宋_GB2312"/>
                <w:sz w:val="24"/>
              </w:rPr>
            </w:pPr>
            <w:r>
              <w:rPr>
                <w:rFonts w:eastAsia="仿宋_GB2312"/>
                <w:color w:val="000000"/>
                <w:sz w:val="24"/>
              </w:rPr>
              <w:t>1.81</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-0.45</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-0.31</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58"/>
        </w:trPr>
        <w:tc>
          <w:tcPr>
            <w:tcW w:w="456" w:type="dxa"/>
            <w:vMerge/>
            <w:tcBorders>
              <w:left w:val="nil"/>
            </w:tcBorders>
          </w:tcPr>
          <w:p w:rsidR="00B40851" w:rsidRDefault="00B40851">
            <w:pPr>
              <w:jc w:val="center"/>
              <w:rPr>
                <w:rFonts w:eastAsia="仿宋_GB2312"/>
                <w:sz w:val="24"/>
              </w:rPr>
            </w:pPr>
          </w:p>
        </w:tc>
        <w:tc>
          <w:tcPr>
            <w:tcW w:w="2663" w:type="dxa"/>
            <w:gridSpan w:val="2"/>
            <w:vAlign w:val="center"/>
          </w:tcPr>
          <w:p w:rsidR="00B40851" w:rsidRDefault="00B40851">
            <w:pPr>
              <w:jc w:val="center"/>
              <w:rPr>
                <w:rFonts w:eastAsia="仿宋_GB2312"/>
                <w:sz w:val="24"/>
              </w:rPr>
            </w:pPr>
            <w:r>
              <w:rPr>
                <w:rFonts w:eastAsia="仿宋_GB2312"/>
                <w:sz w:val="24"/>
              </w:rPr>
              <w:t>港、澳、台商投资企业</w:t>
            </w:r>
          </w:p>
        </w:tc>
        <w:tc>
          <w:tcPr>
            <w:tcW w:w="1120" w:type="dxa"/>
            <w:vAlign w:val="center"/>
          </w:tcPr>
          <w:p w:rsidR="00B40851" w:rsidRDefault="00B40851">
            <w:pPr>
              <w:jc w:val="center"/>
              <w:rPr>
                <w:rFonts w:eastAsia="仿宋_GB2312"/>
                <w:sz w:val="24"/>
              </w:rPr>
            </w:pPr>
            <w:r>
              <w:rPr>
                <w:rFonts w:eastAsia="仿宋_GB2312"/>
                <w:color w:val="000000"/>
                <w:sz w:val="24"/>
              </w:rPr>
              <w:t>1086</w:t>
            </w:r>
          </w:p>
        </w:tc>
        <w:tc>
          <w:tcPr>
            <w:tcW w:w="1226" w:type="dxa"/>
            <w:vAlign w:val="center"/>
          </w:tcPr>
          <w:p w:rsidR="00B40851" w:rsidRDefault="00B40851">
            <w:pPr>
              <w:jc w:val="center"/>
              <w:rPr>
                <w:rFonts w:eastAsia="仿宋_GB2312"/>
                <w:sz w:val="24"/>
              </w:rPr>
            </w:pPr>
            <w:r>
              <w:rPr>
                <w:rFonts w:eastAsia="仿宋_GB2312"/>
                <w:color w:val="000000"/>
                <w:sz w:val="24"/>
              </w:rPr>
              <w:t>0.31</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-0.62</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-0.41</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456" w:type="dxa"/>
            <w:vMerge/>
            <w:tcBorders>
              <w:left w:val="nil"/>
            </w:tcBorders>
          </w:tcPr>
          <w:p w:rsidR="00B40851" w:rsidRDefault="00B40851">
            <w:pPr>
              <w:jc w:val="center"/>
              <w:rPr>
                <w:rFonts w:eastAsia="仿宋_GB2312"/>
                <w:sz w:val="24"/>
              </w:rPr>
            </w:pPr>
          </w:p>
        </w:tc>
        <w:tc>
          <w:tcPr>
            <w:tcW w:w="2663" w:type="dxa"/>
            <w:gridSpan w:val="2"/>
            <w:vAlign w:val="center"/>
          </w:tcPr>
          <w:p w:rsidR="00B40851" w:rsidRDefault="00B40851">
            <w:pPr>
              <w:jc w:val="center"/>
              <w:rPr>
                <w:rFonts w:eastAsia="仿宋_GB2312"/>
                <w:sz w:val="24"/>
              </w:rPr>
            </w:pPr>
            <w:r>
              <w:rPr>
                <w:rFonts w:eastAsia="仿宋_GB2312"/>
                <w:sz w:val="24"/>
              </w:rPr>
              <w:t>外商投资企业</w:t>
            </w:r>
          </w:p>
        </w:tc>
        <w:tc>
          <w:tcPr>
            <w:tcW w:w="1120" w:type="dxa"/>
            <w:vAlign w:val="center"/>
          </w:tcPr>
          <w:p w:rsidR="00B40851" w:rsidRDefault="00B40851">
            <w:pPr>
              <w:jc w:val="center"/>
              <w:rPr>
                <w:rFonts w:eastAsia="仿宋_GB2312"/>
                <w:sz w:val="24"/>
              </w:rPr>
            </w:pPr>
            <w:r>
              <w:rPr>
                <w:rFonts w:eastAsia="仿宋_GB2312"/>
                <w:color w:val="000000"/>
                <w:sz w:val="24"/>
              </w:rPr>
              <w:t>586</w:t>
            </w:r>
          </w:p>
        </w:tc>
        <w:tc>
          <w:tcPr>
            <w:tcW w:w="1226" w:type="dxa"/>
            <w:vAlign w:val="center"/>
          </w:tcPr>
          <w:p w:rsidR="00B40851" w:rsidRDefault="00B40851">
            <w:pPr>
              <w:jc w:val="center"/>
              <w:rPr>
                <w:rFonts w:eastAsia="仿宋_GB2312"/>
                <w:sz w:val="24"/>
              </w:rPr>
            </w:pPr>
            <w:r>
              <w:rPr>
                <w:rFonts w:eastAsia="仿宋_GB2312"/>
                <w:color w:val="000000"/>
                <w:sz w:val="24"/>
              </w:rPr>
              <w:t>0.17</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-0.12</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-0.07</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456" w:type="dxa"/>
            <w:vMerge/>
            <w:tcBorders>
              <w:left w:val="nil"/>
            </w:tcBorders>
          </w:tcPr>
          <w:p w:rsidR="00B40851" w:rsidRDefault="00B40851">
            <w:pPr>
              <w:jc w:val="center"/>
              <w:rPr>
                <w:rFonts w:eastAsia="仿宋_GB2312"/>
                <w:sz w:val="24"/>
              </w:rPr>
            </w:pPr>
          </w:p>
        </w:tc>
        <w:tc>
          <w:tcPr>
            <w:tcW w:w="2663" w:type="dxa"/>
            <w:gridSpan w:val="2"/>
            <w:vAlign w:val="center"/>
          </w:tcPr>
          <w:p w:rsidR="00B40851" w:rsidRDefault="00B40851">
            <w:pPr>
              <w:jc w:val="center"/>
              <w:rPr>
                <w:rFonts w:eastAsia="仿宋_GB2312"/>
                <w:sz w:val="24"/>
              </w:rPr>
            </w:pPr>
            <w:r>
              <w:rPr>
                <w:rFonts w:eastAsia="仿宋_GB2312"/>
                <w:sz w:val="24"/>
              </w:rPr>
              <w:t>个体经营</w:t>
            </w:r>
          </w:p>
        </w:tc>
        <w:tc>
          <w:tcPr>
            <w:tcW w:w="1120" w:type="dxa"/>
            <w:vAlign w:val="center"/>
          </w:tcPr>
          <w:p w:rsidR="00B40851" w:rsidRDefault="00B40851">
            <w:pPr>
              <w:jc w:val="center"/>
              <w:rPr>
                <w:rFonts w:eastAsia="仿宋_GB2312"/>
                <w:sz w:val="24"/>
              </w:rPr>
            </w:pPr>
            <w:r>
              <w:rPr>
                <w:rFonts w:eastAsia="仿宋_GB2312"/>
                <w:color w:val="000000"/>
                <w:sz w:val="24"/>
              </w:rPr>
              <w:t>8985</w:t>
            </w:r>
          </w:p>
        </w:tc>
        <w:tc>
          <w:tcPr>
            <w:tcW w:w="1226" w:type="dxa"/>
            <w:vAlign w:val="center"/>
          </w:tcPr>
          <w:p w:rsidR="00B40851" w:rsidRDefault="00B40851">
            <w:pPr>
              <w:jc w:val="center"/>
              <w:rPr>
                <w:rFonts w:eastAsia="仿宋_GB2312"/>
                <w:sz w:val="24"/>
              </w:rPr>
            </w:pPr>
            <w:r>
              <w:rPr>
                <w:rFonts w:eastAsia="仿宋_GB2312"/>
                <w:color w:val="000000"/>
                <w:sz w:val="24"/>
              </w:rPr>
              <w:t>2.60</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+0.11</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+0.42</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FF0000"/>
                <w:sz w:val="24"/>
              </w:rPr>
              <w:t>↑</w:t>
            </w:r>
          </w:p>
        </w:tc>
      </w:tr>
      <w:tr w:rsidR="00B40851">
        <w:tc>
          <w:tcPr>
            <w:tcW w:w="3119" w:type="dxa"/>
            <w:gridSpan w:val="3"/>
            <w:tcBorders>
              <w:left w:val="nil"/>
            </w:tcBorders>
            <w:vAlign w:val="center"/>
          </w:tcPr>
          <w:p w:rsidR="00B40851" w:rsidRDefault="00B40851">
            <w:pPr>
              <w:jc w:val="center"/>
              <w:rPr>
                <w:rFonts w:eastAsia="仿宋_GB2312"/>
                <w:sz w:val="24"/>
              </w:rPr>
            </w:pPr>
            <w:r>
              <w:rPr>
                <w:rFonts w:eastAsia="仿宋_GB2312"/>
                <w:sz w:val="24"/>
              </w:rPr>
              <w:t>事业单位</w:t>
            </w:r>
          </w:p>
        </w:tc>
        <w:tc>
          <w:tcPr>
            <w:tcW w:w="1120" w:type="dxa"/>
            <w:vAlign w:val="center"/>
          </w:tcPr>
          <w:p w:rsidR="00B40851" w:rsidRDefault="00B40851">
            <w:pPr>
              <w:jc w:val="center"/>
              <w:rPr>
                <w:rFonts w:eastAsia="仿宋_GB2312"/>
                <w:sz w:val="24"/>
              </w:rPr>
            </w:pPr>
            <w:r>
              <w:rPr>
                <w:rFonts w:eastAsia="仿宋_GB2312"/>
                <w:color w:val="000000"/>
                <w:sz w:val="24"/>
              </w:rPr>
              <w:t>1181</w:t>
            </w:r>
          </w:p>
        </w:tc>
        <w:tc>
          <w:tcPr>
            <w:tcW w:w="1226" w:type="dxa"/>
            <w:vAlign w:val="center"/>
          </w:tcPr>
          <w:p w:rsidR="00B40851" w:rsidRDefault="00B40851">
            <w:pPr>
              <w:jc w:val="center"/>
              <w:rPr>
                <w:rFonts w:eastAsia="仿宋_GB2312"/>
                <w:sz w:val="24"/>
              </w:rPr>
            </w:pPr>
            <w:r>
              <w:rPr>
                <w:rFonts w:eastAsia="仿宋_GB2312"/>
                <w:color w:val="000000"/>
                <w:sz w:val="24"/>
              </w:rPr>
              <w:t>0.34</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-0.12</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-0.38</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3119" w:type="dxa"/>
            <w:gridSpan w:val="3"/>
            <w:tcBorders>
              <w:left w:val="nil"/>
            </w:tcBorders>
            <w:vAlign w:val="center"/>
          </w:tcPr>
          <w:p w:rsidR="00B40851" w:rsidRDefault="00B40851">
            <w:pPr>
              <w:jc w:val="center"/>
              <w:rPr>
                <w:rFonts w:eastAsia="仿宋_GB2312"/>
                <w:sz w:val="24"/>
              </w:rPr>
            </w:pPr>
            <w:r>
              <w:rPr>
                <w:rFonts w:eastAsia="仿宋_GB2312"/>
                <w:sz w:val="24"/>
              </w:rPr>
              <w:t>机关单位</w:t>
            </w:r>
          </w:p>
        </w:tc>
        <w:tc>
          <w:tcPr>
            <w:tcW w:w="1120" w:type="dxa"/>
            <w:vAlign w:val="center"/>
          </w:tcPr>
          <w:p w:rsidR="00B40851" w:rsidRDefault="00B40851">
            <w:pPr>
              <w:jc w:val="center"/>
              <w:rPr>
                <w:rFonts w:eastAsia="仿宋_GB2312"/>
                <w:sz w:val="24"/>
              </w:rPr>
            </w:pPr>
            <w:r>
              <w:rPr>
                <w:rFonts w:eastAsia="仿宋_GB2312"/>
                <w:color w:val="000000"/>
                <w:sz w:val="24"/>
              </w:rPr>
              <w:t>175</w:t>
            </w:r>
          </w:p>
        </w:tc>
        <w:tc>
          <w:tcPr>
            <w:tcW w:w="1226" w:type="dxa"/>
            <w:vAlign w:val="center"/>
          </w:tcPr>
          <w:p w:rsidR="00B40851" w:rsidRDefault="00B40851">
            <w:pPr>
              <w:jc w:val="center"/>
              <w:rPr>
                <w:rFonts w:eastAsia="仿宋_GB2312"/>
                <w:sz w:val="24"/>
              </w:rPr>
            </w:pPr>
            <w:r>
              <w:rPr>
                <w:rFonts w:eastAsia="仿宋_GB2312"/>
                <w:color w:val="000000"/>
                <w:sz w:val="24"/>
              </w:rPr>
              <w:t>0.05</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-0.03</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+0.01</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trHeight w:val="103"/>
        </w:trPr>
        <w:tc>
          <w:tcPr>
            <w:tcW w:w="3119" w:type="dxa"/>
            <w:gridSpan w:val="3"/>
            <w:tcBorders>
              <w:left w:val="nil"/>
            </w:tcBorders>
            <w:vAlign w:val="center"/>
          </w:tcPr>
          <w:p w:rsidR="00B40851" w:rsidRDefault="00B40851">
            <w:pPr>
              <w:jc w:val="center"/>
              <w:rPr>
                <w:rFonts w:eastAsia="仿宋_GB2312"/>
                <w:sz w:val="24"/>
              </w:rPr>
            </w:pPr>
            <w:r>
              <w:rPr>
                <w:rFonts w:eastAsia="仿宋_GB2312"/>
                <w:sz w:val="24"/>
              </w:rPr>
              <w:t>其他</w:t>
            </w:r>
          </w:p>
        </w:tc>
        <w:tc>
          <w:tcPr>
            <w:tcW w:w="1120" w:type="dxa"/>
            <w:vAlign w:val="center"/>
          </w:tcPr>
          <w:p w:rsidR="00B40851" w:rsidRDefault="00B40851">
            <w:pPr>
              <w:jc w:val="center"/>
              <w:rPr>
                <w:rFonts w:eastAsia="仿宋_GB2312"/>
                <w:sz w:val="24"/>
              </w:rPr>
            </w:pPr>
            <w:r>
              <w:rPr>
                <w:rFonts w:eastAsia="仿宋_GB2312"/>
                <w:color w:val="000000"/>
                <w:sz w:val="24"/>
              </w:rPr>
              <w:t>1586</w:t>
            </w:r>
          </w:p>
        </w:tc>
        <w:tc>
          <w:tcPr>
            <w:tcW w:w="1226" w:type="dxa"/>
            <w:vAlign w:val="center"/>
          </w:tcPr>
          <w:p w:rsidR="00B40851" w:rsidRDefault="00B40851">
            <w:pPr>
              <w:jc w:val="center"/>
              <w:rPr>
                <w:rFonts w:eastAsia="仿宋_GB2312"/>
                <w:sz w:val="24"/>
              </w:rPr>
            </w:pPr>
            <w:r>
              <w:rPr>
                <w:rFonts w:eastAsia="仿宋_GB2312"/>
                <w:color w:val="000000"/>
                <w:sz w:val="24"/>
              </w:rPr>
              <w:t>0.46</w:t>
            </w:r>
          </w:p>
        </w:tc>
        <w:tc>
          <w:tcPr>
            <w:tcW w:w="1198" w:type="dxa"/>
            <w:tcBorders>
              <w:right w:val="nil"/>
            </w:tcBorders>
            <w:vAlign w:val="center"/>
          </w:tcPr>
          <w:p w:rsidR="00B40851" w:rsidRDefault="00B40851">
            <w:pPr>
              <w:jc w:val="right"/>
              <w:rPr>
                <w:rFonts w:eastAsia="仿宋_GB2312"/>
                <w:sz w:val="24"/>
              </w:rPr>
            </w:pPr>
            <w:r>
              <w:rPr>
                <w:rFonts w:eastAsia="仿宋_GB2312"/>
                <w:color w:val="000000"/>
                <w:sz w:val="24"/>
              </w:rPr>
              <w:t>-0.09</w:t>
            </w:r>
          </w:p>
        </w:tc>
        <w:tc>
          <w:tcPr>
            <w:tcW w:w="709" w:type="dxa"/>
            <w:tcBorders>
              <w:left w:val="nil"/>
            </w:tcBorders>
            <w:tcMar>
              <w:left w:w="57" w:type="dxa"/>
            </w:tcMar>
            <w:vAlign w:val="center"/>
          </w:tcPr>
          <w:p w:rsidR="00B40851" w:rsidRDefault="00B40851">
            <w:pPr>
              <w:ind w:leftChars="-53" w:left="-111"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c>
          <w:tcPr>
            <w:tcW w:w="113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-0.27</w:t>
            </w:r>
          </w:p>
        </w:tc>
        <w:tc>
          <w:tcPr>
            <w:tcW w:w="709" w:type="dxa"/>
            <w:tcBorders>
              <w:left w:val="nil"/>
              <w:right w:val="nil"/>
            </w:tcBorders>
            <w:vAlign w:val="center"/>
          </w:tcPr>
          <w:p w:rsidR="00B40851" w:rsidRDefault="00B40851">
            <w:pPr>
              <w:ind w:leftChars="-77" w:left="-162" w:firstLineChars="13" w:firstLine="31"/>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trHeight w:val="350"/>
        </w:trPr>
        <w:tc>
          <w:tcPr>
            <w:tcW w:w="3119" w:type="dxa"/>
            <w:gridSpan w:val="3"/>
            <w:tcBorders>
              <w:left w:val="nil"/>
              <w:bottom w:val="single" w:sz="12" w:space="0" w:color="auto"/>
            </w:tcBorders>
          </w:tcPr>
          <w:p w:rsidR="00B40851" w:rsidRDefault="00B40851">
            <w:pPr>
              <w:jc w:val="center"/>
              <w:rPr>
                <w:rFonts w:eastAsia="仿宋_GB2312"/>
                <w:sz w:val="24"/>
              </w:rPr>
            </w:pPr>
            <w:r>
              <w:rPr>
                <w:rFonts w:eastAsia="仿宋_GB2312"/>
                <w:sz w:val="24"/>
              </w:rPr>
              <w:t>合计</w:t>
            </w:r>
          </w:p>
        </w:tc>
        <w:tc>
          <w:tcPr>
            <w:tcW w:w="1120" w:type="dxa"/>
            <w:tcBorders>
              <w:bottom w:val="single" w:sz="12" w:space="0" w:color="auto"/>
            </w:tcBorders>
            <w:vAlign w:val="center"/>
          </w:tcPr>
          <w:p w:rsidR="00B40851" w:rsidRDefault="00B40851">
            <w:pPr>
              <w:widowControl/>
              <w:jc w:val="center"/>
              <w:rPr>
                <w:rFonts w:eastAsia="仿宋_GB2312"/>
                <w:color w:val="000000"/>
                <w:kern w:val="0"/>
                <w:sz w:val="24"/>
              </w:rPr>
            </w:pPr>
            <w:r>
              <w:rPr>
                <w:rFonts w:eastAsia="仿宋_GB2312"/>
                <w:color w:val="000000"/>
                <w:sz w:val="24"/>
              </w:rPr>
              <w:t>346096</w:t>
            </w:r>
          </w:p>
        </w:tc>
        <w:tc>
          <w:tcPr>
            <w:tcW w:w="1226" w:type="dxa"/>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100</w:t>
            </w:r>
          </w:p>
        </w:tc>
        <w:tc>
          <w:tcPr>
            <w:tcW w:w="1907" w:type="dxa"/>
            <w:gridSpan w:val="2"/>
            <w:tcBorders>
              <w:bottom w:val="single" w:sz="12" w:space="0" w:color="auto"/>
            </w:tcBorders>
            <w:vAlign w:val="center"/>
          </w:tcPr>
          <w:p w:rsidR="00B40851" w:rsidRDefault="00B40851">
            <w:pPr>
              <w:ind w:leftChars="-53" w:left="-1" w:hangingChars="46" w:hanging="110"/>
              <w:jc w:val="center"/>
              <w:rPr>
                <w:rFonts w:eastAsia="仿宋_GB2312"/>
                <w:color w:val="000000"/>
                <w:sz w:val="24"/>
              </w:rPr>
            </w:pPr>
            <w:r>
              <w:rPr>
                <w:rFonts w:eastAsia="仿宋_GB2312"/>
                <w:color w:val="000000"/>
                <w:sz w:val="24"/>
              </w:rPr>
              <w:t>/</w:t>
            </w:r>
          </w:p>
        </w:tc>
        <w:tc>
          <w:tcPr>
            <w:tcW w:w="1842" w:type="dxa"/>
            <w:gridSpan w:val="2"/>
            <w:tcBorders>
              <w:bottom w:val="single" w:sz="12" w:space="0" w:color="auto"/>
              <w:right w:val="nil"/>
            </w:tcBorders>
            <w:vAlign w:val="center"/>
          </w:tcPr>
          <w:p w:rsidR="00B40851" w:rsidRDefault="00B40851">
            <w:pPr>
              <w:jc w:val="center"/>
              <w:rPr>
                <w:rFonts w:eastAsia="仿宋_GB2312"/>
                <w:color w:val="000000"/>
                <w:sz w:val="24"/>
              </w:rPr>
            </w:pPr>
            <w:r>
              <w:rPr>
                <w:rFonts w:eastAsia="仿宋_GB2312"/>
                <w:color w:val="000000"/>
                <w:sz w:val="24"/>
              </w:rPr>
              <w:t>/</w:t>
            </w:r>
          </w:p>
        </w:tc>
      </w:tr>
    </w:tbl>
    <w:p w:rsidR="00B40851" w:rsidRDefault="00B40851">
      <w:pPr>
        <w:jc w:val="center"/>
        <w:rPr>
          <w:lang w:val="en-US" w:eastAsia="zh-CN"/>
        </w:rPr>
      </w:pPr>
      <w:r>
        <w:rPr>
          <w:lang w:val="en-US" w:eastAsia="zh-CN"/>
        </w:rPr>
        <w:pict>
          <v:shape id="图片 21" o:spid="_x0000_i1029" type="#_x0000_t75" style="width:387.05pt;height:157.8pt;mso-wrap-style:square;mso-position-horizontal-relative:page;mso-position-vertical-relative:page">
            <v:imagedata r:id="rId10" o:title=""/>
          </v:shape>
        </w:pict>
      </w:r>
    </w:p>
    <w:p w:rsidR="00B40851" w:rsidRDefault="00B40851">
      <w:pPr>
        <w:ind w:firstLineChars="200" w:firstLine="640"/>
        <w:rPr>
          <w:rFonts w:ascii="Times New Roman" w:eastAsia="黑体" w:hAnsi="Times New Roman"/>
          <w:sz w:val="32"/>
          <w:szCs w:val="32"/>
        </w:rPr>
      </w:pPr>
      <w:bookmarkStart w:id="20" w:name="_Toc456335720"/>
      <w:r>
        <w:rPr>
          <w:rFonts w:ascii="Times New Roman" w:eastAsia="黑体" w:hAnsi="Times New Roman"/>
          <w:sz w:val="32"/>
          <w:szCs w:val="32"/>
        </w:rPr>
        <w:lastRenderedPageBreak/>
        <w:t>六、职业供求状况分析</w:t>
      </w:r>
      <w:bookmarkEnd w:id="20"/>
    </w:p>
    <w:p w:rsidR="00B40851" w:rsidRDefault="00B40851">
      <w:pPr>
        <w:spacing w:line="580" w:lineRule="exact"/>
        <w:ind w:leftChars="50" w:left="105" w:firstLineChars="200" w:firstLine="640"/>
        <w:rPr>
          <w:rFonts w:eastAsia="仿宋_GB2312"/>
          <w:kern w:val="0"/>
          <w:sz w:val="32"/>
          <w:szCs w:val="32"/>
        </w:rPr>
      </w:pPr>
      <w:r>
        <w:rPr>
          <w:rFonts w:eastAsia="仿宋_GB2312"/>
          <w:sz w:val="32"/>
          <w:szCs w:val="32"/>
        </w:rPr>
        <w:t>从各类职业的需求状况看，生产制造及有关人员、专业技术人员</w:t>
      </w:r>
      <w:r>
        <w:rPr>
          <w:rFonts w:eastAsia="仿宋_GB2312" w:hint="eastAsia"/>
          <w:sz w:val="32"/>
          <w:szCs w:val="32"/>
        </w:rPr>
        <w:t>、</w:t>
      </w:r>
      <w:r>
        <w:rPr>
          <w:rFonts w:eastAsia="仿宋_GB2312"/>
          <w:sz w:val="32"/>
          <w:szCs w:val="32"/>
        </w:rPr>
        <w:t>社会生产服务和生活服务人员成为第一季度用人需求的主体，需求比重分别为</w:t>
      </w:r>
      <w:r>
        <w:rPr>
          <w:rFonts w:eastAsia="仿宋_GB2312"/>
          <w:color w:val="000000"/>
          <w:sz w:val="32"/>
          <w:szCs w:val="32"/>
        </w:rPr>
        <w:t>26.18</w:t>
      </w:r>
      <w:r>
        <w:rPr>
          <w:rFonts w:eastAsia="仿宋_GB2312"/>
          <w:sz w:val="32"/>
          <w:szCs w:val="32"/>
        </w:rPr>
        <w:t>%</w:t>
      </w:r>
      <w:r>
        <w:rPr>
          <w:rFonts w:eastAsia="仿宋_GB2312"/>
          <w:sz w:val="32"/>
          <w:szCs w:val="32"/>
        </w:rPr>
        <w:t>、</w:t>
      </w:r>
      <w:r>
        <w:rPr>
          <w:rFonts w:eastAsia="仿宋_GB2312"/>
          <w:sz w:val="32"/>
          <w:szCs w:val="32"/>
        </w:rPr>
        <w:t>22.97%</w:t>
      </w:r>
      <w:r>
        <w:rPr>
          <w:rFonts w:eastAsia="仿宋_GB2312"/>
          <w:sz w:val="32"/>
          <w:szCs w:val="32"/>
        </w:rPr>
        <w:t>和</w:t>
      </w:r>
      <w:r>
        <w:rPr>
          <w:rFonts w:eastAsia="仿宋_GB2312"/>
          <w:color w:val="000000"/>
          <w:sz w:val="32"/>
          <w:szCs w:val="32"/>
        </w:rPr>
        <w:t>20.24</w:t>
      </w:r>
      <w:r>
        <w:rPr>
          <w:rFonts w:eastAsia="仿宋_GB2312"/>
          <w:sz w:val="32"/>
          <w:szCs w:val="32"/>
        </w:rPr>
        <w:t>%</w:t>
      </w:r>
      <w:r>
        <w:rPr>
          <w:rFonts w:eastAsia="仿宋_GB2312"/>
          <w:sz w:val="32"/>
          <w:szCs w:val="32"/>
        </w:rPr>
        <w:t>，三者合计占全部用人需求的</w:t>
      </w:r>
      <w:r>
        <w:rPr>
          <w:rFonts w:eastAsia="仿宋_GB2312"/>
          <w:sz w:val="32"/>
          <w:szCs w:val="32"/>
        </w:rPr>
        <w:t>69.69%</w:t>
      </w:r>
      <w:r>
        <w:rPr>
          <w:rFonts w:eastAsia="仿宋_GB2312"/>
          <w:sz w:val="32"/>
          <w:szCs w:val="32"/>
        </w:rPr>
        <w:t>。此外，用人单位对于办事人员和有关人员的需求量也较大，所占比重为</w:t>
      </w:r>
      <w:r>
        <w:rPr>
          <w:rFonts w:eastAsia="仿宋_GB2312"/>
          <w:color w:val="000000"/>
          <w:sz w:val="32"/>
          <w:szCs w:val="32"/>
        </w:rPr>
        <w:t>18.64%</w:t>
      </w:r>
      <w:r>
        <w:rPr>
          <w:rFonts w:eastAsia="仿宋_GB2312"/>
          <w:color w:val="000000"/>
          <w:sz w:val="32"/>
          <w:szCs w:val="32"/>
        </w:rPr>
        <w:t>。</w:t>
      </w:r>
    </w:p>
    <w:p w:rsidR="00B40851" w:rsidRDefault="00B40851">
      <w:pPr>
        <w:spacing w:line="580" w:lineRule="exact"/>
        <w:ind w:firstLineChars="200" w:firstLine="640"/>
        <w:rPr>
          <w:rFonts w:eastAsia="仿宋_GB2312"/>
          <w:sz w:val="32"/>
          <w:szCs w:val="32"/>
        </w:rPr>
      </w:pPr>
      <w:r>
        <w:rPr>
          <w:rFonts w:eastAsia="仿宋_GB2312"/>
          <w:sz w:val="32"/>
          <w:szCs w:val="32"/>
        </w:rPr>
        <w:t>从求职情况看，求职人员相对集中的职业和用人需求之间存在差异，求职人员选择最多的职业大类分别是生产制造及有关人员、专业技术人员</w:t>
      </w:r>
      <w:r>
        <w:rPr>
          <w:rFonts w:eastAsia="仿宋_GB2312" w:hint="eastAsia"/>
          <w:sz w:val="32"/>
          <w:szCs w:val="32"/>
        </w:rPr>
        <w:t>、</w:t>
      </w:r>
      <w:r>
        <w:rPr>
          <w:rFonts w:eastAsia="仿宋_GB2312"/>
          <w:sz w:val="32"/>
          <w:szCs w:val="32"/>
        </w:rPr>
        <w:t>办事人员和有关人员，求职比重分别为</w:t>
      </w:r>
      <w:r>
        <w:rPr>
          <w:rFonts w:eastAsia="仿宋_GB2312"/>
          <w:color w:val="000000"/>
          <w:sz w:val="32"/>
          <w:szCs w:val="32"/>
        </w:rPr>
        <w:t>24.40</w:t>
      </w:r>
      <w:r>
        <w:rPr>
          <w:rFonts w:eastAsia="仿宋_GB2312"/>
          <w:sz w:val="32"/>
          <w:szCs w:val="32"/>
        </w:rPr>
        <w:t>%</w:t>
      </w:r>
      <w:r>
        <w:rPr>
          <w:rFonts w:eastAsia="仿宋_GB2312"/>
          <w:sz w:val="32"/>
          <w:szCs w:val="32"/>
        </w:rPr>
        <w:t>、</w:t>
      </w:r>
      <w:r>
        <w:rPr>
          <w:rFonts w:eastAsia="仿宋_GB2312"/>
          <w:color w:val="000000"/>
          <w:sz w:val="32"/>
          <w:szCs w:val="32"/>
        </w:rPr>
        <w:t>21.23</w:t>
      </w:r>
      <w:r>
        <w:rPr>
          <w:rFonts w:eastAsia="仿宋_GB2312"/>
          <w:sz w:val="32"/>
          <w:szCs w:val="32"/>
        </w:rPr>
        <w:t>%</w:t>
      </w:r>
      <w:r>
        <w:rPr>
          <w:rFonts w:eastAsia="仿宋_GB2312"/>
          <w:sz w:val="32"/>
          <w:szCs w:val="32"/>
        </w:rPr>
        <w:t>和</w:t>
      </w:r>
      <w:r>
        <w:rPr>
          <w:rFonts w:eastAsia="仿宋_GB2312"/>
          <w:color w:val="000000"/>
          <w:sz w:val="32"/>
          <w:szCs w:val="32"/>
        </w:rPr>
        <w:t>20.27</w:t>
      </w:r>
      <w:r>
        <w:rPr>
          <w:rFonts w:eastAsia="仿宋_GB2312"/>
          <w:sz w:val="32"/>
          <w:szCs w:val="32"/>
        </w:rPr>
        <w:t>%</w:t>
      </w:r>
      <w:r>
        <w:rPr>
          <w:rFonts w:eastAsia="仿宋_GB2312"/>
          <w:sz w:val="32"/>
          <w:szCs w:val="32"/>
        </w:rPr>
        <w:t>，三者合计占总求职人数比重</w:t>
      </w:r>
      <w:r>
        <w:rPr>
          <w:rFonts w:eastAsia="仿宋_GB2312"/>
          <w:sz w:val="32"/>
          <w:szCs w:val="32"/>
        </w:rPr>
        <w:t>6</w:t>
      </w:r>
      <w:r>
        <w:rPr>
          <w:rFonts w:eastAsia="仿宋_GB2312" w:hint="eastAsia"/>
          <w:sz w:val="32"/>
          <w:szCs w:val="32"/>
        </w:rPr>
        <w:t>5.90</w:t>
      </w:r>
      <w:r>
        <w:rPr>
          <w:rFonts w:eastAsia="仿宋_GB2312"/>
          <w:sz w:val="32"/>
          <w:szCs w:val="32"/>
        </w:rPr>
        <w:t>%</w:t>
      </w:r>
      <w:r>
        <w:rPr>
          <w:rFonts w:eastAsia="仿宋_GB2312"/>
          <w:sz w:val="32"/>
          <w:szCs w:val="32"/>
        </w:rPr>
        <w:t>。此外，有意从事社会生产服务和生活服务人员的求职人员也不少，求职比重为</w:t>
      </w:r>
      <w:r>
        <w:rPr>
          <w:rFonts w:eastAsia="仿宋_GB2312"/>
          <w:sz w:val="32"/>
          <w:szCs w:val="32"/>
        </w:rPr>
        <w:t>19.66%</w:t>
      </w:r>
      <w:r>
        <w:rPr>
          <w:rFonts w:eastAsia="仿宋_GB2312"/>
          <w:sz w:val="32"/>
          <w:szCs w:val="32"/>
        </w:rPr>
        <w:t>。</w:t>
      </w:r>
    </w:p>
    <w:p w:rsidR="00B40851" w:rsidRDefault="00B40851">
      <w:pPr>
        <w:spacing w:line="580" w:lineRule="exact"/>
        <w:ind w:firstLineChars="200" w:firstLine="640"/>
        <w:rPr>
          <w:rFonts w:eastAsia="仿宋_GB2312"/>
          <w:sz w:val="32"/>
          <w:szCs w:val="32"/>
        </w:rPr>
      </w:pPr>
      <w:r>
        <w:rPr>
          <w:rFonts w:eastAsia="仿宋_GB2312"/>
          <w:sz w:val="32"/>
          <w:szCs w:val="32"/>
        </w:rPr>
        <w:t>在求人倍率方面，各类职业的求人倍率相差不大，其中</w:t>
      </w:r>
      <w:r>
        <w:rPr>
          <w:rFonts w:eastAsia="仿宋_GB2312"/>
          <w:color w:val="000000"/>
          <w:sz w:val="32"/>
          <w:szCs w:val="32"/>
        </w:rPr>
        <w:t>专业技术人员、生产制造及有关人员</w:t>
      </w:r>
      <w:r>
        <w:rPr>
          <w:rFonts w:eastAsia="仿宋_GB2312" w:hint="eastAsia"/>
          <w:color w:val="000000"/>
          <w:sz w:val="32"/>
          <w:szCs w:val="32"/>
        </w:rPr>
        <w:t>、</w:t>
      </w:r>
      <w:r>
        <w:rPr>
          <w:rFonts w:eastAsia="仿宋_GB2312"/>
          <w:color w:val="000000"/>
          <w:sz w:val="32"/>
          <w:szCs w:val="32"/>
        </w:rPr>
        <w:t>社会生产服务和生活服务人员的</w:t>
      </w:r>
      <w:r>
        <w:rPr>
          <w:rFonts w:eastAsia="仿宋_GB2312"/>
          <w:sz w:val="32"/>
          <w:szCs w:val="32"/>
        </w:rPr>
        <w:t>求人倍率相对较高，分别为</w:t>
      </w:r>
      <w:r>
        <w:rPr>
          <w:rFonts w:eastAsia="仿宋_GB2312"/>
          <w:color w:val="000000"/>
          <w:sz w:val="32"/>
          <w:szCs w:val="32"/>
        </w:rPr>
        <w:t>2.14</w:t>
      </w:r>
      <w:r>
        <w:rPr>
          <w:rFonts w:eastAsia="仿宋_GB2312"/>
          <w:color w:val="000000"/>
          <w:sz w:val="32"/>
          <w:szCs w:val="32"/>
        </w:rPr>
        <w:t>、</w:t>
      </w:r>
      <w:r>
        <w:rPr>
          <w:rFonts w:eastAsia="仿宋_GB2312"/>
          <w:color w:val="000000"/>
          <w:sz w:val="32"/>
          <w:szCs w:val="32"/>
        </w:rPr>
        <w:t>2.12</w:t>
      </w:r>
      <w:r>
        <w:rPr>
          <w:rFonts w:eastAsia="仿宋_GB2312"/>
          <w:sz w:val="32"/>
          <w:szCs w:val="32"/>
        </w:rPr>
        <w:t>和</w:t>
      </w:r>
      <w:r>
        <w:rPr>
          <w:rFonts w:eastAsia="仿宋_GB2312"/>
          <w:sz w:val="32"/>
          <w:szCs w:val="32"/>
        </w:rPr>
        <w:t>2.04</w:t>
      </w:r>
      <w:r>
        <w:rPr>
          <w:rFonts w:eastAsia="仿宋_GB2312"/>
          <w:sz w:val="32"/>
          <w:szCs w:val="32"/>
        </w:rPr>
        <w:t>。</w:t>
      </w:r>
    </w:p>
    <w:p w:rsidR="00B40851" w:rsidRDefault="00B40851">
      <w:pPr>
        <w:spacing w:line="580" w:lineRule="exact"/>
        <w:ind w:firstLineChars="200" w:firstLine="640"/>
        <w:jc w:val="left"/>
        <w:rPr>
          <w:rFonts w:eastAsia="仿宋_GB2312"/>
          <w:color w:val="000000"/>
          <w:sz w:val="32"/>
          <w:szCs w:val="32"/>
        </w:rPr>
      </w:pPr>
      <w:r>
        <w:rPr>
          <w:rFonts w:eastAsia="仿宋_GB2312"/>
          <w:color w:val="000000"/>
          <w:sz w:val="32"/>
          <w:szCs w:val="32"/>
        </w:rPr>
        <w:t>按职业大类分组各个职业的求人倍率在</w:t>
      </w:r>
      <w:r>
        <w:rPr>
          <w:rFonts w:eastAsia="仿宋_GB2312"/>
          <w:color w:val="000000"/>
          <w:sz w:val="32"/>
          <w:szCs w:val="32"/>
        </w:rPr>
        <w:t>1.6</w:t>
      </w:r>
      <w:r>
        <w:rPr>
          <w:rFonts w:eastAsia="仿宋_GB2312" w:hint="eastAsia"/>
          <w:color w:val="000000"/>
          <w:sz w:val="32"/>
          <w:szCs w:val="32"/>
        </w:rPr>
        <w:t>0</w:t>
      </w:r>
      <w:r>
        <w:rPr>
          <w:rFonts w:eastAsia="仿宋_GB2312"/>
          <w:color w:val="000000"/>
          <w:sz w:val="32"/>
          <w:szCs w:val="32"/>
        </w:rPr>
        <w:t>至</w:t>
      </w:r>
      <w:r>
        <w:rPr>
          <w:rFonts w:eastAsia="仿宋_GB2312"/>
          <w:color w:val="000000"/>
          <w:sz w:val="32"/>
          <w:szCs w:val="32"/>
        </w:rPr>
        <w:t>2.14</w:t>
      </w:r>
      <w:r>
        <w:rPr>
          <w:rFonts w:eastAsia="仿宋_GB2312"/>
          <w:color w:val="000000"/>
          <w:sz w:val="32"/>
          <w:szCs w:val="32"/>
        </w:rPr>
        <w:t>之间，说明第一季度的就业市场呈现岗位等人现象，求职人员具有较多选择岗位的机会（见表</w:t>
      </w:r>
      <w:r>
        <w:rPr>
          <w:rFonts w:eastAsia="仿宋_GB2312"/>
          <w:color w:val="000000"/>
          <w:sz w:val="32"/>
          <w:szCs w:val="32"/>
        </w:rPr>
        <w:t>5</w:t>
      </w:r>
      <w:r>
        <w:rPr>
          <w:rFonts w:eastAsia="仿宋_GB2312"/>
          <w:color w:val="000000"/>
          <w:sz w:val="32"/>
          <w:szCs w:val="32"/>
        </w:rPr>
        <w:t>）。</w:t>
      </w:r>
    </w:p>
    <w:p w:rsidR="00B40851" w:rsidRDefault="00B40851">
      <w:pPr>
        <w:jc w:val="center"/>
        <w:rPr>
          <w:rFonts w:ascii="Times New Roman" w:eastAsia="仿宋_GB2312"/>
          <w:b/>
          <w:bCs/>
          <w:sz w:val="32"/>
          <w:szCs w:val="32"/>
        </w:rPr>
      </w:pPr>
      <w:bookmarkStart w:id="21" w:name="_Toc456335721"/>
      <w:r>
        <w:rPr>
          <w:rFonts w:ascii="Times New Roman" w:eastAsia="仿宋_GB2312"/>
          <w:b/>
          <w:bCs/>
          <w:sz w:val="32"/>
          <w:szCs w:val="32"/>
        </w:rPr>
        <w:t>表</w:t>
      </w:r>
      <w:r>
        <w:rPr>
          <w:rFonts w:ascii="Times New Roman" w:eastAsia="仿宋_GB2312"/>
          <w:b/>
          <w:bCs/>
          <w:sz w:val="32"/>
          <w:szCs w:val="32"/>
        </w:rPr>
        <w:t>5</w:t>
      </w:r>
      <w:r>
        <w:rPr>
          <w:rFonts w:ascii="Times New Roman" w:eastAsia="仿宋_GB2312"/>
          <w:b/>
          <w:bCs/>
          <w:sz w:val="32"/>
          <w:szCs w:val="32"/>
        </w:rPr>
        <w:t>：按职业分组需求情况</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3" w:type="dxa"/>
        </w:tblCellMar>
        <w:tblLook w:val="0000"/>
      </w:tblPr>
      <w:tblGrid>
        <w:gridCol w:w="3343"/>
        <w:gridCol w:w="1224"/>
        <w:gridCol w:w="850"/>
        <w:gridCol w:w="1134"/>
        <w:gridCol w:w="1023"/>
        <w:gridCol w:w="962"/>
        <w:gridCol w:w="820"/>
        <w:gridCol w:w="486"/>
        <w:gridCol w:w="1014"/>
        <w:gridCol w:w="545"/>
      </w:tblGrid>
      <w:tr w:rsidR="00B40851">
        <w:trPr>
          <w:cantSplit/>
          <w:jc w:val="center"/>
        </w:trPr>
        <w:tc>
          <w:tcPr>
            <w:tcW w:w="3343" w:type="dxa"/>
            <w:vMerge w:val="restart"/>
            <w:tcBorders>
              <w:top w:val="single" w:sz="12" w:space="0" w:color="auto"/>
              <w:left w:val="nil"/>
            </w:tcBorders>
            <w:vAlign w:val="center"/>
          </w:tcPr>
          <w:p w:rsidR="00B40851" w:rsidRDefault="00B40851">
            <w:pPr>
              <w:spacing w:line="276" w:lineRule="auto"/>
              <w:ind w:firstLineChars="550" w:firstLine="1320"/>
              <w:rPr>
                <w:rFonts w:eastAsia="仿宋_GB2312"/>
                <w:sz w:val="24"/>
              </w:rPr>
            </w:pPr>
            <w:r>
              <w:rPr>
                <w:rFonts w:eastAsia="仿宋_GB2312"/>
                <w:sz w:val="24"/>
              </w:rPr>
              <w:t>职业类别</w:t>
            </w:r>
          </w:p>
        </w:tc>
        <w:tc>
          <w:tcPr>
            <w:tcW w:w="8058" w:type="dxa"/>
            <w:gridSpan w:val="9"/>
            <w:tcBorders>
              <w:top w:val="single" w:sz="12" w:space="0" w:color="auto"/>
              <w:right w:val="nil"/>
            </w:tcBorders>
          </w:tcPr>
          <w:p w:rsidR="00B40851" w:rsidRDefault="00B40851">
            <w:pPr>
              <w:spacing w:line="276" w:lineRule="auto"/>
              <w:jc w:val="center"/>
              <w:rPr>
                <w:rFonts w:eastAsia="仿宋_GB2312"/>
                <w:sz w:val="24"/>
              </w:rPr>
            </w:pPr>
            <w:r>
              <w:rPr>
                <w:rFonts w:eastAsia="仿宋_GB2312"/>
                <w:sz w:val="24"/>
              </w:rPr>
              <w:t>供求人数比较</w:t>
            </w:r>
          </w:p>
        </w:tc>
      </w:tr>
      <w:tr w:rsidR="00B40851">
        <w:trPr>
          <w:jc w:val="center"/>
        </w:trPr>
        <w:tc>
          <w:tcPr>
            <w:tcW w:w="3343" w:type="dxa"/>
            <w:vMerge/>
            <w:tcBorders>
              <w:left w:val="nil"/>
            </w:tcBorders>
          </w:tcPr>
          <w:p w:rsidR="00B40851" w:rsidRDefault="00B40851">
            <w:pPr>
              <w:spacing w:line="276" w:lineRule="auto"/>
              <w:ind w:firstLineChars="200" w:firstLine="480"/>
              <w:rPr>
                <w:rFonts w:eastAsia="仿宋_GB2312"/>
                <w:sz w:val="24"/>
              </w:rPr>
            </w:pPr>
          </w:p>
        </w:tc>
        <w:tc>
          <w:tcPr>
            <w:tcW w:w="1224" w:type="dxa"/>
            <w:vAlign w:val="center"/>
          </w:tcPr>
          <w:p w:rsidR="00B40851" w:rsidRDefault="00B40851">
            <w:pPr>
              <w:spacing w:line="280" w:lineRule="exact"/>
              <w:jc w:val="center"/>
              <w:rPr>
                <w:rFonts w:eastAsia="仿宋_GB2312"/>
                <w:sz w:val="24"/>
              </w:rPr>
            </w:pPr>
            <w:r>
              <w:rPr>
                <w:rFonts w:eastAsia="仿宋_GB2312"/>
                <w:sz w:val="24"/>
              </w:rPr>
              <w:t>需求人数（人）</w:t>
            </w:r>
          </w:p>
        </w:tc>
        <w:tc>
          <w:tcPr>
            <w:tcW w:w="850" w:type="dxa"/>
            <w:vAlign w:val="center"/>
          </w:tcPr>
          <w:p w:rsidR="00B40851" w:rsidRDefault="00B40851">
            <w:pPr>
              <w:spacing w:line="280" w:lineRule="exact"/>
              <w:jc w:val="center"/>
              <w:rPr>
                <w:rFonts w:eastAsia="仿宋_GB2312"/>
                <w:sz w:val="24"/>
              </w:rPr>
            </w:pPr>
            <w:r>
              <w:rPr>
                <w:rFonts w:eastAsia="仿宋_GB2312"/>
                <w:sz w:val="24"/>
              </w:rPr>
              <w:t>需求比重</w:t>
            </w:r>
            <w:r>
              <w:rPr>
                <w:rFonts w:eastAsia="仿宋_GB2312"/>
                <w:sz w:val="24"/>
              </w:rPr>
              <w:t>(%)</w:t>
            </w:r>
          </w:p>
        </w:tc>
        <w:tc>
          <w:tcPr>
            <w:tcW w:w="1134" w:type="dxa"/>
            <w:vAlign w:val="center"/>
          </w:tcPr>
          <w:p w:rsidR="00B40851" w:rsidRDefault="00B40851">
            <w:pPr>
              <w:spacing w:line="280" w:lineRule="exact"/>
              <w:jc w:val="center"/>
              <w:rPr>
                <w:rFonts w:eastAsia="仿宋_GB2312"/>
                <w:sz w:val="24"/>
              </w:rPr>
            </w:pPr>
            <w:r>
              <w:rPr>
                <w:rFonts w:eastAsia="仿宋_GB2312"/>
                <w:sz w:val="24"/>
              </w:rPr>
              <w:t>求职人数（人）</w:t>
            </w:r>
          </w:p>
        </w:tc>
        <w:tc>
          <w:tcPr>
            <w:tcW w:w="1023" w:type="dxa"/>
            <w:vAlign w:val="center"/>
          </w:tcPr>
          <w:p w:rsidR="00B40851" w:rsidRDefault="00B40851">
            <w:pPr>
              <w:spacing w:line="280" w:lineRule="exact"/>
              <w:jc w:val="center"/>
              <w:rPr>
                <w:rFonts w:eastAsia="仿宋_GB2312"/>
                <w:sz w:val="24"/>
              </w:rPr>
            </w:pPr>
            <w:r>
              <w:rPr>
                <w:rFonts w:eastAsia="仿宋_GB2312"/>
                <w:sz w:val="24"/>
              </w:rPr>
              <w:t>求职比重</w:t>
            </w:r>
            <w:r>
              <w:rPr>
                <w:rFonts w:eastAsia="仿宋_GB2312"/>
                <w:sz w:val="24"/>
              </w:rPr>
              <w:t>(%)</w:t>
            </w:r>
          </w:p>
        </w:tc>
        <w:tc>
          <w:tcPr>
            <w:tcW w:w="962" w:type="dxa"/>
            <w:vAlign w:val="center"/>
          </w:tcPr>
          <w:p w:rsidR="00B40851" w:rsidRDefault="00B40851">
            <w:pPr>
              <w:spacing w:line="280" w:lineRule="exact"/>
              <w:jc w:val="center"/>
              <w:rPr>
                <w:rFonts w:eastAsia="仿宋_GB2312"/>
                <w:bCs/>
                <w:sz w:val="24"/>
              </w:rPr>
            </w:pPr>
            <w:r>
              <w:rPr>
                <w:rFonts w:eastAsia="仿宋_GB2312"/>
                <w:bCs/>
                <w:sz w:val="24"/>
              </w:rPr>
              <w:t>求人</w:t>
            </w:r>
          </w:p>
          <w:p w:rsidR="00B40851" w:rsidRDefault="00B40851">
            <w:pPr>
              <w:spacing w:line="280" w:lineRule="exact"/>
              <w:jc w:val="center"/>
              <w:rPr>
                <w:rFonts w:eastAsia="仿宋_GB2312"/>
                <w:sz w:val="24"/>
              </w:rPr>
            </w:pPr>
            <w:r>
              <w:rPr>
                <w:rFonts w:eastAsia="仿宋_GB2312"/>
                <w:bCs/>
                <w:sz w:val="24"/>
              </w:rPr>
              <w:t>倍率</w:t>
            </w:r>
          </w:p>
        </w:tc>
        <w:tc>
          <w:tcPr>
            <w:tcW w:w="1306" w:type="dxa"/>
            <w:gridSpan w:val="2"/>
            <w:vAlign w:val="center"/>
          </w:tcPr>
          <w:p w:rsidR="00B40851" w:rsidRDefault="00B40851">
            <w:pPr>
              <w:spacing w:line="280" w:lineRule="exact"/>
              <w:jc w:val="center"/>
              <w:rPr>
                <w:rFonts w:eastAsia="仿宋_GB2312"/>
                <w:sz w:val="24"/>
              </w:rPr>
            </w:pPr>
            <w:r>
              <w:rPr>
                <w:rFonts w:eastAsia="仿宋_GB2312"/>
                <w:kern w:val="0"/>
                <w:sz w:val="24"/>
              </w:rPr>
              <w:t>与上季度相比</w:t>
            </w:r>
            <w:r>
              <w:rPr>
                <w:rFonts w:eastAsia="仿宋_GB2312"/>
                <w:bCs/>
                <w:sz w:val="24"/>
              </w:rPr>
              <w:t>求人倍率</w:t>
            </w:r>
            <w:r>
              <w:rPr>
                <w:rFonts w:eastAsia="仿宋_GB2312"/>
                <w:kern w:val="0"/>
                <w:sz w:val="24"/>
              </w:rPr>
              <w:t>变化</w:t>
            </w:r>
          </w:p>
        </w:tc>
        <w:tc>
          <w:tcPr>
            <w:tcW w:w="1559" w:type="dxa"/>
            <w:gridSpan w:val="2"/>
            <w:tcBorders>
              <w:right w:val="nil"/>
            </w:tcBorders>
            <w:vAlign w:val="center"/>
          </w:tcPr>
          <w:p w:rsidR="00B40851" w:rsidRDefault="00B40851">
            <w:pPr>
              <w:spacing w:line="280" w:lineRule="exact"/>
              <w:jc w:val="center"/>
              <w:rPr>
                <w:rFonts w:eastAsia="仿宋_GB2312"/>
                <w:bCs/>
                <w:sz w:val="24"/>
              </w:rPr>
            </w:pPr>
            <w:r>
              <w:rPr>
                <w:rFonts w:eastAsia="仿宋_GB2312"/>
                <w:bCs/>
                <w:sz w:val="24"/>
              </w:rPr>
              <w:t>与去年同季度</w:t>
            </w:r>
          </w:p>
          <w:p w:rsidR="00B40851" w:rsidRDefault="00B40851">
            <w:pPr>
              <w:spacing w:line="280" w:lineRule="exact"/>
              <w:jc w:val="center"/>
              <w:rPr>
                <w:rFonts w:eastAsia="仿宋_GB2312"/>
                <w:bCs/>
                <w:sz w:val="24"/>
              </w:rPr>
            </w:pPr>
            <w:r>
              <w:rPr>
                <w:rFonts w:eastAsia="仿宋_GB2312"/>
                <w:bCs/>
                <w:sz w:val="24"/>
              </w:rPr>
              <w:t>相比求人倍率</w:t>
            </w:r>
          </w:p>
          <w:p w:rsidR="00B40851" w:rsidRDefault="00B40851">
            <w:pPr>
              <w:spacing w:line="280" w:lineRule="exact"/>
              <w:jc w:val="center"/>
              <w:rPr>
                <w:rFonts w:eastAsia="仿宋_GB2312"/>
                <w:kern w:val="0"/>
                <w:sz w:val="24"/>
              </w:rPr>
            </w:pPr>
            <w:r>
              <w:rPr>
                <w:rFonts w:eastAsia="仿宋_GB2312"/>
                <w:bCs/>
                <w:sz w:val="24"/>
              </w:rPr>
              <w:t>变化</w:t>
            </w:r>
          </w:p>
        </w:tc>
      </w:tr>
      <w:tr w:rsidR="00B40851">
        <w:trPr>
          <w:jc w:val="center"/>
        </w:trPr>
        <w:tc>
          <w:tcPr>
            <w:tcW w:w="3343" w:type="dxa"/>
            <w:tcBorders>
              <w:left w:val="nil"/>
            </w:tcBorders>
            <w:vAlign w:val="center"/>
          </w:tcPr>
          <w:p w:rsidR="00B40851" w:rsidRDefault="00B40851">
            <w:pPr>
              <w:widowControl/>
              <w:jc w:val="center"/>
              <w:rPr>
                <w:rFonts w:eastAsia="仿宋_GB2312"/>
                <w:color w:val="000000"/>
                <w:kern w:val="0"/>
                <w:sz w:val="24"/>
              </w:rPr>
            </w:pPr>
            <w:r>
              <w:rPr>
                <w:rFonts w:eastAsia="仿宋_GB2312"/>
                <w:color w:val="000000"/>
                <w:sz w:val="24"/>
              </w:rPr>
              <w:t>单位负责人</w:t>
            </w:r>
          </w:p>
        </w:tc>
        <w:tc>
          <w:tcPr>
            <w:tcW w:w="1224" w:type="dxa"/>
            <w:vAlign w:val="center"/>
          </w:tcPr>
          <w:p w:rsidR="00B40851" w:rsidRDefault="00B40851">
            <w:pPr>
              <w:widowControl/>
              <w:jc w:val="center"/>
              <w:rPr>
                <w:rFonts w:eastAsia="仿宋_GB2312"/>
                <w:color w:val="000000"/>
                <w:sz w:val="24"/>
              </w:rPr>
            </w:pPr>
            <w:r>
              <w:rPr>
                <w:rFonts w:eastAsia="仿宋_GB2312"/>
                <w:color w:val="000000"/>
                <w:sz w:val="24"/>
              </w:rPr>
              <w:t>7851</w:t>
            </w:r>
          </w:p>
        </w:tc>
        <w:tc>
          <w:tcPr>
            <w:tcW w:w="850" w:type="dxa"/>
            <w:vAlign w:val="center"/>
          </w:tcPr>
          <w:p w:rsidR="00B40851" w:rsidRDefault="00B40851">
            <w:pPr>
              <w:widowControl/>
              <w:jc w:val="center"/>
              <w:rPr>
                <w:rFonts w:eastAsia="仿宋_GB2312"/>
                <w:color w:val="000000"/>
                <w:sz w:val="24"/>
              </w:rPr>
            </w:pPr>
            <w:r>
              <w:rPr>
                <w:rFonts w:eastAsia="仿宋_GB2312"/>
                <w:color w:val="000000"/>
                <w:sz w:val="24"/>
              </w:rPr>
              <w:t>2.27</w:t>
            </w:r>
          </w:p>
        </w:tc>
        <w:tc>
          <w:tcPr>
            <w:tcW w:w="1134" w:type="dxa"/>
            <w:vAlign w:val="center"/>
          </w:tcPr>
          <w:p w:rsidR="00B40851" w:rsidRDefault="00B40851">
            <w:pPr>
              <w:widowControl/>
              <w:jc w:val="center"/>
              <w:rPr>
                <w:rFonts w:eastAsia="仿宋_GB2312"/>
                <w:color w:val="000000"/>
                <w:sz w:val="24"/>
              </w:rPr>
            </w:pPr>
            <w:r>
              <w:rPr>
                <w:rFonts w:eastAsia="仿宋_GB2312"/>
                <w:color w:val="000000"/>
                <w:sz w:val="24"/>
              </w:rPr>
              <w:t>4861</w:t>
            </w:r>
          </w:p>
        </w:tc>
        <w:tc>
          <w:tcPr>
            <w:tcW w:w="1023" w:type="dxa"/>
            <w:vAlign w:val="center"/>
          </w:tcPr>
          <w:p w:rsidR="00B40851" w:rsidRDefault="00B40851">
            <w:pPr>
              <w:widowControl/>
              <w:jc w:val="center"/>
              <w:rPr>
                <w:rFonts w:eastAsia="仿宋_GB2312"/>
                <w:color w:val="000000"/>
                <w:sz w:val="24"/>
              </w:rPr>
            </w:pPr>
            <w:r>
              <w:rPr>
                <w:rFonts w:eastAsia="仿宋_GB2312"/>
                <w:color w:val="000000"/>
                <w:sz w:val="24"/>
              </w:rPr>
              <w:t>2.83</w:t>
            </w:r>
          </w:p>
        </w:tc>
        <w:tc>
          <w:tcPr>
            <w:tcW w:w="962" w:type="dxa"/>
            <w:vAlign w:val="center"/>
          </w:tcPr>
          <w:p w:rsidR="00B40851" w:rsidRDefault="00B40851">
            <w:pPr>
              <w:widowControl/>
              <w:jc w:val="center"/>
              <w:rPr>
                <w:rFonts w:eastAsia="仿宋_GB2312"/>
                <w:color w:val="000000"/>
                <w:sz w:val="24"/>
              </w:rPr>
            </w:pPr>
            <w:r>
              <w:rPr>
                <w:rFonts w:eastAsia="仿宋_GB2312"/>
                <w:color w:val="000000"/>
                <w:sz w:val="24"/>
              </w:rPr>
              <w:t>1.60</w:t>
            </w:r>
          </w:p>
        </w:tc>
        <w:tc>
          <w:tcPr>
            <w:tcW w:w="820"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-0.09</w:t>
            </w:r>
          </w:p>
        </w:tc>
        <w:tc>
          <w:tcPr>
            <w:tcW w:w="486" w:type="dxa"/>
            <w:tcBorders>
              <w:left w:val="nil"/>
            </w:tcBorders>
            <w:tcMar>
              <w:left w:w="0" w:type="dxa"/>
              <w:right w:w="0" w:type="dxa"/>
            </w:tcMar>
            <w:vAlign w:val="center"/>
          </w:tcPr>
          <w:p w:rsidR="00B40851" w:rsidRDefault="00B40851">
            <w:pPr>
              <w:widowControl/>
              <w:jc w:val="left"/>
              <w:rPr>
                <w:rFonts w:ascii="Times New Roman" w:eastAsia="黑体" w:hAnsi="Times New Roman"/>
                <w:color w:val="000000"/>
                <w:kern w:val="0"/>
                <w:sz w:val="24"/>
              </w:rPr>
            </w:pPr>
            <w:r>
              <w:rPr>
                <w:rFonts w:ascii="Times New Roman" w:eastAsia="黑体" w:hAnsi="Times New Roman"/>
                <w:b/>
                <w:color w:val="00B050"/>
                <w:sz w:val="24"/>
              </w:rPr>
              <w:t>↓</w:t>
            </w:r>
          </w:p>
        </w:tc>
        <w:tc>
          <w:tcPr>
            <w:tcW w:w="1014"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+0.17</w:t>
            </w:r>
          </w:p>
        </w:tc>
        <w:tc>
          <w:tcPr>
            <w:tcW w:w="545" w:type="dxa"/>
            <w:tcBorders>
              <w:left w:val="nil"/>
              <w:right w:val="nil"/>
            </w:tcBorders>
            <w:tcMar>
              <w:left w:w="170" w:type="dxa"/>
              <w:right w:w="170" w:type="dxa"/>
            </w:tcMar>
            <w:vAlign w:val="center"/>
          </w:tcPr>
          <w:p w:rsidR="00B40851" w:rsidRDefault="00B40851">
            <w:pPr>
              <w:ind w:leftChars="-82" w:left="1" w:hangingChars="72" w:hanging="173"/>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3343"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专业技术人员</w:t>
            </w:r>
          </w:p>
        </w:tc>
        <w:tc>
          <w:tcPr>
            <w:tcW w:w="1224" w:type="dxa"/>
            <w:vAlign w:val="center"/>
          </w:tcPr>
          <w:p w:rsidR="00B40851" w:rsidRDefault="00B40851">
            <w:pPr>
              <w:widowControl/>
              <w:jc w:val="center"/>
              <w:rPr>
                <w:rFonts w:eastAsia="仿宋_GB2312"/>
                <w:color w:val="000000"/>
                <w:sz w:val="24"/>
              </w:rPr>
            </w:pPr>
            <w:r>
              <w:rPr>
                <w:rFonts w:eastAsia="仿宋_GB2312"/>
                <w:color w:val="000000"/>
                <w:sz w:val="24"/>
              </w:rPr>
              <w:t>79515</w:t>
            </w:r>
          </w:p>
        </w:tc>
        <w:tc>
          <w:tcPr>
            <w:tcW w:w="850" w:type="dxa"/>
            <w:vAlign w:val="center"/>
          </w:tcPr>
          <w:p w:rsidR="00B40851" w:rsidRDefault="00B40851">
            <w:pPr>
              <w:widowControl/>
              <w:jc w:val="center"/>
              <w:rPr>
                <w:rFonts w:eastAsia="仿宋_GB2312"/>
                <w:color w:val="000000"/>
                <w:sz w:val="24"/>
              </w:rPr>
            </w:pPr>
            <w:r>
              <w:rPr>
                <w:rFonts w:eastAsia="仿宋_GB2312"/>
                <w:color w:val="000000"/>
                <w:sz w:val="24"/>
              </w:rPr>
              <w:t>22.97</w:t>
            </w:r>
          </w:p>
        </w:tc>
        <w:tc>
          <w:tcPr>
            <w:tcW w:w="1134" w:type="dxa"/>
            <w:vAlign w:val="center"/>
          </w:tcPr>
          <w:p w:rsidR="00B40851" w:rsidRDefault="00B40851">
            <w:pPr>
              <w:widowControl/>
              <w:jc w:val="center"/>
              <w:rPr>
                <w:rFonts w:eastAsia="仿宋_GB2312"/>
                <w:color w:val="000000"/>
                <w:sz w:val="24"/>
              </w:rPr>
            </w:pPr>
            <w:r>
              <w:rPr>
                <w:rFonts w:eastAsia="仿宋_GB2312"/>
                <w:color w:val="000000"/>
                <w:sz w:val="24"/>
              </w:rPr>
              <w:t>36511</w:t>
            </w:r>
          </w:p>
        </w:tc>
        <w:tc>
          <w:tcPr>
            <w:tcW w:w="1023" w:type="dxa"/>
            <w:vAlign w:val="center"/>
          </w:tcPr>
          <w:p w:rsidR="00B40851" w:rsidRDefault="00B40851">
            <w:pPr>
              <w:widowControl/>
              <w:jc w:val="center"/>
              <w:rPr>
                <w:rFonts w:eastAsia="仿宋_GB2312"/>
                <w:color w:val="000000"/>
                <w:sz w:val="24"/>
              </w:rPr>
            </w:pPr>
            <w:r>
              <w:rPr>
                <w:rFonts w:eastAsia="仿宋_GB2312"/>
                <w:color w:val="000000"/>
                <w:sz w:val="24"/>
              </w:rPr>
              <w:t>21.23</w:t>
            </w:r>
          </w:p>
        </w:tc>
        <w:tc>
          <w:tcPr>
            <w:tcW w:w="962" w:type="dxa"/>
            <w:vAlign w:val="center"/>
          </w:tcPr>
          <w:p w:rsidR="00B40851" w:rsidRDefault="00B40851">
            <w:pPr>
              <w:widowControl/>
              <w:jc w:val="center"/>
              <w:rPr>
                <w:rFonts w:eastAsia="仿宋_GB2312"/>
                <w:color w:val="000000"/>
                <w:sz w:val="24"/>
              </w:rPr>
            </w:pPr>
            <w:r>
              <w:rPr>
                <w:rFonts w:eastAsia="仿宋_GB2312"/>
                <w:color w:val="000000"/>
                <w:sz w:val="24"/>
              </w:rPr>
              <w:t>2.14</w:t>
            </w:r>
          </w:p>
        </w:tc>
        <w:tc>
          <w:tcPr>
            <w:tcW w:w="820"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+0.17</w:t>
            </w:r>
          </w:p>
        </w:tc>
        <w:tc>
          <w:tcPr>
            <w:tcW w:w="486" w:type="dxa"/>
            <w:tcBorders>
              <w:left w:val="nil"/>
            </w:tcBorders>
            <w:tcMar>
              <w:left w:w="0" w:type="dxa"/>
              <w:right w:w="0" w:type="dxa"/>
            </w:tcMar>
            <w:vAlign w:val="center"/>
          </w:tcPr>
          <w:p w:rsidR="00B40851" w:rsidRDefault="00B40851">
            <w:pPr>
              <w:rPr>
                <w:rFonts w:ascii="Times New Roman" w:eastAsia="黑体" w:hAnsi="Times New Roman"/>
                <w:color w:val="000000"/>
                <w:sz w:val="24"/>
              </w:rPr>
            </w:pPr>
            <w:r>
              <w:rPr>
                <w:rFonts w:ascii="Times New Roman" w:eastAsia="黑体" w:hAnsi="Times New Roman"/>
                <w:b/>
                <w:color w:val="FF0000"/>
                <w:sz w:val="24"/>
              </w:rPr>
              <w:t>↑</w:t>
            </w:r>
          </w:p>
        </w:tc>
        <w:tc>
          <w:tcPr>
            <w:tcW w:w="1014"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-0.05</w:t>
            </w:r>
          </w:p>
        </w:tc>
        <w:tc>
          <w:tcPr>
            <w:tcW w:w="545" w:type="dxa"/>
            <w:tcBorders>
              <w:left w:val="nil"/>
              <w:right w:val="nil"/>
            </w:tcBorders>
            <w:tcMar>
              <w:left w:w="170" w:type="dxa"/>
              <w:right w:w="170" w:type="dxa"/>
            </w:tcMar>
            <w:vAlign w:val="center"/>
          </w:tcPr>
          <w:p w:rsidR="00B40851" w:rsidRDefault="00B40851">
            <w:pPr>
              <w:ind w:leftChars="-82" w:left="1" w:hangingChars="72" w:hanging="17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jc w:val="center"/>
        </w:trPr>
        <w:tc>
          <w:tcPr>
            <w:tcW w:w="3343"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lastRenderedPageBreak/>
              <w:t>办事人员和有关人员</w:t>
            </w:r>
          </w:p>
        </w:tc>
        <w:tc>
          <w:tcPr>
            <w:tcW w:w="1224" w:type="dxa"/>
            <w:vAlign w:val="center"/>
          </w:tcPr>
          <w:p w:rsidR="00B40851" w:rsidRDefault="00B40851">
            <w:pPr>
              <w:widowControl/>
              <w:jc w:val="center"/>
              <w:rPr>
                <w:rFonts w:eastAsia="仿宋_GB2312"/>
                <w:color w:val="000000"/>
                <w:sz w:val="24"/>
              </w:rPr>
            </w:pPr>
            <w:r>
              <w:rPr>
                <w:rFonts w:eastAsia="仿宋_GB2312"/>
                <w:color w:val="000000"/>
                <w:sz w:val="24"/>
              </w:rPr>
              <w:t>64513</w:t>
            </w:r>
          </w:p>
        </w:tc>
        <w:tc>
          <w:tcPr>
            <w:tcW w:w="850" w:type="dxa"/>
            <w:vAlign w:val="center"/>
          </w:tcPr>
          <w:p w:rsidR="00B40851" w:rsidRDefault="00B40851">
            <w:pPr>
              <w:widowControl/>
              <w:jc w:val="center"/>
              <w:rPr>
                <w:rFonts w:eastAsia="仿宋_GB2312"/>
                <w:color w:val="000000"/>
                <w:sz w:val="24"/>
              </w:rPr>
            </w:pPr>
            <w:r>
              <w:rPr>
                <w:rFonts w:eastAsia="仿宋_GB2312"/>
                <w:color w:val="000000"/>
                <w:sz w:val="24"/>
              </w:rPr>
              <w:t>18.64</w:t>
            </w:r>
          </w:p>
        </w:tc>
        <w:tc>
          <w:tcPr>
            <w:tcW w:w="1134" w:type="dxa"/>
            <w:vAlign w:val="center"/>
          </w:tcPr>
          <w:p w:rsidR="00B40851" w:rsidRDefault="00B40851">
            <w:pPr>
              <w:widowControl/>
              <w:jc w:val="center"/>
              <w:rPr>
                <w:rFonts w:eastAsia="仿宋_GB2312"/>
                <w:color w:val="000000"/>
                <w:sz w:val="24"/>
              </w:rPr>
            </w:pPr>
            <w:r>
              <w:rPr>
                <w:rFonts w:eastAsia="仿宋_GB2312"/>
                <w:color w:val="000000"/>
                <w:sz w:val="24"/>
              </w:rPr>
              <w:t>34861</w:t>
            </w:r>
          </w:p>
        </w:tc>
        <w:tc>
          <w:tcPr>
            <w:tcW w:w="1023" w:type="dxa"/>
            <w:vAlign w:val="center"/>
          </w:tcPr>
          <w:p w:rsidR="00B40851" w:rsidRDefault="00B40851">
            <w:pPr>
              <w:widowControl/>
              <w:jc w:val="center"/>
              <w:rPr>
                <w:rFonts w:eastAsia="仿宋_GB2312"/>
                <w:color w:val="000000"/>
                <w:sz w:val="24"/>
              </w:rPr>
            </w:pPr>
            <w:r>
              <w:rPr>
                <w:rFonts w:eastAsia="仿宋_GB2312"/>
                <w:color w:val="000000"/>
                <w:sz w:val="24"/>
              </w:rPr>
              <w:t>20.27</w:t>
            </w:r>
          </w:p>
        </w:tc>
        <w:tc>
          <w:tcPr>
            <w:tcW w:w="962" w:type="dxa"/>
            <w:vAlign w:val="center"/>
          </w:tcPr>
          <w:p w:rsidR="00B40851" w:rsidRDefault="00B40851">
            <w:pPr>
              <w:widowControl/>
              <w:jc w:val="center"/>
              <w:rPr>
                <w:rFonts w:eastAsia="仿宋_GB2312"/>
                <w:color w:val="000000"/>
                <w:sz w:val="24"/>
              </w:rPr>
            </w:pPr>
            <w:r>
              <w:rPr>
                <w:rFonts w:eastAsia="仿宋_GB2312"/>
                <w:color w:val="000000"/>
                <w:sz w:val="24"/>
              </w:rPr>
              <w:t>1.82</w:t>
            </w:r>
          </w:p>
        </w:tc>
        <w:tc>
          <w:tcPr>
            <w:tcW w:w="820"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-0.03</w:t>
            </w:r>
          </w:p>
        </w:tc>
        <w:tc>
          <w:tcPr>
            <w:tcW w:w="486" w:type="dxa"/>
            <w:tcBorders>
              <w:left w:val="nil"/>
            </w:tcBorders>
            <w:tcMar>
              <w:left w:w="0" w:type="dxa"/>
              <w:right w:w="0" w:type="dxa"/>
            </w:tcMar>
            <w:vAlign w:val="center"/>
          </w:tcPr>
          <w:p w:rsidR="00B40851" w:rsidRDefault="00B40851">
            <w:pPr>
              <w:rPr>
                <w:rFonts w:ascii="Times New Roman" w:eastAsia="黑体" w:hAnsi="Times New Roman"/>
                <w:color w:val="000000"/>
                <w:sz w:val="24"/>
              </w:rPr>
            </w:pPr>
            <w:r>
              <w:rPr>
                <w:rFonts w:ascii="Times New Roman" w:eastAsia="黑体" w:hAnsi="Times New Roman"/>
                <w:b/>
                <w:color w:val="00B050"/>
                <w:sz w:val="24"/>
              </w:rPr>
              <w:t>↓</w:t>
            </w:r>
          </w:p>
        </w:tc>
        <w:tc>
          <w:tcPr>
            <w:tcW w:w="1014"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+0.23</w:t>
            </w:r>
          </w:p>
        </w:tc>
        <w:tc>
          <w:tcPr>
            <w:tcW w:w="545" w:type="dxa"/>
            <w:tcBorders>
              <w:left w:val="nil"/>
              <w:right w:val="nil"/>
            </w:tcBorders>
            <w:tcMar>
              <w:left w:w="170" w:type="dxa"/>
              <w:right w:w="170" w:type="dxa"/>
            </w:tcMar>
            <w:vAlign w:val="center"/>
          </w:tcPr>
          <w:p w:rsidR="00B40851" w:rsidRDefault="00B40851">
            <w:pPr>
              <w:ind w:leftChars="-82" w:left="1" w:hangingChars="72" w:hanging="173"/>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trHeight w:val="283"/>
          <w:jc w:val="center"/>
        </w:trPr>
        <w:tc>
          <w:tcPr>
            <w:tcW w:w="3343" w:type="dxa"/>
            <w:tcBorders>
              <w:left w:val="nil"/>
            </w:tcBorders>
            <w:vAlign w:val="center"/>
          </w:tcPr>
          <w:p w:rsidR="00B40851" w:rsidRDefault="00B40851">
            <w:pPr>
              <w:widowControl/>
              <w:jc w:val="center"/>
              <w:rPr>
                <w:rFonts w:eastAsia="仿宋_GB2312"/>
                <w:kern w:val="0"/>
                <w:sz w:val="24"/>
              </w:rPr>
            </w:pPr>
            <w:r>
              <w:rPr>
                <w:rFonts w:eastAsia="仿宋_GB2312"/>
                <w:kern w:val="0"/>
                <w:sz w:val="24"/>
              </w:rPr>
              <w:t>社会生产服务和生活服务人员</w:t>
            </w:r>
          </w:p>
        </w:tc>
        <w:tc>
          <w:tcPr>
            <w:tcW w:w="1224" w:type="dxa"/>
            <w:vAlign w:val="center"/>
          </w:tcPr>
          <w:p w:rsidR="00B40851" w:rsidRDefault="00B40851">
            <w:pPr>
              <w:widowControl/>
              <w:jc w:val="center"/>
              <w:rPr>
                <w:rFonts w:eastAsia="仿宋_GB2312"/>
                <w:color w:val="000000"/>
                <w:sz w:val="24"/>
              </w:rPr>
            </w:pPr>
            <w:r>
              <w:rPr>
                <w:rFonts w:eastAsia="仿宋_GB2312"/>
                <w:color w:val="000000"/>
                <w:sz w:val="24"/>
              </w:rPr>
              <w:t>70055</w:t>
            </w:r>
          </w:p>
        </w:tc>
        <w:tc>
          <w:tcPr>
            <w:tcW w:w="850" w:type="dxa"/>
            <w:vAlign w:val="center"/>
          </w:tcPr>
          <w:p w:rsidR="00B40851" w:rsidRDefault="00B40851">
            <w:pPr>
              <w:widowControl/>
              <w:jc w:val="center"/>
              <w:rPr>
                <w:rFonts w:eastAsia="仿宋_GB2312"/>
                <w:color w:val="000000"/>
                <w:sz w:val="24"/>
              </w:rPr>
            </w:pPr>
            <w:r>
              <w:rPr>
                <w:rFonts w:eastAsia="仿宋_GB2312"/>
                <w:color w:val="000000"/>
                <w:sz w:val="24"/>
              </w:rPr>
              <w:t>20.24</w:t>
            </w:r>
          </w:p>
        </w:tc>
        <w:tc>
          <w:tcPr>
            <w:tcW w:w="1134" w:type="dxa"/>
            <w:vAlign w:val="center"/>
          </w:tcPr>
          <w:p w:rsidR="00B40851" w:rsidRDefault="00B40851">
            <w:pPr>
              <w:widowControl/>
              <w:jc w:val="center"/>
              <w:rPr>
                <w:rFonts w:eastAsia="仿宋_GB2312"/>
                <w:color w:val="000000"/>
                <w:sz w:val="24"/>
              </w:rPr>
            </w:pPr>
            <w:r>
              <w:rPr>
                <w:rFonts w:eastAsia="仿宋_GB2312"/>
                <w:color w:val="000000"/>
                <w:sz w:val="24"/>
              </w:rPr>
              <w:t>33817</w:t>
            </w:r>
          </w:p>
        </w:tc>
        <w:tc>
          <w:tcPr>
            <w:tcW w:w="1023" w:type="dxa"/>
            <w:vAlign w:val="center"/>
          </w:tcPr>
          <w:p w:rsidR="00B40851" w:rsidRDefault="00B40851">
            <w:pPr>
              <w:widowControl/>
              <w:jc w:val="center"/>
              <w:rPr>
                <w:rFonts w:eastAsia="仿宋_GB2312"/>
                <w:color w:val="000000"/>
                <w:sz w:val="24"/>
              </w:rPr>
            </w:pPr>
            <w:r>
              <w:rPr>
                <w:rFonts w:eastAsia="仿宋_GB2312"/>
                <w:color w:val="000000"/>
                <w:sz w:val="24"/>
              </w:rPr>
              <w:t>19.66</w:t>
            </w:r>
          </w:p>
        </w:tc>
        <w:tc>
          <w:tcPr>
            <w:tcW w:w="962" w:type="dxa"/>
            <w:vAlign w:val="center"/>
          </w:tcPr>
          <w:p w:rsidR="00B40851" w:rsidRDefault="00B40851">
            <w:pPr>
              <w:widowControl/>
              <w:jc w:val="center"/>
              <w:rPr>
                <w:rFonts w:eastAsia="仿宋_GB2312"/>
                <w:color w:val="000000"/>
                <w:sz w:val="24"/>
              </w:rPr>
            </w:pPr>
            <w:r>
              <w:rPr>
                <w:rFonts w:eastAsia="仿宋_GB2312"/>
                <w:color w:val="000000"/>
                <w:sz w:val="24"/>
              </w:rPr>
              <w:t>2.04</w:t>
            </w:r>
          </w:p>
        </w:tc>
        <w:tc>
          <w:tcPr>
            <w:tcW w:w="820"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-0.07</w:t>
            </w:r>
          </w:p>
        </w:tc>
        <w:tc>
          <w:tcPr>
            <w:tcW w:w="486" w:type="dxa"/>
            <w:tcBorders>
              <w:left w:val="nil"/>
            </w:tcBorders>
            <w:tcMar>
              <w:left w:w="0" w:type="dxa"/>
              <w:right w:w="0" w:type="dxa"/>
            </w:tcMar>
            <w:vAlign w:val="center"/>
          </w:tcPr>
          <w:p w:rsidR="00B40851" w:rsidRDefault="00B40851">
            <w:pPr>
              <w:rPr>
                <w:rFonts w:ascii="Times New Roman" w:eastAsia="黑体" w:hAnsi="Times New Roman"/>
                <w:color w:val="000000"/>
                <w:sz w:val="24"/>
              </w:rPr>
            </w:pPr>
            <w:r>
              <w:rPr>
                <w:rFonts w:ascii="Times New Roman" w:eastAsia="黑体" w:hAnsi="Times New Roman"/>
                <w:b/>
                <w:color w:val="00B050"/>
                <w:sz w:val="24"/>
              </w:rPr>
              <w:t>↓</w:t>
            </w:r>
          </w:p>
        </w:tc>
        <w:tc>
          <w:tcPr>
            <w:tcW w:w="1014"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-0.21</w:t>
            </w:r>
          </w:p>
        </w:tc>
        <w:tc>
          <w:tcPr>
            <w:tcW w:w="545" w:type="dxa"/>
            <w:tcBorders>
              <w:left w:val="nil"/>
              <w:right w:val="nil"/>
            </w:tcBorders>
            <w:tcMar>
              <w:left w:w="170" w:type="dxa"/>
              <w:right w:w="170" w:type="dxa"/>
            </w:tcMar>
            <w:vAlign w:val="center"/>
          </w:tcPr>
          <w:p w:rsidR="00B40851" w:rsidRDefault="00B40851">
            <w:pPr>
              <w:ind w:leftChars="-82" w:left="-172"/>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jc w:val="center"/>
        </w:trPr>
        <w:tc>
          <w:tcPr>
            <w:tcW w:w="3343" w:type="dxa"/>
            <w:tcBorders>
              <w:left w:val="nil"/>
            </w:tcBorders>
            <w:vAlign w:val="center"/>
          </w:tcPr>
          <w:p w:rsidR="00B40851" w:rsidRDefault="00B40851">
            <w:pPr>
              <w:jc w:val="center"/>
              <w:rPr>
                <w:rFonts w:eastAsia="仿宋_GB2312"/>
                <w:color w:val="000000"/>
                <w:sz w:val="24"/>
              </w:rPr>
            </w:pPr>
            <w:r>
              <w:rPr>
                <w:rFonts w:eastAsia="仿宋_GB2312"/>
                <w:sz w:val="24"/>
              </w:rPr>
              <w:t>农林牧渔业生产及辅助人员</w:t>
            </w:r>
          </w:p>
        </w:tc>
        <w:tc>
          <w:tcPr>
            <w:tcW w:w="1224" w:type="dxa"/>
            <w:vAlign w:val="center"/>
          </w:tcPr>
          <w:p w:rsidR="00B40851" w:rsidRDefault="00B40851">
            <w:pPr>
              <w:widowControl/>
              <w:jc w:val="center"/>
              <w:rPr>
                <w:rFonts w:eastAsia="仿宋_GB2312"/>
                <w:color w:val="000000"/>
                <w:sz w:val="24"/>
              </w:rPr>
            </w:pPr>
            <w:r>
              <w:rPr>
                <w:rFonts w:eastAsia="仿宋_GB2312"/>
                <w:color w:val="000000"/>
                <w:sz w:val="24"/>
              </w:rPr>
              <w:t>28685</w:t>
            </w:r>
          </w:p>
        </w:tc>
        <w:tc>
          <w:tcPr>
            <w:tcW w:w="850" w:type="dxa"/>
            <w:vAlign w:val="center"/>
          </w:tcPr>
          <w:p w:rsidR="00B40851" w:rsidRDefault="00B40851">
            <w:pPr>
              <w:widowControl/>
              <w:jc w:val="center"/>
              <w:rPr>
                <w:rFonts w:eastAsia="仿宋_GB2312"/>
                <w:color w:val="000000"/>
                <w:sz w:val="24"/>
              </w:rPr>
            </w:pPr>
            <w:r>
              <w:rPr>
                <w:rFonts w:eastAsia="仿宋_GB2312"/>
                <w:color w:val="000000"/>
                <w:sz w:val="24"/>
              </w:rPr>
              <w:t>8.29</w:t>
            </w:r>
          </w:p>
        </w:tc>
        <w:tc>
          <w:tcPr>
            <w:tcW w:w="1134" w:type="dxa"/>
            <w:vAlign w:val="center"/>
          </w:tcPr>
          <w:p w:rsidR="00B40851" w:rsidRDefault="00B40851">
            <w:pPr>
              <w:widowControl/>
              <w:jc w:val="center"/>
              <w:rPr>
                <w:rFonts w:eastAsia="仿宋_GB2312"/>
                <w:color w:val="000000"/>
                <w:sz w:val="24"/>
              </w:rPr>
            </w:pPr>
            <w:r>
              <w:rPr>
                <w:rFonts w:eastAsia="仿宋_GB2312"/>
                <w:color w:val="000000"/>
                <w:sz w:val="24"/>
              </w:rPr>
              <w:t>14285</w:t>
            </w:r>
          </w:p>
        </w:tc>
        <w:tc>
          <w:tcPr>
            <w:tcW w:w="1023" w:type="dxa"/>
            <w:vAlign w:val="center"/>
          </w:tcPr>
          <w:p w:rsidR="00B40851" w:rsidRDefault="00B40851">
            <w:pPr>
              <w:widowControl/>
              <w:jc w:val="center"/>
              <w:rPr>
                <w:rFonts w:eastAsia="仿宋_GB2312"/>
                <w:color w:val="000000"/>
                <w:sz w:val="24"/>
              </w:rPr>
            </w:pPr>
            <w:r>
              <w:rPr>
                <w:rFonts w:eastAsia="仿宋_GB2312"/>
                <w:color w:val="000000"/>
                <w:sz w:val="24"/>
              </w:rPr>
              <w:t>8.32</w:t>
            </w:r>
          </w:p>
        </w:tc>
        <w:tc>
          <w:tcPr>
            <w:tcW w:w="962" w:type="dxa"/>
            <w:vAlign w:val="center"/>
          </w:tcPr>
          <w:p w:rsidR="00B40851" w:rsidRDefault="00B40851">
            <w:pPr>
              <w:widowControl/>
              <w:jc w:val="center"/>
              <w:rPr>
                <w:rFonts w:eastAsia="仿宋_GB2312"/>
                <w:color w:val="000000"/>
                <w:sz w:val="24"/>
              </w:rPr>
            </w:pPr>
            <w:r>
              <w:rPr>
                <w:rFonts w:eastAsia="仿宋_GB2312"/>
                <w:color w:val="000000"/>
                <w:sz w:val="24"/>
              </w:rPr>
              <w:t>1.98</w:t>
            </w:r>
          </w:p>
        </w:tc>
        <w:tc>
          <w:tcPr>
            <w:tcW w:w="820"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+0.09</w:t>
            </w:r>
          </w:p>
        </w:tc>
        <w:tc>
          <w:tcPr>
            <w:tcW w:w="486" w:type="dxa"/>
            <w:tcBorders>
              <w:left w:val="nil"/>
            </w:tcBorders>
            <w:tcMar>
              <w:left w:w="0" w:type="dxa"/>
              <w:right w:w="0" w:type="dxa"/>
            </w:tcMar>
            <w:vAlign w:val="center"/>
          </w:tcPr>
          <w:p w:rsidR="00B40851" w:rsidRDefault="00B40851">
            <w:pPr>
              <w:jc w:val="left"/>
              <w:rPr>
                <w:rFonts w:ascii="Times New Roman" w:eastAsia="黑体" w:hAnsi="Times New Roman"/>
                <w:b/>
                <w:color w:val="FF0000"/>
                <w:sz w:val="24"/>
              </w:rPr>
            </w:pPr>
            <w:r>
              <w:rPr>
                <w:rFonts w:ascii="Times New Roman" w:eastAsia="黑体" w:hAnsi="Times New Roman"/>
                <w:b/>
                <w:color w:val="FF0000"/>
                <w:sz w:val="24"/>
              </w:rPr>
              <w:t>↑</w:t>
            </w:r>
          </w:p>
        </w:tc>
        <w:tc>
          <w:tcPr>
            <w:tcW w:w="1014"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+0.02</w:t>
            </w:r>
          </w:p>
        </w:tc>
        <w:tc>
          <w:tcPr>
            <w:tcW w:w="545" w:type="dxa"/>
            <w:tcBorders>
              <w:left w:val="nil"/>
              <w:right w:val="nil"/>
            </w:tcBorders>
            <w:tcMar>
              <w:left w:w="170" w:type="dxa"/>
              <w:right w:w="170" w:type="dxa"/>
            </w:tcMar>
            <w:vAlign w:val="center"/>
          </w:tcPr>
          <w:p w:rsidR="00B40851" w:rsidRDefault="00B40851">
            <w:pPr>
              <w:ind w:leftChars="-82" w:left="1" w:hangingChars="72" w:hanging="173"/>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3343" w:type="dxa"/>
            <w:tcBorders>
              <w:left w:val="nil"/>
            </w:tcBorders>
            <w:vAlign w:val="center"/>
          </w:tcPr>
          <w:p w:rsidR="00B40851" w:rsidRDefault="00B40851">
            <w:pPr>
              <w:widowControl/>
              <w:jc w:val="center"/>
              <w:rPr>
                <w:rFonts w:eastAsia="仿宋_GB2312"/>
                <w:kern w:val="0"/>
                <w:sz w:val="24"/>
              </w:rPr>
            </w:pPr>
            <w:r>
              <w:rPr>
                <w:rFonts w:eastAsia="仿宋_GB2312"/>
                <w:kern w:val="0"/>
                <w:sz w:val="24"/>
              </w:rPr>
              <w:t>生产制造及有关人员</w:t>
            </w:r>
          </w:p>
        </w:tc>
        <w:tc>
          <w:tcPr>
            <w:tcW w:w="1224" w:type="dxa"/>
            <w:vAlign w:val="center"/>
          </w:tcPr>
          <w:p w:rsidR="00B40851" w:rsidRDefault="00B40851">
            <w:pPr>
              <w:widowControl/>
              <w:jc w:val="center"/>
              <w:rPr>
                <w:rFonts w:eastAsia="仿宋_GB2312"/>
                <w:color w:val="000000"/>
                <w:sz w:val="24"/>
              </w:rPr>
            </w:pPr>
            <w:r>
              <w:rPr>
                <w:rFonts w:eastAsia="仿宋_GB2312"/>
                <w:color w:val="000000"/>
                <w:sz w:val="24"/>
              </w:rPr>
              <w:t>90612</w:t>
            </w:r>
          </w:p>
        </w:tc>
        <w:tc>
          <w:tcPr>
            <w:tcW w:w="850" w:type="dxa"/>
            <w:vAlign w:val="center"/>
          </w:tcPr>
          <w:p w:rsidR="00B40851" w:rsidRDefault="00B40851">
            <w:pPr>
              <w:widowControl/>
              <w:jc w:val="center"/>
              <w:rPr>
                <w:rFonts w:eastAsia="仿宋_GB2312"/>
                <w:color w:val="000000"/>
                <w:sz w:val="24"/>
              </w:rPr>
            </w:pPr>
            <w:r>
              <w:rPr>
                <w:rFonts w:eastAsia="仿宋_GB2312"/>
                <w:color w:val="000000"/>
                <w:sz w:val="24"/>
              </w:rPr>
              <w:t>26.18</w:t>
            </w:r>
          </w:p>
        </w:tc>
        <w:tc>
          <w:tcPr>
            <w:tcW w:w="1134" w:type="dxa"/>
            <w:vAlign w:val="center"/>
          </w:tcPr>
          <w:p w:rsidR="00B40851" w:rsidRDefault="00B40851">
            <w:pPr>
              <w:widowControl/>
              <w:jc w:val="center"/>
              <w:rPr>
                <w:rFonts w:eastAsia="仿宋_GB2312"/>
                <w:color w:val="000000"/>
                <w:sz w:val="24"/>
              </w:rPr>
            </w:pPr>
            <w:r>
              <w:rPr>
                <w:rFonts w:eastAsia="仿宋_GB2312"/>
                <w:color w:val="000000"/>
                <w:sz w:val="24"/>
              </w:rPr>
              <w:t>41964</w:t>
            </w:r>
          </w:p>
        </w:tc>
        <w:tc>
          <w:tcPr>
            <w:tcW w:w="1023" w:type="dxa"/>
            <w:vAlign w:val="center"/>
          </w:tcPr>
          <w:p w:rsidR="00B40851" w:rsidRDefault="00B40851">
            <w:pPr>
              <w:widowControl/>
              <w:jc w:val="center"/>
              <w:rPr>
                <w:rFonts w:eastAsia="仿宋_GB2312"/>
                <w:color w:val="000000"/>
                <w:sz w:val="24"/>
              </w:rPr>
            </w:pPr>
            <w:r>
              <w:rPr>
                <w:rFonts w:eastAsia="仿宋_GB2312"/>
                <w:color w:val="000000"/>
                <w:sz w:val="24"/>
              </w:rPr>
              <w:t>24.40</w:t>
            </w:r>
          </w:p>
        </w:tc>
        <w:tc>
          <w:tcPr>
            <w:tcW w:w="962" w:type="dxa"/>
            <w:vAlign w:val="center"/>
          </w:tcPr>
          <w:p w:rsidR="00B40851" w:rsidRDefault="00B40851">
            <w:pPr>
              <w:widowControl/>
              <w:jc w:val="center"/>
              <w:rPr>
                <w:rFonts w:eastAsia="仿宋_GB2312"/>
                <w:color w:val="000000"/>
                <w:sz w:val="24"/>
              </w:rPr>
            </w:pPr>
            <w:r>
              <w:rPr>
                <w:rFonts w:eastAsia="仿宋_GB2312"/>
                <w:color w:val="000000"/>
                <w:sz w:val="24"/>
              </w:rPr>
              <w:t>2.12</w:t>
            </w:r>
          </w:p>
        </w:tc>
        <w:tc>
          <w:tcPr>
            <w:tcW w:w="820"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+0.19</w:t>
            </w:r>
          </w:p>
        </w:tc>
        <w:tc>
          <w:tcPr>
            <w:tcW w:w="486" w:type="dxa"/>
            <w:tcBorders>
              <w:left w:val="nil"/>
            </w:tcBorders>
            <w:tcMar>
              <w:left w:w="0" w:type="dxa"/>
              <w:right w:w="0" w:type="dxa"/>
            </w:tcMar>
            <w:vAlign w:val="center"/>
          </w:tcPr>
          <w:p w:rsidR="00B40851" w:rsidRDefault="00B40851">
            <w:pPr>
              <w:rPr>
                <w:rFonts w:ascii="Times New Roman" w:eastAsia="黑体" w:hAnsi="Times New Roman"/>
                <w:color w:val="000000"/>
                <w:sz w:val="24"/>
              </w:rPr>
            </w:pPr>
            <w:r>
              <w:rPr>
                <w:rFonts w:ascii="Times New Roman" w:eastAsia="黑体" w:hAnsi="Times New Roman"/>
                <w:b/>
                <w:color w:val="FF0000"/>
                <w:sz w:val="24"/>
              </w:rPr>
              <w:t>↑</w:t>
            </w:r>
          </w:p>
        </w:tc>
        <w:tc>
          <w:tcPr>
            <w:tcW w:w="1014"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+0.02</w:t>
            </w:r>
          </w:p>
        </w:tc>
        <w:tc>
          <w:tcPr>
            <w:tcW w:w="545" w:type="dxa"/>
            <w:tcBorders>
              <w:left w:val="nil"/>
              <w:right w:val="nil"/>
            </w:tcBorders>
            <w:tcMar>
              <w:left w:w="170" w:type="dxa"/>
              <w:right w:w="170" w:type="dxa"/>
            </w:tcMar>
            <w:vAlign w:val="center"/>
          </w:tcPr>
          <w:p w:rsidR="00B40851" w:rsidRDefault="00B40851">
            <w:pPr>
              <w:ind w:leftChars="-82" w:left="1" w:hangingChars="72" w:hanging="173"/>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3343"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其他</w:t>
            </w:r>
          </w:p>
        </w:tc>
        <w:tc>
          <w:tcPr>
            <w:tcW w:w="1224" w:type="dxa"/>
            <w:vAlign w:val="center"/>
          </w:tcPr>
          <w:p w:rsidR="00B40851" w:rsidRDefault="00B40851">
            <w:pPr>
              <w:widowControl/>
              <w:jc w:val="center"/>
              <w:rPr>
                <w:rFonts w:eastAsia="仿宋_GB2312"/>
                <w:color w:val="000000"/>
                <w:sz w:val="24"/>
              </w:rPr>
            </w:pPr>
            <w:r>
              <w:rPr>
                <w:rFonts w:eastAsia="仿宋_GB2312"/>
                <w:color w:val="000000"/>
                <w:sz w:val="24"/>
              </w:rPr>
              <w:t>4865</w:t>
            </w:r>
          </w:p>
        </w:tc>
        <w:tc>
          <w:tcPr>
            <w:tcW w:w="850" w:type="dxa"/>
            <w:vAlign w:val="center"/>
          </w:tcPr>
          <w:p w:rsidR="00B40851" w:rsidRDefault="00B40851">
            <w:pPr>
              <w:widowControl/>
              <w:jc w:val="center"/>
              <w:rPr>
                <w:rFonts w:eastAsia="仿宋_GB2312"/>
                <w:color w:val="000000"/>
                <w:sz w:val="24"/>
              </w:rPr>
            </w:pPr>
            <w:r>
              <w:rPr>
                <w:rFonts w:eastAsia="仿宋_GB2312"/>
                <w:color w:val="000000"/>
                <w:sz w:val="24"/>
              </w:rPr>
              <w:t>1.41</w:t>
            </w:r>
          </w:p>
        </w:tc>
        <w:tc>
          <w:tcPr>
            <w:tcW w:w="1134" w:type="dxa"/>
            <w:vAlign w:val="center"/>
          </w:tcPr>
          <w:p w:rsidR="00B40851" w:rsidRDefault="00B40851">
            <w:pPr>
              <w:widowControl/>
              <w:jc w:val="center"/>
              <w:rPr>
                <w:rFonts w:eastAsia="仿宋_GB2312"/>
                <w:color w:val="000000"/>
                <w:sz w:val="24"/>
              </w:rPr>
            </w:pPr>
            <w:r>
              <w:rPr>
                <w:rFonts w:eastAsia="仿宋_GB2312"/>
                <w:color w:val="000000"/>
                <w:sz w:val="24"/>
              </w:rPr>
              <w:t>2981</w:t>
            </w:r>
          </w:p>
        </w:tc>
        <w:tc>
          <w:tcPr>
            <w:tcW w:w="1023" w:type="dxa"/>
            <w:vAlign w:val="center"/>
          </w:tcPr>
          <w:p w:rsidR="00B40851" w:rsidRDefault="00B40851">
            <w:pPr>
              <w:widowControl/>
              <w:jc w:val="center"/>
              <w:rPr>
                <w:rFonts w:eastAsia="仿宋_GB2312"/>
                <w:color w:val="000000"/>
                <w:sz w:val="24"/>
              </w:rPr>
            </w:pPr>
            <w:r>
              <w:rPr>
                <w:rFonts w:eastAsia="仿宋_GB2312"/>
                <w:color w:val="000000"/>
                <w:sz w:val="24"/>
              </w:rPr>
              <w:t>1.73</w:t>
            </w:r>
          </w:p>
        </w:tc>
        <w:tc>
          <w:tcPr>
            <w:tcW w:w="962" w:type="dxa"/>
            <w:vAlign w:val="center"/>
          </w:tcPr>
          <w:p w:rsidR="00B40851" w:rsidRDefault="00B40851">
            <w:pPr>
              <w:widowControl/>
              <w:jc w:val="center"/>
              <w:rPr>
                <w:rFonts w:eastAsia="仿宋_GB2312"/>
                <w:color w:val="000000"/>
                <w:sz w:val="24"/>
              </w:rPr>
            </w:pPr>
            <w:r>
              <w:rPr>
                <w:rFonts w:eastAsia="仿宋_GB2312"/>
                <w:color w:val="000000"/>
                <w:sz w:val="24"/>
              </w:rPr>
              <w:t>1.61</w:t>
            </w:r>
          </w:p>
        </w:tc>
        <w:tc>
          <w:tcPr>
            <w:tcW w:w="820"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-0.17</w:t>
            </w:r>
          </w:p>
        </w:tc>
        <w:tc>
          <w:tcPr>
            <w:tcW w:w="486" w:type="dxa"/>
            <w:tcBorders>
              <w:left w:val="nil"/>
            </w:tcBorders>
            <w:tcMar>
              <w:left w:w="0" w:type="dxa"/>
              <w:right w:w="0" w:type="dxa"/>
            </w:tcMar>
            <w:vAlign w:val="center"/>
          </w:tcPr>
          <w:p w:rsidR="00B40851" w:rsidRDefault="00B40851">
            <w:pPr>
              <w:rPr>
                <w:rFonts w:ascii="Times New Roman" w:eastAsia="黑体" w:hAnsi="Times New Roman"/>
                <w:color w:val="000000"/>
                <w:sz w:val="24"/>
              </w:rPr>
            </w:pPr>
            <w:r>
              <w:rPr>
                <w:rFonts w:ascii="Times New Roman" w:eastAsia="黑体" w:hAnsi="Times New Roman"/>
                <w:b/>
                <w:color w:val="00B050"/>
                <w:sz w:val="24"/>
              </w:rPr>
              <w:t>↓</w:t>
            </w:r>
          </w:p>
        </w:tc>
        <w:tc>
          <w:tcPr>
            <w:tcW w:w="1014" w:type="dxa"/>
            <w:tcBorders>
              <w:right w:val="nil"/>
            </w:tcBorders>
            <w:tcMar>
              <w:left w:w="0" w:type="dxa"/>
              <w:right w:w="0" w:type="dxa"/>
            </w:tcMar>
            <w:vAlign w:val="center"/>
          </w:tcPr>
          <w:p w:rsidR="00B40851" w:rsidRDefault="00B40851">
            <w:pPr>
              <w:widowControl/>
              <w:jc w:val="right"/>
              <w:rPr>
                <w:rFonts w:eastAsia="仿宋_GB2312"/>
                <w:color w:val="000000"/>
                <w:sz w:val="24"/>
              </w:rPr>
            </w:pPr>
            <w:r>
              <w:rPr>
                <w:rFonts w:eastAsia="仿宋_GB2312"/>
                <w:color w:val="000000"/>
                <w:sz w:val="24"/>
              </w:rPr>
              <w:t>-0.36</w:t>
            </w:r>
          </w:p>
        </w:tc>
        <w:tc>
          <w:tcPr>
            <w:tcW w:w="545" w:type="dxa"/>
            <w:tcBorders>
              <w:left w:val="nil"/>
              <w:right w:val="nil"/>
            </w:tcBorders>
            <w:tcMar>
              <w:left w:w="170" w:type="dxa"/>
              <w:right w:w="170" w:type="dxa"/>
            </w:tcMar>
            <w:vAlign w:val="center"/>
          </w:tcPr>
          <w:p w:rsidR="00B40851" w:rsidRDefault="00B40851">
            <w:pPr>
              <w:ind w:leftChars="-82" w:left="1" w:hangingChars="72" w:hanging="173"/>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jc w:val="center"/>
        </w:trPr>
        <w:tc>
          <w:tcPr>
            <w:tcW w:w="3343" w:type="dxa"/>
            <w:tcBorders>
              <w:left w:val="nil"/>
              <w:bottom w:val="single" w:sz="4" w:space="0" w:color="auto"/>
            </w:tcBorders>
            <w:vAlign w:val="center"/>
          </w:tcPr>
          <w:p w:rsidR="00B40851" w:rsidRDefault="00B40851">
            <w:pPr>
              <w:jc w:val="center"/>
              <w:rPr>
                <w:rFonts w:eastAsia="仿宋_GB2312"/>
                <w:color w:val="000000"/>
                <w:sz w:val="24"/>
              </w:rPr>
            </w:pPr>
            <w:r>
              <w:rPr>
                <w:rFonts w:eastAsia="仿宋_GB2312"/>
                <w:color w:val="000000"/>
                <w:sz w:val="24"/>
              </w:rPr>
              <w:t>无要求</w:t>
            </w:r>
          </w:p>
        </w:tc>
        <w:tc>
          <w:tcPr>
            <w:tcW w:w="1224" w:type="dxa"/>
            <w:tcBorders>
              <w:bottom w:val="single" w:sz="4"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w:t>
            </w:r>
          </w:p>
        </w:tc>
        <w:tc>
          <w:tcPr>
            <w:tcW w:w="850" w:type="dxa"/>
            <w:tcBorders>
              <w:bottom w:val="single" w:sz="4"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w:t>
            </w:r>
          </w:p>
        </w:tc>
        <w:tc>
          <w:tcPr>
            <w:tcW w:w="1134" w:type="dxa"/>
            <w:tcBorders>
              <w:bottom w:val="single" w:sz="4"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2686</w:t>
            </w:r>
          </w:p>
        </w:tc>
        <w:tc>
          <w:tcPr>
            <w:tcW w:w="1023" w:type="dxa"/>
            <w:tcBorders>
              <w:bottom w:val="single" w:sz="4"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1.56</w:t>
            </w:r>
          </w:p>
        </w:tc>
        <w:tc>
          <w:tcPr>
            <w:tcW w:w="962" w:type="dxa"/>
            <w:tcBorders>
              <w:bottom w:val="single" w:sz="4"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w:t>
            </w:r>
          </w:p>
        </w:tc>
        <w:tc>
          <w:tcPr>
            <w:tcW w:w="1306" w:type="dxa"/>
            <w:gridSpan w:val="2"/>
            <w:tcBorders>
              <w:bottom w:val="single" w:sz="4"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w:t>
            </w:r>
          </w:p>
        </w:tc>
        <w:tc>
          <w:tcPr>
            <w:tcW w:w="1559" w:type="dxa"/>
            <w:gridSpan w:val="2"/>
            <w:tcBorders>
              <w:bottom w:val="single" w:sz="4" w:space="0" w:color="auto"/>
              <w:right w:val="nil"/>
            </w:tcBorders>
            <w:vAlign w:val="center"/>
          </w:tcPr>
          <w:p w:rsidR="00B40851" w:rsidRDefault="00B40851">
            <w:pPr>
              <w:widowControl/>
              <w:jc w:val="center"/>
              <w:rPr>
                <w:rFonts w:eastAsia="仿宋_GB2312"/>
                <w:color w:val="000000"/>
                <w:sz w:val="24"/>
              </w:rPr>
            </w:pPr>
            <w:r>
              <w:rPr>
                <w:rFonts w:eastAsia="仿宋_GB2312"/>
                <w:color w:val="000000"/>
                <w:sz w:val="24"/>
              </w:rPr>
              <w:t>—</w:t>
            </w:r>
          </w:p>
        </w:tc>
      </w:tr>
      <w:tr w:rsidR="00B40851">
        <w:trPr>
          <w:jc w:val="center"/>
        </w:trPr>
        <w:tc>
          <w:tcPr>
            <w:tcW w:w="3343" w:type="dxa"/>
            <w:tcBorders>
              <w:left w:val="nil"/>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合计</w:t>
            </w:r>
          </w:p>
        </w:tc>
        <w:tc>
          <w:tcPr>
            <w:tcW w:w="1224" w:type="dxa"/>
            <w:tcBorders>
              <w:bottom w:val="single" w:sz="12"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346096</w:t>
            </w:r>
          </w:p>
        </w:tc>
        <w:tc>
          <w:tcPr>
            <w:tcW w:w="850" w:type="dxa"/>
            <w:tcBorders>
              <w:bottom w:val="single" w:sz="12"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100</w:t>
            </w:r>
          </w:p>
        </w:tc>
        <w:tc>
          <w:tcPr>
            <w:tcW w:w="1134" w:type="dxa"/>
            <w:tcBorders>
              <w:bottom w:val="single" w:sz="12"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171966</w:t>
            </w:r>
          </w:p>
        </w:tc>
        <w:tc>
          <w:tcPr>
            <w:tcW w:w="1023" w:type="dxa"/>
            <w:tcBorders>
              <w:bottom w:val="single" w:sz="12"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100</w:t>
            </w:r>
          </w:p>
        </w:tc>
        <w:tc>
          <w:tcPr>
            <w:tcW w:w="962" w:type="dxa"/>
            <w:tcBorders>
              <w:bottom w:val="single" w:sz="12"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w:t>
            </w:r>
          </w:p>
        </w:tc>
        <w:tc>
          <w:tcPr>
            <w:tcW w:w="1306" w:type="dxa"/>
            <w:gridSpan w:val="2"/>
            <w:tcBorders>
              <w:bottom w:val="single" w:sz="12"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w:t>
            </w:r>
          </w:p>
        </w:tc>
        <w:tc>
          <w:tcPr>
            <w:tcW w:w="1559" w:type="dxa"/>
            <w:gridSpan w:val="2"/>
            <w:tcBorders>
              <w:bottom w:val="single" w:sz="12" w:space="0" w:color="auto"/>
              <w:right w:val="nil"/>
            </w:tcBorders>
            <w:vAlign w:val="center"/>
          </w:tcPr>
          <w:p w:rsidR="00B40851" w:rsidRDefault="00B40851">
            <w:pPr>
              <w:widowControl/>
              <w:jc w:val="center"/>
              <w:rPr>
                <w:rFonts w:eastAsia="仿宋_GB2312"/>
                <w:color w:val="000000"/>
                <w:sz w:val="24"/>
              </w:rPr>
            </w:pPr>
            <w:r>
              <w:rPr>
                <w:rFonts w:eastAsia="仿宋_GB2312"/>
                <w:color w:val="000000"/>
                <w:sz w:val="24"/>
              </w:rPr>
              <w:t>—</w:t>
            </w:r>
          </w:p>
        </w:tc>
      </w:tr>
    </w:tbl>
    <w:p w:rsidR="00B40851" w:rsidRDefault="00B40851">
      <w:pPr>
        <w:ind w:firstLineChars="250" w:firstLine="525"/>
        <w:jc w:val="center"/>
        <w:rPr>
          <w:lang w:val="en-US" w:eastAsia="zh-CN"/>
        </w:rPr>
      </w:pPr>
      <w:r>
        <w:rPr>
          <w:lang w:val="en-US" w:eastAsia="zh-CN"/>
        </w:rPr>
        <w:pict>
          <v:shape id="图片 22" o:spid="_x0000_i1030" type="#_x0000_t75" style="width:375pt;height:148.6pt;mso-wrap-style:square;mso-position-horizontal-relative:page;mso-position-vertical-relative:page">
            <v:imagedata r:id="rId11" o:title=""/>
          </v:shape>
        </w:pict>
      </w:r>
    </w:p>
    <w:p w:rsidR="00B40851" w:rsidRDefault="00B40851">
      <w:pPr>
        <w:ind w:firstLineChars="200" w:firstLine="640"/>
        <w:rPr>
          <w:rFonts w:ascii="Times New Roman" w:eastAsia="楷体_GB2312"/>
          <w:sz w:val="32"/>
          <w:szCs w:val="32"/>
        </w:rPr>
      </w:pPr>
      <w:bookmarkStart w:id="22" w:name="_Toc456335722"/>
      <w:r>
        <w:rPr>
          <w:rFonts w:ascii="Times New Roman" w:eastAsia="楷体_GB2312"/>
          <w:sz w:val="32"/>
          <w:szCs w:val="32"/>
        </w:rPr>
        <w:t>（一）</w:t>
      </w:r>
      <w:bookmarkEnd w:id="22"/>
      <w:r>
        <w:rPr>
          <w:rFonts w:ascii="Times New Roman" w:eastAsia="楷体_GB2312"/>
          <w:sz w:val="32"/>
          <w:szCs w:val="32"/>
        </w:rPr>
        <w:t>需求大于求职缺口最大的前二十个职业情况（职业细类）</w:t>
      </w:r>
    </w:p>
    <w:p w:rsidR="00B40851" w:rsidRDefault="00B40851">
      <w:pPr>
        <w:spacing w:line="520" w:lineRule="exact"/>
        <w:ind w:firstLineChars="200" w:firstLine="640"/>
        <w:rPr>
          <w:rFonts w:eastAsia="仿宋_GB2312"/>
          <w:color w:val="000000"/>
          <w:sz w:val="32"/>
          <w:szCs w:val="32"/>
        </w:rPr>
      </w:pPr>
      <w:r>
        <w:rPr>
          <w:rFonts w:eastAsia="仿宋_GB2312"/>
          <w:color w:val="000000"/>
          <w:sz w:val="32"/>
          <w:szCs w:val="32"/>
        </w:rPr>
        <w:t>第一季度，由于新型冠状病毒肺炎疫情，各行各业受到不同程度的影响。在需求大于求职缺口最大的前二十个职业中，主要由生产制造及有关人员、社会生产服务和生活服务人员这两个大类的工种组成。其中缺口数最大的前三个职位是仪器仪表制造工</w:t>
      </w:r>
      <w:r>
        <w:rPr>
          <w:rFonts w:eastAsia="仿宋_GB2312" w:hint="eastAsia"/>
          <w:color w:val="000000"/>
          <w:sz w:val="32"/>
          <w:szCs w:val="32"/>
        </w:rPr>
        <w:t>、餐厅服务员、保洁员</w:t>
      </w:r>
      <w:r>
        <w:rPr>
          <w:rFonts w:eastAsia="仿宋_GB2312"/>
          <w:color w:val="000000"/>
          <w:sz w:val="32"/>
          <w:szCs w:val="32"/>
        </w:rPr>
        <w:t>。</w:t>
      </w:r>
    </w:p>
    <w:p w:rsidR="00B40851" w:rsidRDefault="00B40851">
      <w:pPr>
        <w:spacing w:line="520" w:lineRule="exact"/>
        <w:ind w:firstLineChars="200" w:firstLine="640"/>
        <w:rPr>
          <w:rFonts w:eastAsia="仿宋_GB2312" w:hint="eastAsia"/>
          <w:color w:val="000000"/>
          <w:sz w:val="32"/>
          <w:szCs w:val="32"/>
        </w:rPr>
      </w:pPr>
      <w:r>
        <w:rPr>
          <w:rFonts w:eastAsia="仿宋_GB2312"/>
          <w:color w:val="000000"/>
          <w:sz w:val="32"/>
          <w:szCs w:val="32"/>
        </w:rPr>
        <w:t>需求大于供给的职业主要集中在制造业、商业和服务业，说明这些职业岗位就业容量较大，可以提供较多的就业岗位，但由于供求双方匹配率较低，不能完全满足相关岗位的要求，从而造成上述职业的缺口数较大（见表</w:t>
      </w:r>
      <w:r>
        <w:rPr>
          <w:rFonts w:eastAsia="仿宋_GB2312"/>
          <w:color w:val="000000"/>
          <w:sz w:val="32"/>
          <w:szCs w:val="32"/>
        </w:rPr>
        <w:t>6</w:t>
      </w:r>
      <w:r>
        <w:rPr>
          <w:rFonts w:eastAsia="仿宋_GB2312"/>
          <w:color w:val="000000"/>
          <w:sz w:val="32"/>
          <w:szCs w:val="32"/>
        </w:rPr>
        <w:t>）。</w:t>
      </w:r>
    </w:p>
    <w:p w:rsidR="00B40851" w:rsidRDefault="00B40851">
      <w:pPr>
        <w:spacing w:line="520" w:lineRule="exact"/>
        <w:jc w:val="center"/>
        <w:rPr>
          <w:rFonts w:eastAsia="仿宋_GB2312"/>
          <w:b/>
          <w:bCs/>
          <w:sz w:val="32"/>
          <w:szCs w:val="32"/>
        </w:rPr>
      </w:pPr>
      <w:r>
        <w:rPr>
          <w:rFonts w:ascii="Times New Roman" w:eastAsia="仿宋_GB2312" w:hAnsi="Times New Roman" w:hint="eastAsia"/>
          <w:b/>
          <w:bCs/>
          <w:sz w:val="32"/>
          <w:szCs w:val="32"/>
        </w:rPr>
        <w:lastRenderedPageBreak/>
        <w:t>表</w:t>
      </w:r>
      <w:r>
        <w:rPr>
          <w:rFonts w:eastAsia="仿宋_GB2312" w:hint="eastAsia"/>
          <w:b/>
          <w:bCs/>
          <w:sz w:val="32"/>
          <w:szCs w:val="32"/>
        </w:rPr>
        <w:t>6</w:t>
      </w:r>
      <w:r>
        <w:rPr>
          <w:rFonts w:ascii="Times New Roman" w:eastAsia="仿宋_GB2312" w:hAnsi="Times New Roman" w:hint="eastAsia"/>
          <w:b/>
          <w:bCs/>
          <w:sz w:val="32"/>
          <w:szCs w:val="32"/>
        </w:rPr>
        <w:t>：需求大于求职缺口最大的前十个职业（职业小类）</w:t>
      </w:r>
    </w:p>
    <w:p w:rsidR="00B40851" w:rsidRDefault="00B40851">
      <w:pPr>
        <w:tabs>
          <w:tab w:val="left" w:pos="1252"/>
        </w:tabs>
        <w:spacing w:line="360" w:lineRule="exact"/>
        <w:jc w:val="center"/>
        <w:rPr>
          <w:rFonts w:eastAsia="仿宋_GB2312"/>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按缺口数降序排列</w:t>
      </w:r>
      <w:r>
        <w:rPr>
          <w:rFonts w:ascii="Times New Roman" w:eastAsia="仿宋_GB2312" w:hAnsi="Times New Roman" w:hint="eastAsia"/>
          <w:color w:val="00000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8"/>
        <w:gridCol w:w="1650"/>
        <w:gridCol w:w="1469"/>
        <w:gridCol w:w="1605"/>
        <w:gridCol w:w="992"/>
      </w:tblGrid>
      <w:tr w:rsidR="00B40851">
        <w:trPr>
          <w:trHeight w:val="350"/>
          <w:jc w:val="center"/>
        </w:trPr>
        <w:tc>
          <w:tcPr>
            <w:tcW w:w="2978" w:type="dxa"/>
            <w:vMerge w:val="restart"/>
            <w:tcBorders>
              <w:top w:val="single" w:sz="12" w:space="0" w:color="auto"/>
              <w:left w:val="nil"/>
              <w:bottom w:val="single" w:sz="4" w:space="0" w:color="auto"/>
              <w:right w:val="single" w:sz="4" w:space="0" w:color="auto"/>
            </w:tcBorders>
            <w:vAlign w:val="center"/>
          </w:tcPr>
          <w:p w:rsidR="00B40851" w:rsidRDefault="00B40851">
            <w:pPr>
              <w:pStyle w:val="TableText"/>
              <w:spacing w:line="320" w:lineRule="exact"/>
              <w:jc w:val="center"/>
              <w:rPr>
                <w:rFonts w:ascii="宋体" w:hAnsi="宋体"/>
                <w:color w:val="000000"/>
                <w:sz w:val="24"/>
                <w:szCs w:val="24"/>
              </w:rPr>
            </w:pPr>
            <w:r>
              <w:rPr>
                <w:rFonts w:ascii="宋体" w:hAnsi="宋体" w:hint="eastAsia"/>
                <w:color w:val="000000"/>
                <w:sz w:val="24"/>
                <w:szCs w:val="24"/>
              </w:rPr>
              <w:t>职业</w:t>
            </w:r>
          </w:p>
        </w:tc>
        <w:tc>
          <w:tcPr>
            <w:tcW w:w="5716" w:type="dxa"/>
            <w:gridSpan w:val="4"/>
            <w:tcBorders>
              <w:top w:val="single" w:sz="12" w:space="0" w:color="auto"/>
              <w:left w:val="nil"/>
              <w:bottom w:val="single" w:sz="4" w:space="0" w:color="auto"/>
              <w:right w:val="nil"/>
            </w:tcBorders>
            <w:vAlign w:val="center"/>
          </w:tcPr>
          <w:p w:rsidR="00B40851" w:rsidRDefault="00B40851">
            <w:pPr>
              <w:jc w:val="center"/>
              <w:rPr>
                <w:rFonts w:ascii="宋体" w:hAnsi="宋体"/>
                <w:sz w:val="24"/>
              </w:rPr>
            </w:pPr>
            <w:r>
              <w:rPr>
                <w:rFonts w:ascii="宋体" w:hAnsi="宋体" w:hint="eastAsia"/>
                <w:color w:val="000000"/>
                <w:sz w:val="24"/>
              </w:rPr>
              <w:t>供求人数比较</w:t>
            </w:r>
          </w:p>
        </w:tc>
      </w:tr>
      <w:tr w:rsidR="00B40851">
        <w:trPr>
          <w:trHeight w:val="339"/>
          <w:jc w:val="center"/>
        </w:trPr>
        <w:tc>
          <w:tcPr>
            <w:tcW w:w="2978" w:type="dxa"/>
            <w:vMerge/>
            <w:tcBorders>
              <w:top w:val="single" w:sz="12" w:space="0" w:color="auto"/>
              <w:left w:val="nil"/>
              <w:bottom w:val="single" w:sz="4" w:space="0" w:color="auto"/>
              <w:right w:val="single" w:sz="4" w:space="0" w:color="auto"/>
            </w:tcBorders>
            <w:vAlign w:val="center"/>
          </w:tcPr>
          <w:p w:rsidR="00B40851" w:rsidRDefault="00B40851">
            <w:pPr>
              <w:widowControl/>
              <w:jc w:val="left"/>
              <w:rPr>
                <w:rFonts w:ascii="宋体" w:hAnsi="宋体"/>
                <w:color w:val="000000"/>
                <w:kern w:val="0"/>
                <w:sz w:val="24"/>
              </w:rPr>
            </w:pPr>
          </w:p>
        </w:tc>
        <w:tc>
          <w:tcPr>
            <w:tcW w:w="1650" w:type="dxa"/>
            <w:tcBorders>
              <w:top w:val="single" w:sz="4" w:space="0" w:color="auto"/>
              <w:left w:val="nil"/>
              <w:bottom w:val="single" w:sz="4" w:space="0" w:color="auto"/>
              <w:right w:val="single" w:sz="4" w:space="0" w:color="auto"/>
            </w:tcBorders>
            <w:vAlign w:val="center"/>
          </w:tcPr>
          <w:p w:rsidR="00B40851" w:rsidRDefault="00B40851">
            <w:pPr>
              <w:pStyle w:val="TableText"/>
              <w:spacing w:line="300" w:lineRule="exact"/>
              <w:jc w:val="center"/>
              <w:rPr>
                <w:rFonts w:ascii="宋体" w:hAnsi="宋体"/>
                <w:color w:val="000000"/>
                <w:sz w:val="24"/>
                <w:szCs w:val="24"/>
              </w:rPr>
            </w:pPr>
            <w:r>
              <w:rPr>
                <w:rFonts w:ascii="宋体" w:hAnsi="宋体" w:hint="eastAsia"/>
                <w:color w:val="000000"/>
                <w:sz w:val="24"/>
                <w:szCs w:val="24"/>
              </w:rPr>
              <w:t>需求人数（人）</w:t>
            </w:r>
          </w:p>
        </w:tc>
        <w:tc>
          <w:tcPr>
            <w:tcW w:w="1469" w:type="dxa"/>
            <w:tcBorders>
              <w:top w:val="single" w:sz="4" w:space="0" w:color="auto"/>
              <w:left w:val="nil"/>
              <w:bottom w:val="single" w:sz="4" w:space="0" w:color="auto"/>
              <w:right w:val="single" w:sz="4" w:space="0" w:color="auto"/>
            </w:tcBorders>
            <w:vAlign w:val="center"/>
          </w:tcPr>
          <w:p w:rsidR="00B40851" w:rsidRDefault="00B40851">
            <w:pPr>
              <w:pStyle w:val="TableText"/>
              <w:spacing w:line="300" w:lineRule="exact"/>
              <w:jc w:val="center"/>
              <w:rPr>
                <w:rFonts w:ascii="宋体" w:hAnsi="宋体"/>
                <w:color w:val="000000"/>
                <w:sz w:val="24"/>
                <w:szCs w:val="24"/>
              </w:rPr>
            </w:pPr>
            <w:r>
              <w:rPr>
                <w:rFonts w:ascii="宋体" w:hAnsi="宋体" w:hint="eastAsia"/>
                <w:color w:val="000000"/>
                <w:sz w:val="24"/>
                <w:szCs w:val="24"/>
              </w:rPr>
              <w:t>求职人数（人）</w:t>
            </w:r>
          </w:p>
        </w:tc>
        <w:tc>
          <w:tcPr>
            <w:tcW w:w="1605" w:type="dxa"/>
            <w:tcBorders>
              <w:top w:val="single" w:sz="4" w:space="0" w:color="auto"/>
              <w:left w:val="nil"/>
              <w:bottom w:val="single" w:sz="4" w:space="0" w:color="auto"/>
              <w:right w:val="single" w:sz="4" w:space="0" w:color="auto"/>
            </w:tcBorders>
            <w:vAlign w:val="center"/>
          </w:tcPr>
          <w:p w:rsidR="00B40851" w:rsidRDefault="00B40851">
            <w:pPr>
              <w:pStyle w:val="TableText"/>
              <w:spacing w:line="200" w:lineRule="exact"/>
              <w:jc w:val="center"/>
              <w:rPr>
                <w:rFonts w:ascii="宋体" w:hAnsi="宋体"/>
                <w:color w:val="000000"/>
                <w:sz w:val="24"/>
                <w:szCs w:val="24"/>
              </w:rPr>
            </w:pPr>
            <w:r>
              <w:rPr>
                <w:rFonts w:ascii="宋体" w:hAnsi="宋体" w:hint="eastAsia"/>
                <w:color w:val="000000"/>
                <w:sz w:val="24"/>
                <w:szCs w:val="24"/>
              </w:rPr>
              <w:t>缺口数（人）</w:t>
            </w:r>
          </w:p>
        </w:tc>
        <w:tc>
          <w:tcPr>
            <w:tcW w:w="992" w:type="dxa"/>
            <w:tcBorders>
              <w:top w:val="single" w:sz="4" w:space="0" w:color="auto"/>
              <w:left w:val="nil"/>
              <w:bottom w:val="single" w:sz="4" w:space="0" w:color="auto"/>
              <w:right w:val="nil"/>
            </w:tcBorders>
            <w:vAlign w:val="center"/>
          </w:tcPr>
          <w:p w:rsidR="00B40851" w:rsidRDefault="00B40851">
            <w:pPr>
              <w:pStyle w:val="TableText"/>
              <w:spacing w:line="300" w:lineRule="exact"/>
              <w:jc w:val="center"/>
              <w:rPr>
                <w:rFonts w:ascii="宋体" w:hAnsi="宋体"/>
                <w:color w:val="000000"/>
                <w:sz w:val="24"/>
                <w:szCs w:val="24"/>
              </w:rPr>
            </w:pPr>
            <w:r>
              <w:rPr>
                <w:rFonts w:ascii="宋体" w:hAnsi="宋体" w:hint="eastAsia"/>
                <w:bCs/>
                <w:sz w:val="24"/>
                <w:szCs w:val="24"/>
              </w:rPr>
              <w:t>求人倍率</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仪器仪表制造工</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4371</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1289</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3082</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3.39</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餐厅服务员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5059</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2142</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2917</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2.36</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保洁员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4442</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1577</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2865</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2.82</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仓储管理员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4416</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1769</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2647</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2.5</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家政服务员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4203</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1609</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2594</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2.61</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保安员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3997</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1497</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2500</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2.67</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电工</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3670</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1432</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2238</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2.56</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物业管理员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3696</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1459</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2237</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2.53</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客房服务员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3539</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1351</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2188</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2.62</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sz w:val="24"/>
              </w:rPr>
            </w:pPr>
            <w:r>
              <w:rPr>
                <w:rFonts w:hint="eastAsia"/>
                <w:color w:val="000000"/>
                <w:sz w:val="24"/>
              </w:rPr>
              <w:t>秘书</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3492</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1310</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2182</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sz w:val="24"/>
              </w:rPr>
            </w:pPr>
            <w:r>
              <w:rPr>
                <w:rFonts w:hint="eastAsia"/>
                <w:color w:val="000000"/>
                <w:sz w:val="24"/>
              </w:rPr>
              <w:t>2.67</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kern w:val="0"/>
                <w:sz w:val="24"/>
              </w:rPr>
            </w:pPr>
            <w:r>
              <w:rPr>
                <w:rFonts w:hint="eastAsia"/>
                <w:color w:val="000000"/>
                <w:sz w:val="24"/>
              </w:rPr>
              <w:t>道路货运汽车驾驶员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3739</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1559</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2180</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2.4</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装饰装修工</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3829</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1652</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2177</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2.32</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保险代理人</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3614</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1437</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2177</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2.51</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客户服务管理员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3752</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1599</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2153</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2.35</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机械设备安装工</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3442</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1323</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2119</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2.6</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企业经理</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3492</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1388</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2104</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2.52</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中式烹调师</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3580</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1482</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2098</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2.42</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包装工</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3367</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1318</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2049</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2.55</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营销员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3298</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1277</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2021</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2.58</w:t>
            </w:r>
          </w:p>
        </w:tc>
      </w:tr>
      <w:tr w:rsidR="00B40851">
        <w:trPr>
          <w:trHeight w:val="350"/>
          <w:jc w:val="center"/>
        </w:trPr>
        <w:tc>
          <w:tcPr>
            <w:tcW w:w="2978"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网约配送员</w:t>
            </w:r>
          </w:p>
        </w:tc>
        <w:tc>
          <w:tcPr>
            <w:tcW w:w="1650"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3253</w:t>
            </w:r>
          </w:p>
        </w:tc>
        <w:tc>
          <w:tcPr>
            <w:tcW w:w="146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1246</w:t>
            </w:r>
          </w:p>
        </w:tc>
        <w:tc>
          <w:tcPr>
            <w:tcW w:w="1605"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2007</w:t>
            </w:r>
          </w:p>
        </w:tc>
        <w:tc>
          <w:tcPr>
            <w:tcW w:w="99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2.61</w:t>
            </w:r>
          </w:p>
        </w:tc>
      </w:tr>
    </w:tbl>
    <w:p w:rsidR="00B40851" w:rsidRDefault="00B40851">
      <w:pPr>
        <w:ind w:firstLineChars="200" w:firstLine="640"/>
        <w:rPr>
          <w:rFonts w:ascii="Times New Roman" w:eastAsia="楷体_GB2312"/>
          <w:sz w:val="32"/>
          <w:szCs w:val="32"/>
        </w:rPr>
      </w:pPr>
      <w:bookmarkStart w:id="23" w:name="_Toc456335724"/>
      <w:r>
        <w:rPr>
          <w:rFonts w:ascii="Times New Roman" w:eastAsia="楷体_GB2312"/>
          <w:sz w:val="32"/>
          <w:szCs w:val="32"/>
        </w:rPr>
        <w:t>（二）</w:t>
      </w:r>
      <w:bookmarkEnd w:id="23"/>
      <w:r>
        <w:rPr>
          <w:rFonts w:ascii="Times New Roman" w:eastAsia="楷体_GB2312"/>
          <w:sz w:val="32"/>
          <w:szCs w:val="32"/>
        </w:rPr>
        <w:t>需求小于求职缺口最大的前二十个职业情况（职业细类）</w:t>
      </w:r>
    </w:p>
    <w:p w:rsidR="00B40851" w:rsidRDefault="00B40851">
      <w:pPr>
        <w:adjustRightIn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需求小于供给缺口最大的十个职业中，缺口最大的三个职业分别为：行政办事员、</w:t>
      </w:r>
      <w:r>
        <w:rPr>
          <w:rFonts w:eastAsia="仿宋_GB2312" w:hint="eastAsia"/>
          <w:color w:val="000000"/>
          <w:sz w:val="32"/>
          <w:szCs w:val="32"/>
        </w:rPr>
        <w:t>网络编辑</w:t>
      </w:r>
      <w:r>
        <w:rPr>
          <w:rFonts w:ascii="Times New Roman" w:eastAsia="仿宋_GB2312" w:hAnsi="Times New Roman"/>
          <w:color w:val="000000"/>
          <w:sz w:val="32"/>
          <w:szCs w:val="32"/>
        </w:rPr>
        <w:t>和</w:t>
      </w:r>
      <w:r>
        <w:rPr>
          <w:rFonts w:eastAsia="仿宋_GB2312" w:hint="eastAsia"/>
          <w:color w:val="000000"/>
          <w:sz w:val="32"/>
          <w:szCs w:val="32"/>
        </w:rPr>
        <w:t>人力资源服务专业人员</w:t>
      </w:r>
      <w:r>
        <w:rPr>
          <w:rFonts w:ascii="Times New Roman" w:eastAsia="仿宋_GB2312" w:hAnsi="Times New Roman"/>
          <w:color w:val="000000"/>
          <w:sz w:val="32"/>
          <w:szCs w:val="32"/>
        </w:rPr>
        <w:t>。供需最不平衡的职业（求人倍率最小的职业）分别是：后勤管理员、人力资源服务专业人员、网络编辑</w:t>
      </w:r>
      <w:r>
        <w:rPr>
          <w:rFonts w:eastAsia="仿宋_GB2312" w:hint="eastAsia"/>
          <w:color w:val="000000"/>
          <w:sz w:val="32"/>
          <w:szCs w:val="32"/>
        </w:rPr>
        <w:t>、</w:t>
      </w:r>
      <w:r>
        <w:rPr>
          <w:rFonts w:ascii="Times New Roman" w:eastAsia="仿宋_GB2312" w:hAnsi="Times New Roman"/>
          <w:color w:val="000000"/>
          <w:sz w:val="32"/>
          <w:szCs w:val="32"/>
        </w:rPr>
        <w:t>行政办事员，这</w:t>
      </w:r>
      <w:r>
        <w:rPr>
          <w:rFonts w:ascii="Times New Roman" w:eastAsia="仿宋_GB2312" w:hAnsi="Times New Roman"/>
          <w:color w:val="000000"/>
          <w:sz w:val="32"/>
          <w:szCs w:val="32"/>
        </w:rPr>
        <w:t>4</w:t>
      </w:r>
      <w:r>
        <w:rPr>
          <w:rFonts w:ascii="Times New Roman" w:eastAsia="仿宋_GB2312" w:hAnsi="Times New Roman"/>
          <w:color w:val="000000"/>
          <w:sz w:val="32"/>
          <w:szCs w:val="32"/>
        </w:rPr>
        <w:t>个职业求人倍率分别是</w:t>
      </w:r>
      <w:r>
        <w:rPr>
          <w:rFonts w:ascii="Times New Roman" w:eastAsia="仿宋_GB2312" w:hAnsi="Times New Roman"/>
          <w:color w:val="000000"/>
          <w:sz w:val="32"/>
          <w:szCs w:val="32"/>
        </w:rPr>
        <w:t>0.45</w:t>
      </w:r>
      <w:r>
        <w:rPr>
          <w:rFonts w:ascii="Times New Roman" w:eastAsia="仿宋_GB2312" w:hAnsi="Times New Roman"/>
          <w:color w:val="000000"/>
          <w:sz w:val="32"/>
          <w:szCs w:val="32"/>
        </w:rPr>
        <w:t>、</w:t>
      </w:r>
      <w:r>
        <w:rPr>
          <w:rFonts w:ascii="Times New Roman" w:eastAsia="仿宋_GB2312" w:hAnsi="Times New Roman"/>
          <w:color w:val="000000"/>
          <w:sz w:val="32"/>
          <w:szCs w:val="32"/>
        </w:rPr>
        <w:t>0.46</w:t>
      </w:r>
      <w:r>
        <w:rPr>
          <w:rFonts w:ascii="Times New Roman" w:eastAsia="仿宋_GB2312" w:hAnsi="Times New Roman"/>
          <w:color w:val="000000"/>
          <w:sz w:val="32"/>
          <w:szCs w:val="32"/>
        </w:rPr>
        <w:t>、</w:t>
      </w:r>
      <w:r>
        <w:rPr>
          <w:rFonts w:ascii="Times New Roman" w:eastAsia="仿宋_GB2312" w:hAnsi="Times New Roman"/>
          <w:color w:val="000000"/>
          <w:sz w:val="32"/>
          <w:szCs w:val="32"/>
        </w:rPr>
        <w:t>0.47</w:t>
      </w:r>
      <w:r>
        <w:rPr>
          <w:rFonts w:ascii="Times New Roman" w:eastAsia="仿宋_GB2312" w:hAnsi="Times New Roman"/>
          <w:color w:val="000000"/>
          <w:sz w:val="32"/>
          <w:szCs w:val="32"/>
        </w:rPr>
        <w:t>和</w:t>
      </w:r>
      <w:r>
        <w:rPr>
          <w:rFonts w:ascii="Times New Roman" w:eastAsia="仿宋_GB2312" w:hAnsi="Times New Roman"/>
          <w:color w:val="000000"/>
          <w:sz w:val="32"/>
          <w:szCs w:val="32"/>
        </w:rPr>
        <w:t>0.47</w:t>
      </w:r>
      <w:r>
        <w:rPr>
          <w:rFonts w:ascii="Times New Roman" w:eastAsia="仿宋_GB2312" w:hAnsi="Times New Roman"/>
          <w:color w:val="000000"/>
          <w:sz w:val="32"/>
          <w:szCs w:val="32"/>
        </w:rPr>
        <w:t>。</w:t>
      </w:r>
    </w:p>
    <w:p w:rsidR="00B40851" w:rsidRDefault="00B4085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需求小于求职缺口最大的职业一方面表明此二十个职业在我</w:t>
      </w:r>
      <w:r>
        <w:rPr>
          <w:rFonts w:ascii="Times New Roman" w:eastAsia="仿宋_GB2312" w:hAnsi="Times New Roman"/>
          <w:color w:val="000000"/>
          <w:sz w:val="32"/>
          <w:szCs w:val="32"/>
        </w:rPr>
        <w:lastRenderedPageBreak/>
        <w:t>区就业市场的需求趋向于饱和的状态，用人单位在招聘这些职位时将有较多求职者可以进行比较和选择，而求职者在选择这些职业就业时将会面对多人竞争一个岗位的情况；另一方面，也要求我区公共就业服务机构应该继续加强和积极改善用人单位和求职者之间的职业指导服务，帮助和引导供求双方根据当前就业市场的变化趋势适时调整和转换招聘和求职策略，从而尽快实现求职和岗位之间匹配（见表</w:t>
      </w:r>
      <w:r>
        <w:rPr>
          <w:rFonts w:ascii="Times New Roman" w:eastAsia="仿宋_GB2312" w:hAnsi="Times New Roman"/>
          <w:color w:val="000000"/>
          <w:sz w:val="32"/>
          <w:szCs w:val="32"/>
        </w:rPr>
        <w:t>7</w:t>
      </w:r>
      <w:r>
        <w:rPr>
          <w:rFonts w:ascii="Times New Roman" w:eastAsia="仿宋_GB2312" w:hAnsi="Times New Roman"/>
          <w:color w:val="000000"/>
          <w:sz w:val="32"/>
          <w:szCs w:val="32"/>
        </w:rPr>
        <w:t>）。</w:t>
      </w:r>
    </w:p>
    <w:p w:rsidR="00B40851" w:rsidRDefault="00B40851">
      <w:pPr>
        <w:pStyle w:val="3"/>
        <w:rPr>
          <w:rFonts w:eastAsia="仿宋_GB2312"/>
          <w:sz w:val="32"/>
        </w:rPr>
      </w:pPr>
      <w:bookmarkStart w:id="24" w:name="_Toc456335726"/>
      <w:r>
        <w:rPr>
          <w:rFonts w:eastAsia="仿宋_GB2312" w:hint="eastAsia"/>
          <w:sz w:val="32"/>
        </w:rPr>
        <w:t>表</w:t>
      </w:r>
      <w:r>
        <w:rPr>
          <w:rFonts w:eastAsia="仿宋_GB2312" w:hint="eastAsia"/>
          <w:sz w:val="32"/>
        </w:rPr>
        <w:t>7</w:t>
      </w:r>
      <w:r>
        <w:rPr>
          <w:rFonts w:eastAsia="仿宋_GB2312" w:hint="eastAsia"/>
          <w:sz w:val="32"/>
        </w:rPr>
        <w:t>：需求小于求职缺口最大的前十个职业（职业小类）</w:t>
      </w:r>
    </w:p>
    <w:p w:rsidR="00B40851" w:rsidRDefault="00B40851">
      <w:pPr>
        <w:spacing w:line="360" w:lineRule="exact"/>
        <w:jc w:val="center"/>
        <w:rPr>
          <w:rFonts w:ascii="宋体" w:hAnsi="宋体"/>
          <w:color w:val="000000"/>
          <w:sz w:val="28"/>
          <w:szCs w:val="28"/>
        </w:rPr>
      </w:pPr>
      <w:r>
        <w:rPr>
          <w:rFonts w:ascii="宋体" w:hAnsi="宋体" w:hint="eastAsia"/>
          <w:color w:val="000000"/>
          <w:sz w:val="28"/>
          <w:szCs w:val="28"/>
        </w:rPr>
        <w:t>(按缺口数降序排列)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24"/>
        <w:gridCol w:w="1487"/>
        <w:gridCol w:w="1559"/>
        <w:gridCol w:w="1276"/>
        <w:gridCol w:w="1202"/>
      </w:tblGrid>
      <w:tr w:rsidR="00B40851">
        <w:trPr>
          <w:cantSplit/>
          <w:trHeight w:val="334"/>
          <w:jc w:val="center"/>
        </w:trPr>
        <w:tc>
          <w:tcPr>
            <w:tcW w:w="2624" w:type="dxa"/>
            <w:vMerge w:val="restart"/>
            <w:tcBorders>
              <w:top w:val="single" w:sz="12" w:space="0" w:color="auto"/>
              <w:left w:val="nil"/>
              <w:bottom w:val="single" w:sz="4" w:space="0" w:color="auto"/>
              <w:right w:val="single" w:sz="4" w:space="0" w:color="auto"/>
            </w:tcBorders>
            <w:vAlign w:val="center"/>
          </w:tcPr>
          <w:p w:rsidR="00B40851" w:rsidRDefault="00B40851">
            <w:pPr>
              <w:pStyle w:val="TableText"/>
              <w:spacing w:line="320" w:lineRule="exact"/>
              <w:jc w:val="center"/>
              <w:rPr>
                <w:rFonts w:ascii="宋体" w:hAnsi="宋体"/>
                <w:color w:val="000000"/>
                <w:sz w:val="24"/>
                <w:szCs w:val="24"/>
              </w:rPr>
            </w:pPr>
            <w:r>
              <w:rPr>
                <w:rFonts w:ascii="宋体" w:hAnsi="宋体" w:hint="eastAsia"/>
                <w:color w:val="000000"/>
                <w:sz w:val="24"/>
                <w:szCs w:val="24"/>
              </w:rPr>
              <w:t>职业</w:t>
            </w:r>
          </w:p>
        </w:tc>
        <w:tc>
          <w:tcPr>
            <w:tcW w:w="5524" w:type="dxa"/>
            <w:gridSpan w:val="4"/>
            <w:tcBorders>
              <w:top w:val="single" w:sz="12" w:space="0" w:color="auto"/>
              <w:left w:val="nil"/>
              <w:bottom w:val="single" w:sz="4" w:space="0" w:color="auto"/>
              <w:right w:val="nil"/>
            </w:tcBorders>
            <w:vAlign w:val="center"/>
          </w:tcPr>
          <w:p w:rsidR="00B40851" w:rsidRDefault="00B40851">
            <w:pPr>
              <w:pStyle w:val="TableText"/>
              <w:spacing w:line="240" w:lineRule="exact"/>
              <w:jc w:val="center"/>
              <w:rPr>
                <w:rFonts w:ascii="宋体" w:hAnsi="宋体"/>
                <w:color w:val="000000"/>
                <w:sz w:val="24"/>
                <w:szCs w:val="24"/>
              </w:rPr>
            </w:pPr>
            <w:r>
              <w:rPr>
                <w:rFonts w:ascii="宋体" w:hAnsi="宋体" w:hint="eastAsia"/>
                <w:color w:val="000000"/>
                <w:sz w:val="24"/>
                <w:szCs w:val="24"/>
              </w:rPr>
              <w:t>供求人数比较</w:t>
            </w:r>
          </w:p>
        </w:tc>
      </w:tr>
      <w:tr w:rsidR="00B40851">
        <w:trPr>
          <w:cantSplit/>
          <w:trHeight w:val="567"/>
          <w:jc w:val="center"/>
        </w:trPr>
        <w:tc>
          <w:tcPr>
            <w:tcW w:w="2624" w:type="dxa"/>
            <w:vMerge/>
            <w:tcBorders>
              <w:top w:val="single" w:sz="12" w:space="0" w:color="auto"/>
              <w:left w:val="nil"/>
              <w:bottom w:val="single" w:sz="4" w:space="0" w:color="auto"/>
              <w:right w:val="single" w:sz="4" w:space="0" w:color="auto"/>
            </w:tcBorders>
            <w:vAlign w:val="center"/>
          </w:tcPr>
          <w:p w:rsidR="00B40851" w:rsidRDefault="00B40851">
            <w:pPr>
              <w:widowControl/>
              <w:jc w:val="left"/>
              <w:rPr>
                <w:rFonts w:ascii="宋体" w:hAnsi="宋体"/>
                <w:color w:val="000000"/>
                <w:kern w:val="0"/>
                <w:sz w:val="24"/>
              </w:rPr>
            </w:pPr>
          </w:p>
        </w:tc>
        <w:tc>
          <w:tcPr>
            <w:tcW w:w="1487" w:type="dxa"/>
            <w:tcBorders>
              <w:top w:val="single" w:sz="4" w:space="0" w:color="auto"/>
              <w:left w:val="nil"/>
              <w:bottom w:val="single" w:sz="4" w:space="0" w:color="auto"/>
              <w:right w:val="single" w:sz="4" w:space="0" w:color="auto"/>
            </w:tcBorders>
            <w:vAlign w:val="center"/>
          </w:tcPr>
          <w:p w:rsidR="00B40851" w:rsidRDefault="00B40851">
            <w:pPr>
              <w:pStyle w:val="TableText"/>
              <w:spacing w:line="240" w:lineRule="exact"/>
              <w:jc w:val="center"/>
              <w:rPr>
                <w:rFonts w:ascii="宋体" w:hAnsi="宋体"/>
                <w:color w:val="000000"/>
                <w:sz w:val="24"/>
                <w:szCs w:val="24"/>
              </w:rPr>
            </w:pPr>
            <w:r>
              <w:rPr>
                <w:rFonts w:ascii="宋体" w:hAnsi="宋体" w:hint="eastAsia"/>
                <w:color w:val="000000"/>
                <w:sz w:val="24"/>
                <w:szCs w:val="24"/>
              </w:rPr>
              <w:t>需求人数（人）</w:t>
            </w:r>
          </w:p>
        </w:tc>
        <w:tc>
          <w:tcPr>
            <w:tcW w:w="1559" w:type="dxa"/>
            <w:tcBorders>
              <w:top w:val="single" w:sz="4" w:space="0" w:color="auto"/>
              <w:left w:val="nil"/>
              <w:bottom w:val="single" w:sz="4" w:space="0" w:color="auto"/>
              <w:right w:val="single" w:sz="4" w:space="0" w:color="auto"/>
            </w:tcBorders>
            <w:vAlign w:val="center"/>
          </w:tcPr>
          <w:p w:rsidR="00B40851" w:rsidRDefault="00B40851">
            <w:pPr>
              <w:pStyle w:val="TableText"/>
              <w:spacing w:line="240" w:lineRule="exact"/>
              <w:jc w:val="center"/>
              <w:rPr>
                <w:rFonts w:ascii="宋体" w:hAnsi="宋体"/>
                <w:color w:val="000000"/>
                <w:sz w:val="24"/>
                <w:szCs w:val="24"/>
              </w:rPr>
            </w:pPr>
            <w:r>
              <w:rPr>
                <w:rFonts w:ascii="宋体" w:hAnsi="宋体" w:hint="eastAsia"/>
                <w:color w:val="000000"/>
                <w:sz w:val="24"/>
                <w:szCs w:val="24"/>
              </w:rPr>
              <w:t>求职人数（人）</w:t>
            </w:r>
          </w:p>
        </w:tc>
        <w:tc>
          <w:tcPr>
            <w:tcW w:w="1276" w:type="dxa"/>
            <w:tcBorders>
              <w:top w:val="single" w:sz="4" w:space="0" w:color="auto"/>
              <w:left w:val="nil"/>
              <w:bottom w:val="single" w:sz="4" w:space="0" w:color="auto"/>
              <w:right w:val="single" w:sz="4" w:space="0" w:color="auto"/>
            </w:tcBorders>
            <w:vAlign w:val="center"/>
          </w:tcPr>
          <w:p w:rsidR="00B40851" w:rsidRDefault="00B40851">
            <w:pPr>
              <w:pStyle w:val="TableText"/>
              <w:spacing w:line="240" w:lineRule="exact"/>
              <w:jc w:val="center"/>
              <w:rPr>
                <w:rFonts w:ascii="宋体" w:hAnsi="宋体"/>
                <w:color w:val="000000"/>
                <w:sz w:val="24"/>
                <w:szCs w:val="24"/>
              </w:rPr>
            </w:pPr>
            <w:r>
              <w:rPr>
                <w:rFonts w:ascii="宋体" w:hAnsi="宋体" w:hint="eastAsia"/>
                <w:color w:val="000000"/>
                <w:sz w:val="24"/>
                <w:szCs w:val="24"/>
              </w:rPr>
              <w:t>缺口数（人）</w:t>
            </w:r>
          </w:p>
        </w:tc>
        <w:tc>
          <w:tcPr>
            <w:tcW w:w="1202" w:type="dxa"/>
            <w:tcBorders>
              <w:top w:val="single" w:sz="4" w:space="0" w:color="auto"/>
              <w:left w:val="nil"/>
              <w:bottom w:val="single" w:sz="4" w:space="0" w:color="auto"/>
              <w:right w:val="nil"/>
            </w:tcBorders>
            <w:vAlign w:val="center"/>
          </w:tcPr>
          <w:p w:rsidR="00B40851" w:rsidRDefault="00B40851">
            <w:pPr>
              <w:pStyle w:val="TableText"/>
              <w:spacing w:line="240" w:lineRule="exact"/>
              <w:jc w:val="right"/>
              <w:rPr>
                <w:rFonts w:ascii="宋体" w:hAnsi="宋体"/>
                <w:color w:val="000000"/>
                <w:sz w:val="24"/>
                <w:szCs w:val="24"/>
              </w:rPr>
            </w:pPr>
            <w:r>
              <w:rPr>
                <w:rFonts w:ascii="宋体" w:hAnsi="宋体" w:hint="eastAsia"/>
                <w:bCs/>
                <w:sz w:val="24"/>
                <w:szCs w:val="24"/>
              </w:rPr>
              <w:t>求人倍率</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行政办事员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807</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1712</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905</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0.47</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网络编辑</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802</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1698</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896</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0.47</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人力资源服务专业人员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736</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1596</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860</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0.46</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砌筑工</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808</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1657</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849</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0.49</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后勤管理员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689</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1524</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835</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0.45</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装卸搬运工</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775</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1605</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830</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0.48</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专用车辆驾驶员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810</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1632</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822</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医药代表</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1022</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1841</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819</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0.56</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农业技术员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867</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1675</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808</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0.52</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sz w:val="24"/>
              </w:rPr>
            </w:pPr>
            <w:r>
              <w:rPr>
                <w:rFonts w:hint="eastAsia"/>
                <w:color w:val="000000"/>
                <w:sz w:val="24"/>
              </w:rPr>
              <w:t>采购员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724</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1523</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799</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0.48</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widowControl/>
              <w:jc w:val="center"/>
              <w:rPr>
                <w:rFonts w:ascii="宋体" w:hAnsi="宋体"/>
                <w:color w:val="000000"/>
                <w:kern w:val="0"/>
                <w:sz w:val="24"/>
              </w:rPr>
            </w:pPr>
            <w:r>
              <w:rPr>
                <w:rFonts w:hint="eastAsia"/>
                <w:color w:val="000000"/>
                <w:sz w:val="24"/>
              </w:rPr>
              <w:t>安全员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725</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1520</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795</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0.48</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安检员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777</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1567</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790</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会计专业人员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842</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1621</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779</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0.52</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美容师</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774</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1546</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772</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商品营业员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963</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1721</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758</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0.56</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汽车维修工</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871</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1626</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755</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0.54</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sz w:val="24"/>
              </w:rPr>
            </w:pPr>
            <w:r>
              <w:rPr>
                <w:rFonts w:hint="eastAsia"/>
                <w:color w:val="000000"/>
                <w:sz w:val="24"/>
              </w:rPr>
              <w:t>停车管理员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746</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1496</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750</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市场管理员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747</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1488</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741</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w:t>
            </w:r>
          </w:p>
        </w:tc>
      </w:tr>
      <w:tr w:rsidR="00B40851">
        <w:trPr>
          <w:trHeight w:val="375"/>
          <w:jc w:val="center"/>
        </w:trPr>
        <w:tc>
          <w:tcPr>
            <w:tcW w:w="2624"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收银员</w:t>
            </w:r>
          </w:p>
        </w:tc>
        <w:tc>
          <w:tcPr>
            <w:tcW w:w="1487"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746</w:t>
            </w:r>
          </w:p>
        </w:tc>
        <w:tc>
          <w:tcPr>
            <w:tcW w:w="1559"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1480</w:t>
            </w:r>
          </w:p>
        </w:tc>
        <w:tc>
          <w:tcPr>
            <w:tcW w:w="1276" w:type="dxa"/>
            <w:tcBorders>
              <w:top w:val="single" w:sz="4" w:space="0" w:color="auto"/>
              <w:left w:val="nil"/>
              <w:bottom w:val="single" w:sz="4"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734</w:t>
            </w:r>
          </w:p>
        </w:tc>
        <w:tc>
          <w:tcPr>
            <w:tcW w:w="1202" w:type="dxa"/>
            <w:tcBorders>
              <w:top w:val="single" w:sz="4" w:space="0" w:color="auto"/>
              <w:left w:val="nil"/>
              <w:bottom w:val="single" w:sz="4" w:space="0" w:color="auto"/>
              <w:right w:val="nil"/>
            </w:tcBorders>
            <w:vAlign w:val="center"/>
          </w:tcPr>
          <w:p w:rsidR="00B40851" w:rsidRDefault="00B40851">
            <w:pPr>
              <w:jc w:val="center"/>
              <w:rPr>
                <w:rFonts w:ascii="宋体" w:hAnsi="宋体"/>
                <w:color w:val="000000"/>
                <w:sz w:val="24"/>
              </w:rPr>
            </w:pPr>
            <w:r>
              <w:rPr>
                <w:rFonts w:hint="eastAsia"/>
                <w:color w:val="000000"/>
                <w:sz w:val="24"/>
              </w:rPr>
              <w:t>0.5</w:t>
            </w:r>
          </w:p>
        </w:tc>
      </w:tr>
      <w:tr w:rsidR="00B40851">
        <w:trPr>
          <w:trHeight w:val="375"/>
          <w:jc w:val="center"/>
        </w:trPr>
        <w:tc>
          <w:tcPr>
            <w:tcW w:w="2624" w:type="dxa"/>
            <w:tcBorders>
              <w:top w:val="single" w:sz="4" w:space="0" w:color="auto"/>
              <w:left w:val="nil"/>
              <w:bottom w:val="single" w:sz="12"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社区工作者</w:t>
            </w:r>
          </w:p>
        </w:tc>
        <w:tc>
          <w:tcPr>
            <w:tcW w:w="1487" w:type="dxa"/>
            <w:tcBorders>
              <w:top w:val="single" w:sz="4" w:space="0" w:color="auto"/>
              <w:left w:val="nil"/>
              <w:bottom w:val="single" w:sz="12"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730</w:t>
            </w:r>
          </w:p>
        </w:tc>
        <w:tc>
          <w:tcPr>
            <w:tcW w:w="1559" w:type="dxa"/>
            <w:tcBorders>
              <w:top w:val="single" w:sz="4" w:space="0" w:color="auto"/>
              <w:left w:val="nil"/>
              <w:bottom w:val="single" w:sz="12"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1460</w:t>
            </w:r>
          </w:p>
        </w:tc>
        <w:tc>
          <w:tcPr>
            <w:tcW w:w="1276" w:type="dxa"/>
            <w:tcBorders>
              <w:top w:val="single" w:sz="4" w:space="0" w:color="auto"/>
              <w:left w:val="nil"/>
              <w:bottom w:val="single" w:sz="12" w:space="0" w:color="auto"/>
              <w:right w:val="single" w:sz="4" w:space="0" w:color="auto"/>
            </w:tcBorders>
            <w:vAlign w:val="center"/>
          </w:tcPr>
          <w:p w:rsidR="00B40851" w:rsidRDefault="00B40851">
            <w:pPr>
              <w:jc w:val="center"/>
              <w:rPr>
                <w:rFonts w:ascii="宋体" w:hAnsi="宋体"/>
                <w:color w:val="000000"/>
                <w:sz w:val="24"/>
              </w:rPr>
            </w:pPr>
            <w:r>
              <w:rPr>
                <w:rFonts w:hint="eastAsia"/>
                <w:color w:val="000000"/>
                <w:sz w:val="24"/>
              </w:rPr>
              <w:t>730</w:t>
            </w:r>
          </w:p>
        </w:tc>
        <w:tc>
          <w:tcPr>
            <w:tcW w:w="1202" w:type="dxa"/>
            <w:tcBorders>
              <w:top w:val="single" w:sz="4" w:space="0" w:color="auto"/>
              <w:left w:val="nil"/>
              <w:bottom w:val="single" w:sz="12" w:space="0" w:color="auto"/>
              <w:right w:val="nil"/>
            </w:tcBorders>
            <w:vAlign w:val="center"/>
          </w:tcPr>
          <w:p w:rsidR="00B40851" w:rsidRDefault="00B40851">
            <w:pPr>
              <w:jc w:val="center"/>
              <w:rPr>
                <w:rFonts w:ascii="宋体" w:hAnsi="宋体"/>
                <w:color w:val="000000"/>
                <w:sz w:val="24"/>
              </w:rPr>
            </w:pPr>
            <w:r>
              <w:rPr>
                <w:rFonts w:hint="eastAsia"/>
                <w:color w:val="000000"/>
                <w:sz w:val="24"/>
              </w:rPr>
              <w:t>0.5</w:t>
            </w:r>
          </w:p>
        </w:tc>
      </w:tr>
    </w:tbl>
    <w:p w:rsidR="00B40851" w:rsidRDefault="00B40851">
      <w:pPr>
        <w:ind w:firstLineChars="200" w:firstLine="640"/>
        <w:rPr>
          <w:rFonts w:ascii="Times New Roman" w:eastAsia="黑体" w:hAnsi="Times New Roman"/>
          <w:sz w:val="32"/>
          <w:szCs w:val="32"/>
        </w:rPr>
      </w:pPr>
      <w:r>
        <w:rPr>
          <w:rFonts w:ascii="Times New Roman" w:eastAsia="黑体" w:hAnsi="Times New Roman"/>
          <w:sz w:val="32"/>
          <w:szCs w:val="32"/>
        </w:rPr>
        <w:lastRenderedPageBreak/>
        <w:t>七、求职人员构成情况</w:t>
      </w:r>
      <w:bookmarkEnd w:id="24"/>
    </w:p>
    <w:p w:rsidR="00B40851" w:rsidRDefault="00B40851">
      <w:pPr>
        <w:spacing w:line="520" w:lineRule="exact"/>
        <w:ind w:firstLineChars="200" w:firstLine="640"/>
        <w:rPr>
          <w:rFonts w:eastAsia="仿宋_GB2312"/>
          <w:sz w:val="32"/>
          <w:szCs w:val="32"/>
        </w:rPr>
      </w:pPr>
      <w:bookmarkStart w:id="25" w:name="_Toc456335727"/>
      <w:r>
        <w:rPr>
          <w:rFonts w:eastAsia="仿宋_GB2312"/>
          <w:sz w:val="32"/>
          <w:szCs w:val="32"/>
        </w:rPr>
        <w:t>从求职人员构成来看，新成长失业青年所占比重为</w:t>
      </w:r>
      <w:r>
        <w:rPr>
          <w:rFonts w:eastAsia="仿宋_GB2312"/>
          <w:color w:val="000000"/>
          <w:sz w:val="32"/>
          <w:szCs w:val="32"/>
        </w:rPr>
        <w:t>28.29</w:t>
      </w:r>
      <w:r>
        <w:rPr>
          <w:rFonts w:eastAsia="仿宋_GB2312"/>
          <w:sz w:val="32"/>
          <w:szCs w:val="32"/>
        </w:rPr>
        <w:t>%</w:t>
      </w:r>
      <w:r>
        <w:rPr>
          <w:rFonts w:eastAsia="仿宋_GB2312"/>
          <w:sz w:val="32"/>
          <w:szCs w:val="32"/>
        </w:rPr>
        <w:t>，其中应届高校毕业生占新成长失业青年的</w:t>
      </w:r>
      <w:r>
        <w:rPr>
          <w:rFonts w:eastAsia="仿宋_GB2312"/>
          <w:color w:val="000000"/>
          <w:sz w:val="32"/>
          <w:szCs w:val="32"/>
        </w:rPr>
        <w:t>83.74</w:t>
      </w:r>
      <w:r>
        <w:rPr>
          <w:rFonts w:eastAsia="仿宋_GB2312"/>
          <w:sz w:val="32"/>
          <w:szCs w:val="32"/>
        </w:rPr>
        <w:t>%</w:t>
      </w:r>
      <w:r>
        <w:rPr>
          <w:rFonts w:eastAsia="仿宋_GB2312"/>
          <w:sz w:val="32"/>
          <w:szCs w:val="32"/>
        </w:rPr>
        <w:t>；失业人员占</w:t>
      </w:r>
      <w:r>
        <w:rPr>
          <w:rFonts w:eastAsia="仿宋_GB2312"/>
          <w:color w:val="000000"/>
          <w:sz w:val="32"/>
          <w:szCs w:val="32"/>
        </w:rPr>
        <w:t>43.71</w:t>
      </w:r>
      <w:r>
        <w:rPr>
          <w:rFonts w:eastAsia="仿宋_GB2312"/>
          <w:sz w:val="32"/>
          <w:szCs w:val="32"/>
        </w:rPr>
        <w:t>%</w:t>
      </w:r>
      <w:r>
        <w:rPr>
          <w:rFonts w:eastAsia="仿宋_GB2312"/>
          <w:sz w:val="32"/>
          <w:szCs w:val="32"/>
        </w:rPr>
        <w:t>，本辖区农村人员占</w:t>
      </w:r>
      <w:r>
        <w:rPr>
          <w:rFonts w:eastAsia="仿宋_GB2312"/>
          <w:sz w:val="32"/>
          <w:szCs w:val="32"/>
        </w:rPr>
        <w:t>16.00%</w:t>
      </w:r>
      <w:r>
        <w:rPr>
          <w:rFonts w:eastAsia="仿宋_GB2312"/>
          <w:sz w:val="32"/>
          <w:szCs w:val="32"/>
        </w:rPr>
        <w:t>，外地户籍人员占</w:t>
      </w:r>
      <w:r>
        <w:rPr>
          <w:rFonts w:eastAsia="仿宋_GB2312"/>
          <w:sz w:val="32"/>
          <w:szCs w:val="32"/>
        </w:rPr>
        <w:t>4.81%</w:t>
      </w:r>
      <w:r>
        <w:rPr>
          <w:rFonts w:eastAsia="仿宋_GB2312"/>
          <w:sz w:val="32"/>
          <w:szCs w:val="32"/>
        </w:rPr>
        <w:t>。</w:t>
      </w:r>
    </w:p>
    <w:p w:rsidR="00B40851" w:rsidRDefault="00B40851">
      <w:pPr>
        <w:spacing w:line="540" w:lineRule="exact"/>
        <w:ind w:firstLineChars="200" w:firstLine="640"/>
        <w:rPr>
          <w:rFonts w:eastAsia="仿宋_GB2312"/>
          <w:sz w:val="32"/>
          <w:szCs w:val="32"/>
        </w:rPr>
      </w:pPr>
      <w:r>
        <w:rPr>
          <w:rFonts w:eastAsia="仿宋_GB2312"/>
          <w:sz w:val="32"/>
          <w:szCs w:val="32"/>
        </w:rPr>
        <w:t>与上季度相比，求职比重上升幅度最大是新成长的失业青年，上升</w:t>
      </w:r>
      <w:r>
        <w:rPr>
          <w:rFonts w:eastAsia="仿宋_GB2312"/>
          <w:sz w:val="32"/>
          <w:szCs w:val="32"/>
        </w:rPr>
        <w:t>1.95</w:t>
      </w:r>
      <w:r>
        <w:rPr>
          <w:rFonts w:eastAsia="仿宋_GB2312"/>
          <w:sz w:val="32"/>
          <w:szCs w:val="32"/>
        </w:rPr>
        <w:t>个百分点；但应届高校毕业生的求职比重却下降</w:t>
      </w:r>
      <w:r>
        <w:rPr>
          <w:rFonts w:eastAsia="仿宋_GB2312"/>
          <w:sz w:val="32"/>
          <w:szCs w:val="32"/>
        </w:rPr>
        <w:t>0.32</w:t>
      </w:r>
      <w:r>
        <w:rPr>
          <w:rFonts w:eastAsia="仿宋_GB2312"/>
          <w:sz w:val="32"/>
          <w:szCs w:val="32"/>
        </w:rPr>
        <w:t>个百分点。下降幅度最大的是外地户籍人员，下降了</w:t>
      </w:r>
      <w:r>
        <w:rPr>
          <w:rFonts w:eastAsia="仿宋_GB2312"/>
          <w:sz w:val="32"/>
          <w:szCs w:val="32"/>
        </w:rPr>
        <w:t>3.39</w:t>
      </w:r>
      <w:r>
        <w:rPr>
          <w:rFonts w:eastAsia="仿宋_GB2312"/>
          <w:sz w:val="32"/>
          <w:szCs w:val="32"/>
        </w:rPr>
        <w:t>个百分点</w:t>
      </w:r>
    </w:p>
    <w:p w:rsidR="00B40851" w:rsidRDefault="00B40851">
      <w:pPr>
        <w:spacing w:line="540" w:lineRule="exact"/>
        <w:ind w:firstLineChars="200" w:firstLine="640"/>
        <w:rPr>
          <w:rFonts w:ascii="Times New Roman" w:hAnsi="Times New Roman"/>
          <w:sz w:val="28"/>
          <w:szCs w:val="28"/>
        </w:rPr>
      </w:pPr>
      <w:r>
        <w:rPr>
          <w:rFonts w:eastAsia="仿宋_GB2312"/>
          <w:sz w:val="32"/>
          <w:szCs w:val="32"/>
        </w:rPr>
        <w:t>与去年同季度相比，本辖区农村人员的求职比重上升了</w:t>
      </w:r>
      <w:r>
        <w:rPr>
          <w:rFonts w:eastAsia="仿宋_GB2312"/>
          <w:sz w:val="32"/>
          <w:szCs w:val="32"/>
        </w:rPr>
        <w:t>4.19</w:t>
      </w:r>
      <w:r>
        <w:rPr>
          <w:rFonts w:eastAsia="仿宋_GB2312"/>
          <w:sz w:val="32"/>
          <w:szCs w:val="32"/>
        </w:rPr>
        <w:t>百分点；外地户籍人员的求职比重下降</w:t>
      </w:r>
      <w:r>
        <w:rPr>
          <w:rFonts w:eastAsia="仿宋_GB2312"/>
          <w:sz w:val="32"/>
          <w:szCs w:val="32"/>
        </w:rPr>
        <w:t>5.86</w:t>
      </w:r>
      <w:r>
        <w:rPr>
          <w:rFonts w:eastAsia="仿宋_GB2312"/>
          <w:sz w:val="32"/>
          <w:szCs w:val="32"/>
        </w:rPr>
        <w:t>个百分点。</w:t>
      </w:r>
    </w:p>
    <w:p w:rsidR="00B40851" w:rsidRDefault="00B40851">
      <w:pPr>
        <w:jc w:val="center"/>
        <w:rPr>
          <w:rFonts w:ascii="Times New Roman" w:eastAsia="仿宋_GB2312"/>
          <w:b/>
          <w:bCs/>
          <w:sz w:val="32"/>
          <w:szCs w:val="32"/>
        </w:rPr>
      </w:pPr>
      <w:r>
        <w:rPr>
          <w:rFonts w:ascii="Times New Roman" w:eastAsia="仿宋_GB2312"/>
          <w:b/>
          <w:bCs/>
          <w:sz w:val="32"/>
          <w:szCs w:val="32"/>
        </w:rPr>
        <w:t>表</w:t>
      </w:r>
      <w:r>
        <w:rPr>
          <w:rFonts w:ascii="Times New Roman" w:eastAsia="仿宋_GB2312"/>
          <w:b/>
          <w:bCs/>
          <w:sz w:val="32"/>
          <w:szCs w:val="32"/>
        </w:rPr>
        <w:t>8</w:t>
      </w:r>
      <w:r>
        <w:rPr>
          <w:rFonts w:ascii="Times New Roman" w:eastAsia="仿宋_GB2312"/>
          <w:b/>
          <w:bCs/>
          <w:sz w:val="32"/>
          <w:szCs w:val="32"/>
        </w:rPr>
        <w:t>：按求职人员类别分组的求职人数</w:t>
      </w:r>
      <w:bookmarkEnd w:id="25"/>
    </w:p>
    <w:tbl>
      <w:tblPr>
        <w:tblpPr w:leftFromText="180" w:rightFromText="180" w:vertAnchor="text" w:horzAnchor="margin" w:tblpX="-284"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5"/>
        <w:gridCol w:w="1435"/>
        <w:gridCol w:w="1188"/>
        <w:gridCol w:w="1173"/>
        <w:gridCol w:w="709"/>
        <w:gridCol w:w="1417"/>
        <w:gridCol w:w="851"/>
      </w:tblGrid>
      <w:tr w:rsidR="00B40851">
        <w:trPr>
          <w:trHeight w:val="679"/>
          <w:tblHeader/>
        </w:trPr>
        <w:tc>
          <w:tcPr>
            <w:tcW w:w="2725" w:type="dxa"/>
            <w:tcBorders>
              <w:top w:val="single" w:sz="12" w:space="0" w:color="auto"/>
              <w:left w:val="nil"/>
            </w:tcBorders>
            <w:vAlign w:val="center"/>
          </w:tcPr>
          <w:p w:rsidR="00B40851" w:rsidRDefault="00B40851">
            <w:pPr>
              <w:spacing w:line="320" w:lineRule="exact"/>
              <w:jc w:val="center"/>
              <w:rPr>
                <w:rFonts w:eastAsia="仿宋_GB2312"/>
                <w:sz w:val="24"/>
              </w:rPr>
            </w:pPr>
            <w:r>
              <w:rPr>
                <w:rFonts w:eastAsia="仿宋_GB2312"/>
                <w:sz w:val="24"/>
              </w:rPr>
              <w:t>求职人员类别</w:t>
            </w:r>
          </w:p>
        </w:tc>
        <w:tc>
          <w:tcPr>
            <w:tcW w:w="1435" w:type="dxa"/>
            <w:tcBorders>
              <w:top w:val="single" w:sz="12" w:space="0" w:color="auto"/>
            </w:tcBorders>
            <w:vAlign w:val="center"/>
          </w:tcPr>
          <w:p w:rsidR="00B40851" w:rsidRDefault="00B40851">
            <w:pPr>
              <w:spacing w:line="320" w:lineRule="exact"/>
              <w:jc w:val="center"/>
              <w:rPr>
                <w:rFonts w:eastAsia="仿宋_GB2312"/>
                <w:sz w:val="24"/>
              </w:rPr>
            </w:pPr>
            <w:r>
              <w:rPr>
                <w:rFonts w:eastAsia="仿宋_GB2312"/>
                <w:sz w:val="24"/>
              </w:rPr>
              <w:t>求职人数（人）</w:t>
            </w:r>
          </w:p>
        </w:tc>
        <w:tc>
          <w:tcPr>
            <w:tcW w:w="1188" w:type="dxa"/>
            <w:tcBorders>
              <w:top w:val="single" w:sz="12" w:space="0" w:color="auto"/>
            </w:tcBorders>
            <w:vAlign w:val="center"/>
          </w:tcPr>
          <w:p w:rsidR="00B40851" w:rsidRDefault="00B40851">
            <w:pPr>
              <w:spacing w:line="320" w:lineRule="exact"/>
              <w:jc w:val="center"/>
              <w:rPr>
                <w:rFonts w:eastAsia="仿宋_GB2312"/>
                <w:sz w:val="24"/>
              </w:rPr>
            </w:pPr>
            <w:r>
              <w:rPr>
                <w:rFonts w:eastAsia="仿宋_GB2312"/>
                <w:sz w:val="24"/>
              </w:rPr>
              <w:t>求职比重</w:t>
            </w:r>
            <w:r>
              <w:rPr>
                <w:rFonts w:eastAsia="仿宋_GB2312"/>
                <w:sz w:val="24"/>
              </w:rPr>
              <w:t>(%)</w:t>
            </w:r>
          </w:p>
        </w:tc>
        <w:tc>
          <w:tcPr>
            <w:tcW w:w="1882" w:type="dxa"/>
            <w:gridSpan w:val="2"/>
            <w:tcBorders>
              <w:top w:val="single" w:sz="12" w:space="0" w:color="auto"/>
            </w:tcBorders>
            <w:vAlign w:val="center"/>
          </w:tcPr>
          <w:p w:rsidR="00B40851" w:rsidRDefault="00B40851">
            <w:pPr>
              <w:spacing w:line="320" w:lineRule="exact"/>
              <w:jc w:val="center"/>
              <w:rPr>
                <w:rFonts w:eastAsia="仿宋_GB2312"/>
                <w:sz w:val="24"/>
              </w:rPr>
            </w:pPr>
            <w:r>
              <w:rPr>
                <w:rFonts w:eastAsia="仿宋_GB2312"/>
                <w:sz w:val="24"/>
              </w:rPr>
              <w:t>与上季度相比</w:t>
            </w:r>
          </w:p>
          <w:p w:rsidR="00B40851" w:rsidRDefault="00B40851">
            <w:pPr>
              <w:spacing w:line="320" w:lineRule="exact"/>
              <w:jc w:val="center"/>
              <w:rPr>
                <w:rFonts w:eastAsia="仿宋_GB2312"/>
                <w:sz w:val="24"/>
              </w:rPr>
            </w:pPr>
            <w:r>
              <w:rPr>
                <w:rFonts w:eastAsia="仿宋_GB2312"/>
                <w:sz w:val="24"/>
              </w:rPr>
              <w:t>求职变化（</w:t>
            </w:r>
            <w:r>
              <w:rPr>
                <w:rFonts w:eastAsia="仿宋_GB2312"/>
                <w:sz w:val="24"/>
              </w:rPr>
              <w:t>%</w:t>
            </w:r>
            <w:r>
              <w:rPr>
                <w:rFonts w:eastAsia="仿宋_GB2312"/>
                <w:sz w:val="24"/>
              </w:rPr>
              <w:t>）</w:t>
            </w:r>
          </w:p>
        </w:tc>
        <w:tc>
          <w:tcPr>
            <w:tcW w:w="2268" w:type="dxa"/>
            <w:gridSpan w:val="2"/>
            <w:tcBorders>
              <w:top w:val="single" w:sz="12" w:space="0" w:color="auto"/>
              <w:right w:val="nil"/>
            </w:tcBorders>
          </w:tcPr>
          <w:p w:rsidR="00B40851" w:rsidRDefault="00B40851">
            <w:pPr>
              <w:spacing w:line="320" w:lineRule="exact"/>
              <w:jc w:val="center"/>
              <w:rPr>
                <w:rFonts w:eastAsia="仿宋_GB2312"/>
                <w:sz w:val="24"/>
              </w:rPr>
            </w:pPr>
            <w:r>
              <w:rPr>
                <w:rFonts w:eastAsia="仿宋_GB2312"/>
                <w:sz w:val="24"/>
              </w:rPr>
              <w:t>与去年</w:t>
            </w:r>
            <w:r>
              <w:rPr>
                <w:rFonts w:eastAsia="仿宋_GB2312"/>
                <w:bCs/>
                <w:sz w:val="24"/>
              </w:rPr>
              <w:t>同季度</w:t>
            </w:r>
            <w:r>
              <w:rPr>
                <w:rFonts w:eastAsia="仿宋_GB2312"/>
                <w:sz w:val="24"/>
              </w:rPr>
              <w:t>相比</w:t>
            </w:r>
          </w:p>
          <w:p w:rsidR="00B40851" w:rsidRDefault="00B40851">
            <w:pPr>
              <w:spacing w:line="320" w:lineRule="exact"/>
              <w:jc w:val="center"/>
              <w:rPr>
                <w:rFonts w:eastAsia="仿宋_GB2312"/>
                <w:sz w:val="24"/>
              </w:rPr>
            </w:pPr>
            <w:r>
              <w:rPr>
                <w:rFonts w:eastAsia="仿宋_GB2312"/>
                <w:sz w:val="24"/>
              </w:rPr>
              <w:t>求职变化（</w:t>
            </w:r>
            <w:r>
              <w:rPr>
                <w:rFonts w:eastAsia="仿宋_GB2312"/>
                <w:sz w:val="24"/>
              </w:rPr>
              <w:t>%</w:t>
            </w:r>
            <w:r>
              <w:rPr>
                <w:rFonts w:eastAsia="仿宋_GB2312"/>
                <w:sz w:val="24"/>
              </w:rPr>
              <w:t>）</w:t>
            </w:r>
          </w:p>
        </w:tc>
      </w:tr>
      <w:tr w:rsidR="00B40851">
        <w:trPr>
          <w:trHeight w:val="423"/>
        </w:trPr>
        <w:tc>
          <w:tcPr>
            <w:tcW w:w="2725" w:type="dxa"/>
            <w:tcBorders>
              <w:left w:val="nil"/>
            </w:tcBorders>
            <w:vAlign w:val="center"/>
          </w:tcPr>
          <w:p w:rsidR="00B40851" w:rsidRDefault="00B40851">
            <w:pPr>
              <w:spacing w:line="320" w:lineRule="exact"/>
              <w:jc w:val="center"/>
              <w:rPr>
                <w:rFonts w:eastAsia="仿宋_GB2312"/>
                <w:szCs w:val="21"/>
              </w:rPr>
            </w:pPr>
            <w:r>
              <w:rPr>
                <w:rFonts w:eastAsia="仿宋_GB2312"/>
                <w:sz w:val="24"/>
              </w:rPr>
              <w:t>新成长失业青年</w:t>
            </w:r>
          </w:p>
        </w:tc>
        <w:tc>
          <w:tcPr>
            <w:tcW w:w="1435" w:type="dxa"/>
            <w:vAlign w:val="center"/>
          </w:tcPr>
          <w:p w:rsidR="00B40851" w:rsidRDefault="00B40851">
            <w:pPr>
              <w:spacing w:line="320" w:lineRule="exact"/>
              <w:jc w:val="center"/>
              <w:rPr>
                <w:rFonts w:eastAsia="仿宋_GB2312"/>
                <w:sz w:val="24"/>
              </w:rPr>
            </w:pPr>
            <w:r>
              <w:rPr>
                <w:rFonts w:eastAsia="仿宋_GB2312"/>
                <w:color w:val="000000"/>
                <w:sz w:val="24"/>
              </w:rPr>
              <w:t>48651</w:t>
            </w:r>
          </w:p>
        </w:tc>
        <w:tc>
          <w:tcPr>
            <w:tcW w:w="1188" w:type="dxa"/>
            <w:vAlign w:val="center"/>
          </w:tcPr>
          <w:p w:rsidR="00B40851" w:rsidRDefault="00B40851">
            <w:pPr>
              <w:spacing w:line="320" w:lineRule="exact"/>
              <w:jc w:val="center"/>
              <w:rPr>
                <w:rFonts w:eastAsia="仿宋_GB2312"/>
                <w:sz w:val="24"/>
              </w:rPr>
            </w:pPr>
            <w:r>
              <w:rPr>
                <w:rFonts w:eastAsia="仿宋_GB2312"/>
                <w:color w:val="000000"/>
                <w:sz w:val="24"/>
              </w:rPr>
              <w:t>28.29</w:t>
            </w:r>
          </w:p>
        </w:tc>
        <w:tc>
          <w:tcPr>
            <w:tcW w:w="1173"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+1.95</w:t>
            </w:r>
          </w:p>
        </w:tc>
        <w:tc>
          <w:tcPr>
            <w:tcW w:w="709" w:type="dxa"/>
            <w:tcBorders>
              <w:left w:val="nil"/>
            </w:tcBorders>
            <w:vAlign w:val="center"/>
          </w:tcPr>
          <w:p w:rsidR="00B40851" w:rsidRDefault="00B40851">
            <w:pPr>
              <w:ind w:leftChars="-54" w:hangingChars="47" w:hanging="113"/>
              <w:jc w:val="left"/>
              <w:rPr>
                <w:rFonts w:ascii="Times New Roman" w:eastAsia="黑体" w:hAnsi="Times New Roman"/>
                <w:color w:val="000000"/>
                <w:sz w:val="24"/>
              </w:rPr>
            </w:pPr>
            <w:r>
              <w:rPr>
                <w:rFonts w:ascii="Times New Roman" w:eastAsia="黑体" w:hAnsi="Times New Roman"/>
                <w:b/>
                <w:color w:val="FF0000"/>
                <w:sz w:val="24"/>
              </w:rPr>
              <w:t>↑</w:t>
            </w:r>
          </w:p>
        </w:tc>
        <w:tc>
          <w:tcPr>
            <w:tcW w:w="1417"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+1.56</w:t>
            </w:r>
          </w:p>
        </w:tc>
        <w:tc>
          <w:tcPr>
            <w:tcW w:w="851" w:type="dxa"/>
            <w:tcBorders>
              <w:left w:val="nil"/>
              <w:right w:val="nil"/>
            </w:tcBorders>
            <w:tcMar>
              <w:left w:w="57" w:type="dxa"/>
            </w:tcMar>
            <w:vAlign w:val="center"/>
          </w:tcPr>
          <w:p w:rsidR="00B40851" w:rsidRDefault="00B40851">
            <w:pPr>
              <w:ind w:leftChars="-44" w:left="2" w:hangingChars="39" w:hanging="9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trHeight w:val="394"/>
        </w:trPr>
        <w:tc>
          <w:tcPr>
            <w:tcW w:w="2725" w:type="dxa"/>
            <w:tcBorders>
              <w:left w:val="nil"/>
            </w:tcBorders>
          </w:tcPr>
          <w:p w:rsidR="00B40851" w:rsidRDefault="00B40851">
            <w:pPr>
              <w:spacing w:line="320" w:lineRule="exact"/>
              <w:ind w:firstLineChars="200" w:firstLine="420"/>
              <w:rPr>
                <w:rFonts w:eastAsia="仿宋_GB2312"/>
                <w:sz w:val="24"/>
              </w:rPr>
            </w:pPr>
            <w:r>
              <w:rPr>
                <w:rFonts w:eastAsia="仿宋_GB2312"/>
                <w:szCs w:val="21"/>
              </w:rPr>
              <w:t>其中：应届高校毕业生</w:t>
            </w:r>
          </w:p>
        </w:tc>
        <w:tc>
          <w:tcPr>
            <w:tcW w:w="1435" w:type="dxa"/>
            <w:vAlign w:val="center"/>
          </w:tcPr>
          <w:p w:rsidR="00B40851" w:rsidRDefault="00B40851">
            <w:pPr>
              <w:spacing w:line="320" w:lineRule="exact"/>
              <w:jc w:val="center"/>
              <w:rPr>
                <w:rFonts w:eastAsia="仿宋_GB2312"/>
                <w:sz w:val="24"/>
              </w:rPr>
            </w:pPr>
            <w:r>
              <w:rPr>
                <w:rFonts w:eastAsia="仿宋_GB2312"/>
                <w:color w:val="000000"/>
                <w:sz w:val="24"/>
              </w:rPr>
              <w:t>40742</w:t>
            </w:r>
          </w:p>
        </w:tc>
        <w:tc>
          <w:tcPr>
            <w:tcW w:w="1188" w:type="dxa"/>
            <w:vAlign w:val="center"/>
          </w:tcPr>
          <w:p w:rsidR="00B40851" w:rsidRDefault="00B40851">
            <w:pPr>
              <w:spacing w:line="320" w:lineRule="exact"/>
              <w:jc w:val="center"/>
              <w:rPr>
                <w:rFonts w:eastAsia="仿宋_GB2312"/>
                <w:sz w:val="24"/>
              </w:rPr>
            </w:pPr>
            <w:r>
              <w:rPr>
                <w:rFonts w:eastAsia="仿宋_GB2312"/>
                <w:color w:val="000000"/>
                <w:sz w:val="24"/>
              </w:rPr>
              <w:t>83.74</w:t>
            </w:r>
          </w:p>
        </w:tc>
        <w:tc>
          <w:tcPr>
            <w:tcW w:w="1173"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-0.32</w:t>
            </w:r>
          </w:p>
        </w:tc>
        <w:tc>
          <w:tcPr>
            <w:tcW w:w="709" w:type="dxa"/>
            <w:tcBorders>
              <w:left w:val="nil"/>
            </w:tcBorders>
            <w:vAlign w:val="center"/>
          </w:tcPr>
          <w:p w:rsidR="00B40851" w:rsidRDefault="00B40851">
            <w:pPr>
              <w:ind w:leftChars="-54" w:hangingChars="47" w:hanging="113"/>
              <w:jc w:val="left"/>
              <w:rPr>
                <w:rFonts w:ascii="Times New Roman" w:eastAsia="黑体" w:hAnsi="Times New Roman"/>
                <w:color w:val="000000"/>
                <w:sz w:val="24"/>
              </w:rPr>
            </w:pPr>
            <w:r>
              <w:rPr>
                <w:rFonts w:ascii="Times New Roman" w:eastAsia="黑体" w:hAnsi="Times New Roman"/>
                <w:b/>
                <w:color w:val="00B050"/>
                <w:sz w:val="24"/>
              </w:rPr>
              <w:t>↓</w:t>
            </w:r>
          </w:p>
        </w:tc>
        <w:tc>
          <w:tcPr>
            <w:tcW w:w="1417"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-2.90</w:t>
            </w:r>
          </w:p>
        </w:tc>
        <w:tc>
          <w:tcPr>
            <w:tcW w:w="851" w:type="dxa"/>
            <w:tcBorders>
              <w:left w:val="nil"/>
              <w:right w:val="nil"/>
            </w:tcBorders>
            <w:tcMar>
              <w:left w:w="57" w:type="dxa"/>
            </w:tcMar>
            <w:vAlign w:val="center"/>
          </w:tcPr>
          <w:p w:rsidR="00B40851" w:rsidRDefault="00B40851">
            <w:pPr>
              <w:ind w:leftChars="-44" w:left="2" w:hangingChars="39" w:hanging="94"/>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2725" w:type="dxa"/>
            <w:tcBorders>
              <w:left w:val="nil"/>
            </w:tcBorders>
          </w:tcPr>
          <w:p w:rsidR="00B40851" w:rsidRDefault="00B40851">
            <w:pPr>
              <w:spacing w:line="320" w:lineRule="exact"/>
              <w:jc w:val="center"/>
              <w:rPr>
                <w:rFonts w:eastAsia="仿宋_GB2312"/>
                <w:sz w:val="24"/>
              </w:rPr>
            </w:pPr>
            <w:r>
              <w:rPr>
                <w:rFonts w:eastAsia="仿宋_GB2312"/>
                <w:sz w:val="24"/>
              </w:rPr>
              <w:t>失业人员</w:t>
            </w:r>
          </w:p>
        </w:tc>
        <w:tc>
          <w:tcPr>
            <w:tcW w:w="1435" w:type="dxa"/>
            <w:vAlign w:val="center"/>
          </w:tcPr>
          <w:p w:rsidR="00B40851" w:rsidRDefault="00B40851">
            <w:pPr>
              <w:spacing w:line="320" w:lineRule="exact"/>
              <w:jc w:val="center"/>
              <w:rPr>
                <w:rFonts w:eastAsia="仿宋_GB2312"/>
                <w:sz w:val="24"/>
              </w:rPr>
            </w:pPr>
            <w:r>
              <w:rPr>
                <w:rFonts w:eastAsia="仿宋_GB2312"/>
                <w:color w:val="000000"/>
                <w:sz w:val="24"/>
              </w:rPr>
              <w:t>75165</w:t>
            </w:r>
          </w:p>
        </w:tc>
        <w:tc>
          <w:tcPr>
            <w:tcW w:w="1188" w:type="dxa"/>
            <w:vAlign w:val="center"/>
          </w:tcPr>
          <w:p w:rsidR="00B40851" w:rsidRDefault="00B40851">
            <w:pPr>
              <w:spacing w:line="320" w:lineRule="exact"/>
              <w:jc w:val="center"/>
              <w:rPr>
                <w:rFonts w:eastAsia="仿宋_GB2312"/>
                <w:sz w:val="24"/>
              </w:rPr>
            </w:pPr>
            <w:r>
              <w:rPr>
                <w:rFonts w:eastAsia="仿宋_GB2312"/>
                <w:color w:val="000000"/>
                <w:sz w:val="24"/>
              </w:rPr>
              <w:t>43.71</w:t>
            </w:r>
          </w:p>
        </w:tc>
        <w:tc>
          <w:tcPr>
            <w:tcW w:w="1173"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+1.45</w:t>
            </w:r>
          </w:p>
        </w:tc>
        <w:tc>
          <w:tcPr>
            <w:tcW w:w="709" w:type="dxa"/>
            <w:tcBorders>
              <w:left w:val="nil"/>
            </w:tcBorders>
            <w:vAlign w:val="center"/>
          </w:tcPr>
          <w:p w:rsidR="00B40851" w:rsidRDefault="00B40851">
            <w:pPr>
              <w:ind w:leftChars="-54" w:hangingChars="47" w:hanging="113"/>
              <w:jc w:val="left"/>
              <w:rPr>
                <w:rFonts w:ascii="Times New Roman" w:eastAsia="黑体" w:hAnsi="Times New Roman"/>
                <w:color w:val="000000"/>
                <w:sz w:val="24"/>
              </w:rPr>
            </w:pPr>
            <w:r>
              <w:rPr>
                <w:rFonts w:ascii="Times New Roman" w:eastAsia="黑体" w:hAnsi="Times New Roman"/>
                <w:b/>
                <w:color w:val="FF0000"/>
                <w:sz w:val="24"/>
              </w:rPr>
              <w:t>↑</w:t>
            </w:r>
          </w:p>
        </w:tc>
        <w:tc>
          <w:tcPr>
            <w:tcW w:w="1417"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-0.71</w:t>
            </w:r>
          </w:p>
        </w:tc>
        <w:tc>
          <w:tcPr>
            <w:tcW w:w="851" w:type="dxa"/>
            <w:tcBorders>
              <w:left w:val="nil"/>
              <w:right w:val="nil"/>
            </w:tcBorders>
            <w:tcMar>
              <w:left w:w="57" w:type="dxa"/>
            </w:tcMar>
            <w:vAlign w:val="center"/>
          </w:tcPr>
          <w:p w:rsidR="00B40851" w:rsidRDefault="00B40851">
            <w:pPr>
              <w:ind w:leftChars="-44" w:left="2" w:hangingChars="39" w:hanging="94"/>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2725" w:type="dxa"/>
            <w:tcBorders>
              <w:left w:val="nil"/>
            </w:tcBorders>
          </w:tcPr>
          <w:p w:rsidR="00B40851" w:rsidRDefault="00B40851">
            <w:pPr>
              <w:spacing w:line="320" w:lineRule="exact"/>
              <w:jc w:val="center"/>
              <w:rPr>
                <w:rFonts w:eastAsia="仿宋_GB2312"/>
                <w:sz w:val="24"/>
              </w:rPr>
            </w:pPr>
            <w:r>
              <w:rPr>
                <w:rFonts w:eastAsia="仿宋_GB2312"/>
                <w:sz w:val="24"/>
              </w:rPr>
              <w:t>在业人员</w:t>
            </w:r>
          </w:p>
        </w:tc>
        <w:tc>
          <w:tcPr>
            <w:tcW w:w="1435" w:type="dxa"/>
            <w:vAlign w:val="center"/>
          </w:tcPr>
          <w:p w:rsidR="00B40851" w:rsidRDefault="00B40851">
            <w:pPr>
              <w:spacing w:line="320" w:lineRule="exact"/>
              <w:jc w:val="center"/>
              <w:rPr>
                <w:rFonts w:eastAsia="仿宋_GB2312"/>
                <w:sz w:val="24"/>
              </w:rPr>
            </w:pPr>
            <w:r>
              <w:rPr>
                <w:rFonts w:eastAsia="仿宋_GB2312"/>
                <w:color w:val="000000"/>
                <w:sz w:val="24"/>
              </w:rPr>
              <w:t>5861</w:t>
            </w:r>
          </w:p>
        </w:tc>
        <w:tc>
          <w:tcPr>
            <w:tcW w:w="1188" w:type="dxa"/>
            <w:vAlign w:val="center"/>
          </w:tcPr>
          <w:p w:rsidR="00B40851" w:rsidRDefault="00B40851">
            <w:pPr>
              <w:spacing w:line="320" w:lineRule="exact"/>
              <w:jc w:val="center"/>
              <w:rPr>
                <w:rFonts w:eastAsia="仿宋_GB2312"/>
                <w:sz w:val="24"/>
              </w:rPr>
            </w:pPr>
            <w:r>
              <w:rPr>
                <w:rFonts w:eastAsia="仿宋_GB2312"/>
                <w:color w:val="000000"/>
                <w:sz w:val="24"/>
              </w:rPr>
              <w:t>3.41</w:t>
            </w:r>
          </w:p>
        </w:tc>
        <w:tc>
          <w:tcPr>
            <w:tcW w:w="1173"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+0.35</w:t>
            </w:r>
          </w:p>
        </w:tc>
        <w:tc>
          <w:tcPr>
            <w:tcW w:w="709" w:type="dxa"/>
            <w:tcBorders>
              <w:left w:val="nil"/>
            </w:tcBorders>
            <w:vAlign w:val="center"/>
          </w:tcPr>
          <w:p w:rsidR="00B40851" w:rsidRDefault="00B40851">
            <w:pPr>
              <w:ind w:leftChars="-54" w:hangingChars="47" w:hanging="113"/>
              <w:jc w:val="left"/>
              <w:rPr>
                <w:rFonts w:ascii="Times New Roman" w:eastAsia="黑体" w:hAnsi="Times New Roman"/>
                <w:color w:val="000000"/>
                <w:sz w:val="24"/>
              </w:rPr>
            </w:pPr>
            <w:r>
              <w:rPr>
                <w:rFonts w:ascii="Times New Roman" w:eastAsia="黑体" w:hAnsi="Times New Roman"/>
                <w:b/>
                <w:color w:val="FF0000"/>
                <w:sz w:val="24"/>
              </w:rPr>
              <w:t>↑</w:t>
            </w:r>
          </w:p>
        </w:tc>
        <w:tc>
          <w:tcPr>
            <w:tcW w:w="1417"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+0.15</w:t>
            </w:r>
          </w:p>
        </w:tc>
        <w:tc>
          <w:tcPr>
            <w:tcW w:w="851" w:type="dxa"/>
            <w:tcBorders>
              <w:left w:val="nil"/>
              <w:right w:val="nil"/>
            </w:tcBorders>
            <w:tcMar>
              <w:left w:w="57" w:type="dxa"/>
            </w:tcMar>
            <w:vAlign w:val="center"/>
          </w:tcPr>
          <w:p w:rsidR="00B40851" w:rsidRDefault="00B40851">
            <w:pPr>
              <w:ind w:leftChars="-44" w:left="2" w:hangingChars="39" w:hanging="9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c>
          <w:tcPr>
            <w:tcW w:w="2725" w:type="dxa"/>
            <w:tcBorders>
              <w:left w:val="nil"/>
            </w:tcBorders>
          </w:tcPr>
          <w:p w:rsidR="00B40851" w:rsidRDefault="00B40851">
            <w:pPr>
              <w:spacing w:line="320" w:lineRule="exact"/>
              <w:jc w:val="center"/>
              <w:rPr>
                <w:rFonts w:eastAsia="仿宋_GB2312"/>
                <w:sz w:val="24"/>
              </w:rPr>
            </w:pPr>
            <w:r>
              <w:rPr>
                <w:rFonts w:eastAsia="仿宋_GB2312"/>
                <w:sz w:val="24"/>
              </w:rPr>
              <w:t>退休人员</w:t>
            </w:r>
          </w:p>
        </w:tc>
        <w:tc>
          <w:tcPr>
            <w:tcW w:w="1435" w:type="dxa"/>
            <w:vAlign w:val="center"/>
          </w:tcPr>
          <w:p w:rsidR="00B40851" w:rsidRDefault="00B40851">
            <w:pPr>
              <w:spacing w:line="320" w:lineRule="exact"/>
              <w:jc w:val="center"/>
              <w:rPr>
                <w:rFonts w:eastAsia="仿宋_GB2312"/>
                <w:sz w:val="24"/>
              </w:rPr>
            </w:pPr>
            <w:r>
              <w:rPr>
                <w:rFonts w:eastAsia="仿宋_GB2312"/>
                <w:color w:val="000000"/>
                <w:sz w:val="24"/>
              </w:rPr>
              <w:t>809</w:t>
            </w:r>
          </w:p>
        </w:tc>
        <w:tc>
          <w:tcPr>
            <w:tcW w:w="1188" w:type="dxa"/>
            <w:vAlign w:val="center"/>
          </w:tcPr>
          <w:p w:rsidR="00B40851" w:rsidRDefault="00B40851">
            <w:pPr>
              <w:spacing w:line="320" w:lineRule="exact"/>
              <w:jc w:val="center"/>
              <w:rPr>
                <w:rFonts w:eastAsia="仿宋_GB2312"/>
                <w:sz w:val="24"/>
              </w:rPr>
            </w:pPr>
            <w:r>
              <w:rPr>
                <w:rFonts w:eastAsia="仿宋_GB2312"/>
                <w:color w:val="000000"/>
                <w:sz w:val="24"/>
              </w:rPr>
              <w:t>0.47</w:t>
            </w:r>
          </w:p>
        </w:tc>
        <w:tc>
          <w:tcPr>
            <w:tcW w:w="1173"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-0.04</w:t>
            </w:r>
          </w:p>
        </w:tc>
        <w:tc>
          <w:tcPr>
            <w:tcW w:w="709" w:type="dxa"/>
            <w:tcBorders>
              <w:left w:val="nil"/>
            </w:tcBorders>
            <w:vAlign w:val="center"/>
          </w:tcPr>
          <w:p w:rsidR="00B40851" w:rsidRDefault="00B40851">
            <w:pPr>
              <w:ind w:leftChars="-54" w:hangingChars="47" w:hanging="113"/>
              <w:jc w:val="left"/>
              <w:rPr>
                <w:rFonts w:ascii="Times New Roman" w:eastAsia="黑体" w:hAnsi="Times New Roman"/>
                <w:color w:val="000000"/>
                <w:sz w:val="24"/>
              </w:rPr>
            </w:pPr>
            <w:r>
              <w:rPr>
                <w:rFonts w:ascii="Times New Roman" w:eastAsia="黑体" w:hAnsi="Times New Roman"/>
                <w:b/>
                <w:color w:val="00B050"/>
                <w:sz w:val="24"/>
              </w:rPr>
              <w:t>↓</w:t>
            </w:r>
          </w:p>
        </w:tc>
        <w:tc>
          <w:tcPr>
            <w:tcW w:w="1417"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+0.05</w:t>
            </w:r>
          </w:p>
        </w:tc>
        <w:tc>
          <w:tcPr>
            <w:tcW w:w="851" w:type="dxa"/>
            <w:tcBorders>
              <w:left w:val="nil"/>
              <w:right w:val="nil"/>
            </w:tcBorders>
            <w:tcMar>
              <w:left w:w="57" w:type="dxa"/>
            </w:tcMar>
            <w:vAlign w:val="center"/>
          </w:tcPr>
          <w:p w:rsidR="00B40851" w:rsidRDefault="00B40851">
            <w:pPr>
              <w:ind w:leftChars="-44" w:left="2" w:hangingChars="39" w:hanging="9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c>
          <w:tcPr>
            <w:tcW w:w="2725" w:type="dxa"/>
            <w:tcBorders>
              <w:left w:val="nil"/>
            </w:tcBorders>
          </w:tcPr>
          <w:p w:rsidR="00B40851" w:rsidRDefault="00B40851">
            <w:pPr>
              <w:spacing w:line="320" w:lineRule="exact"/>
              <w:jc w:val="center"/>
              <w:rPr>
                <w:rFonts w:eastAsia="仿宋_GB2312"/>
                <w:sz w:val="24"/>
              </w:rPr>
            </w:pPr>
            <w:r>
              <w:rPr>
                <w:rFonts w:eastAsia="仿宋_GB2312"/>
                <w:sz w:val="24"/>
              </w:rPr>
              <w:t>在学人员</w:t>
            </w:r>
          </w:p>
        </w:tc>
        <w:tc>
          <w:tcPr>
            <w:tcW w:w="1435" w:type="dxa"/>
            <w:vAlign w:val="center"/>
          </w:tcPr>
          <w:p w:rsidR="00B40851" w:rsidRDefault="00B40851">
            <w:pPr>
              <w:spacing w:line="320" w:lineRule="exact"/>
              <w:jc w:val="center"/>
              <w:rPr>
                <w:rFonts w:eastAsia="仿宋_GB2312"/>
                <w:sz w:val="24"/>
              </w:rPr>
            </w:pPr>
            <w:r>
              <w:rPr>
                <w:rFonts w:eastAsia="仿宋_GB2312"/>
                <w:color w:val="000000"/>
                <w:sz w:val="24"/>
              </w:rPr>
              <w:t>5703</w:t>
            </w:r>
          </w:p>
        </w:tc>
        <w:tc>
          <w:tcPr>
            <w:tcW w:w="1188" w:type="dxa"/>
            <w:vAlign w:val="center"/>
          </w:tcPr>
          <w:p w:rsidR="00B40851" w:rsidRDefault="00B40851">
            <w:pPr>
              <w:spacing w:line="320" w:lineRule="exact"/>
              <w:jc w:val="center"/>
              <w:rPr>
                <w:rFonts w:eastAsia="仿宋_GB2312"/>
                <w:sz w:val="24"/>
              </w:rPr>
            </w:pPr>
            <w:r>
              <w:rPr>
                <w:rFonts w:eastAsia="仿宋_GB2312"/>
                <w:color w:val="000000"/>
                <w:sz w:val="24"/>
              </w:rPr>
              <w:t>3.32</w:t>
            </w:r>
          </w:p>
        </w:tc>
        <w:tc>
          <w:tcPr>
            <w:tcW w:w="1173"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-0.82</w:t>
            </w:r>
          </w:p>
        </w:tc>
        <w:tc>
          <w:tcPr>
            <w:tcW w:w="709" w:type="dxa"/>
            <w:tcBorders>
              <w:left w:val="nil"/>
            </w:tcBorders>
            <w:vAlign w:val="center"/>
          </w:tcPr>
          <w:p w:rsidR="00B40851" w:rsidRDefault="00B40851">
            <w:pPr>
              <w:ind w:leftChars="-54" w:hangingChars="47" w:hanging="113"/>
              <w:jc w:val="left"/>
              <w:rPr>
                <w:rFonts w:ascii="Times New Roman" w:eastAsia="黑体" w:hAnsi="Times New Roman"/>
                <w:color w:val="000000"/>
                <w:sz w:val="24"/>
              </w:rPr>
            </w:pPr>
            <w:r>
              <w:rPr>
                <w:rFonts w:ascii="Times New Roman" w:eastAsia="黑体" w:hAnsi="Times New Roman"/>
                <w:b/>
                <w:color w:val="00B050"/>
                <w:sz w:val="24"/>
              </w:rPr>
              <w:t>↓</w:t>
            </w:r>
          </w:p>
        </w:tc>
        <w:tc>
          <w:tcPr>
            <w:tcW w:w="1417"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+0.63</w:t>
            </w:r>
          </w:p>
        </w:tc>
        <w:tc>
          <w:tcPr>
            <w:tcW w:w="851" w:type="dxa"/>
            <w:tcBorders>
              <w:left w:val="nil"/>
              <w:right w:val="nil"/>
            </w:tcBorders>
            <w:tcMar>
              <w:left w:w="57" w:type="dxa"/>
            </w:tcMar>
            <w:vAlign w:val="center"/>
          </w:tcPr>
          <w:p w:rsidR="00B40851" w:rsidRDefault="00B40851">
            <w:pPr>
              <w:ind w:leftChars="-44" w:left="2" w:hangingChars="39" w:hanging="9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c>
          <w:tcPr>
            <w:tcW w:w="2725" w:type="dxa"/>
            <w:tcBorders>
              <w:left w:val="nil"/>
            </w:tcBorders>
          </w:tcPr>
          <w:p w:rsidR="00B40851" w:rsidRDefault="00B40851">
            <w:pPr>
              <w:spacing w:line="320" w:lineRule="exact"/>
              <w:jc w:val="center"/>
              <w:rPr>
                <w:rFonts w:eastAsia="仿宋_GB2312"/>
                <w:sz w:val="24"/>
              </w:rPr>
            </w:pPr>
            <w:r>
              <w:rPr>
                <w:rFonts w:eastAsia="仿宋_GB2312"/>
                <w:sz w:val="24"/>
              </w:rPr>
              <w:t>本辖区农村人员</w:t>
            </w:r>
          </w:p>
        </w:tc>
        <w:tc>
          <w:tcPr>
            <w:tcW w:w="1435" w:type="dxa"/>
            <w:vAlign w:val="center"/>
          </w:tcPr>
          <w:p w:rsidR="00B40851" w:rsidRDefault="00B40851">
            <w:pPr>
              <w:spacing w:line="320" w:lineRule="exact"/>
              <w:jc w:val="center"/>
              <w:rPr>
                <w:rFonts w:eastAsia="仿宋_GB2312"/>
                <w:sz w:val="24"/>
              </w:rPr>
            </w:pPr>
            <w:r>
              <w:rPr>
                <w:rFonts w:eastAsia="仿宋_GB2312"/>
                <w:color w:val="000000"/>
                <w:sz w:val="24"/>
              </w:rPr>
              <w:t>27513</w:t>
            </w:r>
          </w:p>
        </w:tc>
        <w:tc>
          <w:tcPr>
            <w:tcW w:w="1188" w:type="dxa"/>
            <w:vAlign w:val="center"/>
          </w:tcPr>
          <w:p w:rsidR="00B40851" w:rsidRDefault="00B40851">
            <w:pPr>
              <w:spacing w:line="320" w:lineRule="exact"/>
              <w:jc w:val="center"/>
              <w:rPr>
                <w:rFonts w:eastAsia="仿宋_GB2312"/>
                <w:sz w:val="24"/>
              </w:rPr>
            </w:pPr>
            <w:r>
              <w:rPr>
                <w:rFonts w:eastAsia="仿宋_GB2312"/>
                <w:color w:val="000000"/>
                <w:sz w:val="24"/>
              </w:rPr>
              <w:t>16.00</w:t>
            </w:r>
          </w:p>
        </w:tc>
        <w:tc>
          <w:tcPr>
            <w:tcW w:w="1173"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+0.51</w:t>
            </w:r>
          </w:p>
        </w:tc>
        <w:tc>
          <w:tcPr>
            <w:tcW w:w="709" w:type="dxa"/>
            <w:tcBorders>
              <w:left w:val="nil"/>
            </w:tcBorders>
            <w:vAlign w:val="center"/>
          </w:tcPr>
          <w:p w:rsidR="00B40851" w:rsidRDefault="00B40851">
            <w:pPr>
              <w:ind w:leftChars="-54" w:hangingChars="47" w:hanging="113"/>
              <w:jc w:val="left"/>
              <w:rPr>
                <w:rFonts w:ascii="Times New Roman" w:eastAsia="黑体" w:hAnsi="Times New Roman"/>
                <w:color w:val="000000"/>
                <w:sz w:val="24"/>
              </w:rPr>
            </w:pPr>
            <w:r>
              <w:rPr>
                <w:rFonts w:ascii="Times New Roman" w:eastAsia="黑体" w:hAnsi="Times New Roman"/>
                <w:b/>
                <w:color w:val="FF0000"/>
                <w:sz w:val="24"/>
              </w:rPr>
              <w:t>↑</w:t>
            </w:r>
          </w:p>
        </w:tc>
        <w:tc>
          <w:tcPr>
            <w:tcW w:w="1417"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+4.19</w:t>
            </w:r>
          </w:p>
        </w:tc>
        <w:tc>
          <w:tcPr>
            <w:tcW w:w="851" w:type="dxa"/>
            <w:tcBorders>
              <w:left w:val="nil"/>
              <w:right w:val="nil"/>
            </w:tcBorders>
            <w:tcMar>
              <w:left w:w="57" w:type="dxa"/>
            </w:tcMar>
            <w:vAlign w:val="center"/>
          </w:tcPr>
          <w:p w:rsidR="00B40851" w:rsidRDefault="00B40851">
            <w:pPr>
              <w:ind w:leftChars="-44" w:left="2" w:hangingChars="39" w:hanging="9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c>
          <w:tcPr>
            <w:tcW w:w="2725" w:type="dxa"/>
            <w:tcBorders>
              <w:left w:val="nil"/>
            </w:tcBorders>
          </w:tcPr>
          <w:p w:rsidR="00B40851" w:rsidRDefault="00B40851">
            <w:pPr>
              <w:spacing w:line="320" w:lineRule="exact"/>
              <w:jc w:val="center"/>
              <w:rPr>
                <w:rFonts w:eastAsia="仿宋_GB2312"/>
                <w:sz w:val="24"/>
              </w:rPr>
            </w:pPr>
            <w:r>
              <w:rPr>
                <w:rFonts w:eastAsia="仿宋_GB2312"/>
                <w:sz w:val="24"/>
              </w:rPr>
              <w:t>外地户籍人员</w:t>
            </w:r>
          </w:p>
        </w:tc>
        <w:tc>
          <w:tcPr>
            <w:tcW w:w="1435" w:type="dxa"/>
            <w:vAlign w:val="center"/>
          </w:tcPr>
          <w:p w:rsidR="00B40851" w:rsidRDefault="00B40851">
            <w:pPr>
              <w:spacing w:line="320" w:lineRule="exact"/>
              <w:jc w:val="center"/>
              <w:rPr>
                <w:rFonts w:eastAsia="仿宋_GB2312"/>
                <w:sz w:val="24"/>
              </w:rPr>
            </w:pPr>
            <w:r>
              <w:rPr>
                <w:rFonts w:eastAsia="仿宋_GB2312"/>
                <w:color w:val="000000"/>
                <w:sz w:val="24"/>
              </w:rPr>
              <w:t>8264</w:t>
            </w:r>
          </w:p>
        </w:tc>
        <w:tc>
          <w:tcPr>
            <w:tcW w:w="1188" w:type="dxa"/>
            <w:vAlign w:val="center"/>
          </w:tcPr>
          <w:p w:rsidR="00B40851" w:rsidRDefault="00B40851">
            <w:pPr>
              <w:spacing w:line="320" w:lineRule="exact"/>
              <w:jc w:val="center"/>
              <w:rPr>
                <w:rFonts w:eastAsia="仿宋_GB2312"/>
                <w:sz w:val="24"/>
              </w:rPr>
            </w:pPr>
            <w:r>
              <w:rPr>
                <w:rFonts w:eastAsia="仿宋_GB2312"/>
                <w:color w:val="000000"/>
                <w:sz w:val="24"/>
              </w:rPr>
              <w:t>4.81</w:t>
            </w:r>
          </w:p>
        </w:tc>
        <w:tc>
          <w:tcPr>
            <w:tcW w:w="1173"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-3.39</w:t>
            </w:r>
          </w:p>
        </w:tc>
        <w:tc>
          <w:tcPr>
            <w:tcW w:w="709" w:type="dxa"/>
            <w:tcBorders>
              <w:left w:val="nil"/>
            </w:tcBorders>
            <w:vAlign w:val="center"/>
          </w:tcPr>
          <w:p w:rsidR="00B40851" w:rsidRDefault="00B40851">
            <w:pPr>
              <w:ind w:leftChars="-54" w:left="-113"/>
              <w:jc w:val="left"/>
              <w:rPr>
                <w:rFonts w:ascii="Times New Roman" w:eastAsia="黑体" w:hAnsi="Times New Roman"/>
                <w:color w:val="000000"/>
                <w:sz w:val="24"/>
              </w:rPr>
            </w:pPr>
            <w:r>
              <w:rPr>
                <w:rFonts w:ascii="Times New Roman" w:eastAsia="黑体" w:hAnsi="Times New Roman"/>
                <w:b/>
                <w:color w:val="00B050"/>
                <w:sz w:val="24"/>
              </w:rPr>
              <w:t>↓</w:t>
            </w:r>
          </w:p>
        </w:tc>
        <w:tc>
          <w:tcPr>
            <w:tcW w:w="1417" w:type="dxa"/>
            <w:tcBorders>
              <w:right w:val="nil"/>
            </w:tcBorders>
            <w:tcMar>
              <w:right w:w="57" w:type="dxa"/>
            </w:tcMar>
            <w:vAlign w:val="center"/>
          </w:tcPr>
          <w:p w:rsidR="00B40851" w:rsidRDefault="00B40851">
            <w:pPr>
              <w:spacing w:line="320" w:lineRule="exact"/>
              <w:jc w:val="right"/>
              <w:rPr>
                <w:rFonts w:eastAsia="仿宋_GB2312"/>
                <w:sz w:val="24"/>
              </w:rPr>
            </w:pPr>
            <w:r>
              <w:rPr>
                <w:rFonts w:eastAsia="仿宋_GB2312"/>
                <w:color w:val="000000"/>
                <w:sz w:val="24"/>
              </w:rPr>
              <w:t>-5.86</w:t>
            </w:r>
          </w:p>
        </w:tc>
        <w:tc>
          <w:tcPr>
            <w:tcW w:w="851" w:type="dxa"/>
            <w:tcBorders>
              <w:left w:val="nil"/>
              <w:right w:val="nil"/>
            </w:tcBorders>
            <w:tcMar>
              <w:left w:w="57" w:type="dxa"/>
            </w:tcMar>
            <w:vAlign w:val="center"/>
          </w:tcPr>
          <w:p w:rsidR="00B40851" w:rsidRDefault="00B40851">
            <w:pPr>
              <w:ind w:leftChars="-44" w:left="2" w:hangingChars="39" w:hanging="94"/>
              <w:jc w:val="left"/>
              <w:rPr>
                <w:rFonts w:ascii="Times New Roman" w:eastAsia="黑体" w:hAnsi="Times New Roman"/>
                <w:color w:val="000000"/>
                <w:sz w:val="24"/>
              </w:rPr>
            </w:pPr>
            <w:r>
              <w:rPr>
                <w:rFonts w:ascii="Times New Roman" w:eastAsia="黑体" w:hAnsi="Times New Roman"/>
                <w:b/>
                <w:color w:val="00B050"/>
                <w:sz w:val="24"/>
              </w:rPr>
              <w:t>↓</w:t>
            </w:r>
          </w:p>
        </w:tc>
      </w:tr>
      <w:tr w:rsidR="00B40851">
        <w:tc>
          <w:tcPr>
            <w:tcW w:w="2725" w:type="dxa"/>
            <w:tcBorders>
              <w:left w:val="nil"/>
              <w:bottom w:val="single" w:sz="12" w:space="0" w:color="auto"/>
            </w:tcBorders>
          </w:tcPr>
          <w:p w:rsidR="00B40851" w:rsidRDefault="00B40851">
            <w:pPr>
              <w:spacing w:line="320" w:lineRule="exact"/>
              <w:jc w:val="center"/>
              <w:rPr>
                <w:rFonts w:eastAsia="仿宋_GB2312"/>
                <w:sz w:val="24"/>
              </w:rPr>
            </w:pPr>
            <w:r>
              <w:rPr>
                <w:rFonts w:eastAsia="仿宋_GB2312"/>
                <w:sz w:val="24"/>
              </w:rPr>
              <w:t>合计</w:t>
            </w:r>
          </w:p>
        </w:tc>
        <w:tc>
          <w:tcPr>
            <w:tcW w:w="1435" w:type="dxa"/>
            <w:tcBorders>
              <w:bottom w:val="single" w:sz="12" w:space="0" w:color="auto"/>
            </w:tcBorders>
            <w:vAlign w:val="center"/>
          </w:tcPr>
          <w:p w:rsidR="00B40851" w:rsidRDefault="00B40851">
            <w:pPr>
              <w:spacing w:line="320" w:lineRule="exact"/>
              <w:jc w:val="center"/>
              <w:rPr>
                <w:rFonts w:eastAsia="仿宋_GB2312"/>
                <w:sz w:val="24"/>
              </w:rPr>
            </w:pPr>
            <w:r>
              <w:rPr>
                <w:rFonts w:eastAsia="仿宋_GB2312"/>
                <w:color w:val="000000"/>
                <w:sz w:val="24"/>
              </w:rPr>
              <w:t>171966</w:t>
            </w:r>
          </w:p>
        </w:tc>
        <w:tc>
          <w:tcPr>
            <w:tcW w:w="1188" w:type="dxa"/>
            <w:tcBorders>
              <w:bottom w:val="single" w:sz="12" w:space="0" w:color="auto"/>
            </w:tcBorders>
            <w:vAlign w:val="center"/>
          </w:tcPr>
          <w:p w:rsidR="00B40851" w:rsidRDefault="00B40851">
            <w:pPr>
              <w:spacing w:line="320" w:lineRule="exact"/>
              <w:jc w:val="center"/>
              <w:rPr>
                <w:rFonts w:eastAsia="仿宋_GB2312"/>
                <w:sz w:val="24"/>
              </w:rPr>
            </w:pPr>
            <w:r>
              <w:rPr>
                <w:rFonts w:eastAsia="仿宋_GB2312"/>
                <w:color w:val="000000"/>
                <w:sz w:val="24"/>
              </w:rPr>
              <w:t>100</w:t>
            </w:r>
          </w:p>
        </w:tc>
        <w:tc>
          <w:tcPr>
            <w:tcW w:w="1882" w:type="dxa"/>
            <w:gridSpan w:val="2"/>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w:t>
            </w:r>
          </w:p>
        </w:tc>
        <w:tc>
          <w:tcPr>
            <w:tcW w:w="2268" w:type="dxa"/>
            <w:gridSpan w:val="2"/>
            <w:tcBorders>
              <w:bottom w:val="single" w:sz="12" w:space="0" w:color="auto"/>
              <w:right w:val="nil"/>
            </w:tcBorders>
            <w:vAlign w:val="center"/>
          </w:tcPr>
          <w:p w:rsidR="00B40851" w:rsidRDefault="00B40851">
            <w:pPr>
              <w:jc w:val="center"/>
              <w:rPr>
                <w:rFonts w:eastAsia="仿宋_GB2312"/>
                <w:color w:val="000000"/>
                <w:sz w:val="24"/>
              </w:rPr>
            </w:pPr>
            <w:r>
              <w:rPr>
                <w:rFonts w:eastAsia="仿宋_GB2312"/>
                <w:color w:val="000000"/>
                <w:sz w:val="24"/>
              </w:rPr>
              <w:t>—</w:t>
            </w:r>
          </w:p>
        </w:tc>
      </w:tr>
    </w:tbl>
    <w:p w:rsidR="00B40851" w:rsidRDefault="00B40851">
      <w:pPr>
        <w:jc w:val="center"/>
        <w:rPr>
          <w:lang w:val="en-US" w:eastAsia="zh-CN"/>
        </w:rPr>
      </w:pPr>
      <w:r>
        <w:rPr>
          <w:lang w:val="en-US" w:eastAsia="zh-CN"/>
        </w:rPr>
        <w:pict>
          <v:shape id="图片 24" o:spid="_x0000_i1031" type="#_x0000_t75" style="width:346.2pt;height:142.85pt;mso-wrap-style:square;mso-position-horizontal-relative:page;mso-position-vertical-relative:page">
            <v:imagedata r:id="rId12" o:title=""/>
          </v:shape>
        </w:pict>
      </w:r>
    </w:p>
    <w:p w:rsidR="00B40851" w:rsidRDefault="00B40851">
      <w:pPr>
        <w:spacing w:line="400" w:lineRule="exact"/>
        <w:ind w:firstLineChars="200" w:firstLine="640"/>
        <w:rPr>
          <w:rFonts w:ascii="Times New Roman" w:eastAsia="黑体" w:hAnsi="Times New Roman"/>
          <w:sz w:val="32"/>
          <w:szCs w:val="32"/>
        </w:rPr>
      </w:pPr>
      <w:bookmarkStart w:id="26" w:name="_Toc456335728"/>
      <w:r>
        <w:rPr>
          <w:rFonts w:ascii="Times New Roman" w:eastAsia="黑体" w:hAnsi="Times New Roman"/>
          <w:sz w:val="32"/>
          <w:szCs w:val="32"/>
        </w:rPr>
        <w:t>八、招聘条件分析</w:t>
      </w:r>
      <w:bookmarkEnd w:id="26"/>
    </w:p>
    <w:p w:rsidR="00B40851" w:rsidRDefault="00B40851">
      <w:pPr>
        <w:spacing w:line="580" w:lineRule="exact"/>
        <w:ind w:firstLineChars="150" w:firstLine="480"/>
        <w:rPr>
          <w:rFonts w:ascii="Times New Roman" w:eastAsia="楷体_GB2312"/>
          <w:sz w:val="32"/>
          <w:szCs w:val="32"/>
        </w:rPr>
      </w:pPr>
      <w:bookmarkStart w:id="27" w:name="_Toc456335729"/>
      <w:r>
        <w:rPr>
          <w:rFonts w:ascii="Times New Roman" w:eastAsia="楷体_GB2312"/>
          <w:sz w:val="32"/>
          <w:szCs w:val="32"/>
        </w:rPr>
        <w:t>（一）性别</w:t>
      </w:r>
      <w:bookmarkEnd w:id="27"/>
    </w:p>
    <w:p w:rsidR="00B40851" w:rsidRDefault="00B40851">
      <w:pPr>
        <w:spacing w:line="580" w:lineRule="exact"/>
        <w:ind w:firstLineChars="200" w:firstLine="640"/>
        <w:rPr>
          <w:rFonts w:eastAsia="仿宋_GB2312"/>
          <w:sz w:val="32"/>
          <w:szCs w:val="32"/>
        </w:rPr>
      </w:pPr>
      <w:r>
        <w:rPr>
          <w:rFonts w:eastAsia="仿宋_GB2312"/>
          <w:sz w:val="32"/>
          <w:szCs w:val="32"/>
        </w:rPr>
        <w:lastRenderedPageBreak/>
        <w:t>在求职者中，男性求职者</w:t>
      </w:r>
      <w:r>
        <w:rPr>
          <w:rFonts w:eastAsia="仿宋_GB2312"/>
          <w:sz w:val="32"/>
          <w:szCs w:val="32"/>
        </w:rPr>
        <w:t>90955</w:t>
      </w:r>
      <w:r>
        <w:rPr>
          <w:rFonts w:eastAsia="仿宋_GB2312"/>
          <w:sz w:val="32"/>
          <w:szCs w:val="32"/>
        </w:rPr>
        <w:t>人，占</w:t>
      </w:r>
      <w:r>
        <w:rPr>
          <w:rFonts w:eastAsia="仿宋_GB2312"/>
          <w:color w:val="000000"/>
          <w:sz w:val="32"/>
          <w:szCs w:val="32"/>
        </w:rPr>
        <w:t>52.89</w:t>
      </w:r>
      <w:r>
        <w:rPr>
          <w:rFonts w:eastAsia="仿宋_GB2312"/>
          <w:sz w:val="32"/>
          <w:szCs w:val="32"/>
        </w:rPr>
        <w:t>%</w:t>
      </w:r>
      <w:r>
        <w:rPr>
          <w:rFonts w:eastAsia="仿宋_GB2312" w:hint="eastAsia"/>
          <w:sz w:val="32"/>
          <w:szCs w:val="32"/>
        </w:rPr>
        <w:t>；</w:t>
      </w:r>
      <w:r>
        <w:rPr>
          <w:rFonts w:eastAsia="仿宋_GB2312"/>
          <w:sz w:val="32"/>
          <w:szCs w:val="32"/>
        </w:rPr>
        <w:t>女性求职者</w:t>
      </w:r>
      <w:r>
        <w:rPr>
          <w:rFonts w:eastAsia="仿宋_GB2312"/>
          <w:sz w:val="32"/>
          <w:szCs w:val="32"/>
        </w:rPr>
        <w:t>81011</w:t>
      </w:r>
      <w:r>
        <w:rPr>
          <w:rFonts w:eastAsia="仿宋_GB2312"/>
          <w:sz w:val="32"/>
          <w:szCs w:val="32"/>
        </w:rPr>
        <w:t>人，占</w:t>
      </w:r>
      <w:r>
        <w:rPr>
          <w:rFonts w:eastAsia="仿宋_GB2312"/>
          <w:color w:val="000000"/>
          <w:sz w:val="32"/>
          <w:szCs w:val="32"/>
        </w:rPr>
        <w:t>47.11</w:t>
      </w:r>
      <w:r>
        <w:rPr>
          <w:rFonts w:eastAsia="仿宋_GB2312"/>
          <w:sz w:val="32"/>
          <w:szCs w:val="32"/>
        </w:rPr>
        <w:t>%</w:t>
      </w:r>
      <w:r>
        <w:rPr>
          <w:rFonts w:eastAsia="仿宋_GB2312"/>
          <w:sz w:val="32"/>
          <w:szCs w:val="32"/>
        </w:rPr>
        <w:t>。与上季度相比，男性求职比重上升</w:t>
      </w:r>
      <w:r>
        <w:rPr>
          <w:rFonts w:eastAsia="仿宋_GB2312"/>
          <w:sz w:val="32"/>
          <w:szCs w:val="32"/>
        </w:rPr>
        <w:t>0.47</w:t>
      </w:r>
      <w:r>
        <w:rPr>
          <w:rFonts w:eastAsia="仿宋_GB2312"/>
          <w:sz w:val="32"/>
          <w:szCs w:val="32"/>
        </w:rPr>
        <w:t>，女性求职比重下升</w:t>
      </w:r>
      <w:r>
        <w:rPr>
          <w:rFonts w:eastAsia="仿宋_GB2312"/>
          <w:sz w:val="32"/>
          <w:szCs w:val="32"/>
        </w:rPr>
        <w:t>0.47</w:t>
      </w:r>
      <w:r>
        <w:rPr>
          <w:rFonts w:eastAsia="仿宋_GB2312"/>
          <w:sz w:val="32"/>
          <w:szCs w:val="32"/>
        </w:rPr>
        <w:t>。与去年同季度相比，男性求职比重上升</w:t>
      </w:r>
      <w:r>
        <w:rPr>
          <w:rFonts w:eastAsia="仿宋_GB2312"/>
          <w:sz w:val="32"/>
          <w:szCs w:val="32"/>
        </w:rPr>
        <w:t xml:space="preserve">2.86, </w:t>
      </w:r>
      <w:r>
        <w:rPr>
          <w:rFonts w:eastAsia="仿宋_GB2312"/>
          <w:sz w:val="32"/>
          <w:szCs w:val="32"/>
        </w:rPr>
        <w:t>女性求职比重下升</w:t>
      </w:r>
      <w:r>
        <w:rPr>
          <w:rFonts w:eastAsia="仿宋_GB2312"/>
          <w:sz w:val="32"/>
          <w:szCs w:val="32"/>
        </w:rPr>
        <w:t>2.86</w:t>
      </w:r>
      <w:r>
        <w:rPr>
          <w:rFonts w:eastAsia="仿宋_GB2312"/>
          <w:sz w:val="32"/>
          <w:szCs w:val="32"/>
        </w:rPr>
        <w:t>。男性和女性求职比重小幅度的增减变化，说明用人单位在男性和女性求职者选择比例上，基本和上季度以及去年同季度相同（见表</w:t>
      </w:r>
      <w:r>
        <w:rPr>
          <w:rFonts w:eastAsia="仿宋_GB2312"/>
          <w:sz w:val="32"/>
          <w:szCs w:val="32"/>
        </w:rPr>
        <w:t>9</w:t>
      </w:r>
      <w:r>
        <w:rPr>
          <w:rFonts w:eastAsia="仿宋_GB2312"/>
          <w:sz w:val="32"/>
          <w:szCs w:val="32"/>
        </w:rPr>
        <w:t>）。</w:t>
      </w:r>
    </w:p>
    <w:p w:rsidR="00B40851" w:rsidRDefault="00B40851">
      <w:pPr>
        <w:jc w:val="center"/>
        <w:rPr>
          <w:rFonts w:ascii="Times New Roman" w:eastAsia="仿宋_GB2312"/>
          <w:b/>
          <w:bCs/>
          <w:sz w:val="32"/>
          <w:szCs w:val="32"/>
        </w:rPr>
      </w:pPr>
      <w:r>
        <w:rPr>
          <w:rFonts w:ascii="Times New Roman" w:eastAsia="仿宋_GB2312"/>
          <w:b/>
          <w:bCs/>
          <w:sz w:val="32"/>
          <w:szCs w:val="32"/>
        </w:rPr>
        <w:t>表</w:t>
      </w:r>
      <w:r>
        <w:rPr>
          <w:rFonts w:ascii="Times New Roman" w:eastAsia="仿宋_GB2312"/>
          <w:b/>
          <w:bCs/>
          <w:sz w:val="32"/>
          <w:szCs w:val="32"/>
        </w:rPr>
        <w:t>9</w:t>
      </w:r>
      <w:r>
        <w:rPr>
          <w:rFonts w:ascii="Times New Roman" w:eastAsia="仿宋_GB2312"/>
          <w:b/>
          <w:bCs/>
          <w:sz w:val="32"/>
          <w:szCs w:val="32"/>
        </w:rPr>
        <w:t>：按性别分组的供求人数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9"/>
        <w:gridCol w:w="1236"/>
        <w:gridCol w:w="1329"/>
        <w:gridCol w:w="1095"/>
        <w:gridCol w:w="875"/>
        <w:gridCol w:w="1393"/>
        <w:gridCol w:w="1134"/>
      </w:tblGrid>
      <w:tr w:rsidR="00B40851">
        <w:trPr>
          <w:trHeight w:val="477"/>
          <w:jc w:val="center"/>
        </w:trPr>
        <w:tc>
          <w:tcPr>
            <w:tcW w:w="1869" w:type="dxa"/>
            <w:tcBorders>
              <w:top w:val="single" w:sz="12" w:space="0" w:color="auto"/>
              <w:left w:val="nil"/>
            </w:tcBorders>
            <w:vAlign w:val="center"/>
          </w:tcPr>
          <w:p w:rsidR="00B40851" w:rsidRDefault="00B40851">
            <w:pPr>
              <w:spacing w:line="400" w:lineRule="exact"/>
              <w:jc w:val="center"/>
              <w:rPr>
                <w:rFonts w:eastAsia="仿宋_GB2312"/>
                <w:sz w:val="28"/>
                <w:szCs w:val="28"/>
              </w:rPr>
            </w:pPr>
            <w:bookmarkStart w:id="28" w:name="_Toc456335730"/>
            <w:r>
              <w:rPr>
                <w:rFonts w:eastAsia="仿宋_GB2312"/>
                <w:sz w:val="28"/>
                <w:szCs w:val="28"/>
              </w:rPr>
              <w:t>性别</w:t>
            </w:r>
          </w:p>
        </w:tc>
        <w:tc>
          <w:tcPr>
            <w:tcW w:w="1236" w:type="dxa"/>
            <w:tcBorders>
              <w:top w:val="single" w:sz="12" w:space="0" w:color="auto"/>
            </w:tcBorders>
            <w:vAlign w:val="center"/>
          </w:tcPr>
          <w:p w:rsidR="00B40851" w:rsidRDefault="00B40851">
            <w:pPr>
              <w:spacing w:line="400" w:lineRule="exact"/>
              <w:jc w:val="center"/>
              <w:rPr>
                <w:rFonts w:eastAsia="仿宋_GB2312"/>
                <w:sz w:val="28"/>
                <w:szCs w:val="28"/>
              </w:rPr>
            </w:pPr>
            <w:r>
              <w:rPr>
                <w:rFonts w:eastAsia="仿宋_GB2312"/>
                <w:sz w:val="28"/>
                <w:szCs w:val="28"/>
              </w:rPr>
              <w:t>求职人数</w:t>
            </w:r>
            <w:r>
              <w:rPr>
                <w:rFonts w:eastAsia="仿宋_GB2312"/>
                <w:sz w:val="28"/>
                <w:szCs w:val="28"/>
              </w:rPr>
              <w:t>(</w:t>
            </w:r>
            <w:r>
              <w:rPr>
                <w:rFonts w:eastAsia="仿宋_GB2312"/>
                <w:sz w:val="28"/>
                <w:szCs w:val="28"/>
              </w:rPr>
              <w:t>人</w:t>
            </w:r>
            <w:r>
              <w:rPr>
                <w:rFonts w:eastAsia="仿宋_GB2312"/>
                <w:sz w:val="28"/>
                <w:szCs w:val="28"/>
              </w:rPr>
              <w:t>)</w:t>
            </w:r>
          </w:p>
        </w:tc>
        <w:tc>
          <w:tcPr>
            <w:tcW w:w="1329" w:type="dxa"/>
            <w:tcBorders>
              <w:top w:val="single" w:sz="12" w:space="0" w:color="auto"/>
            </w:tcBorders>
            <w:vAlign w:val="center"/>
          </w:tcPr>
          <w:p w:rsidR="00B40851" w:rsidRDefault="00B40851">
            <w:pPr>
              <w:spacing w:line="400" w:lineRule="exact"/>
              <w:jc w:val="center"/>
              <w:rPr>
                <w:rFonts w:eastAsia="仿宋_GB2312"/>
                <w:sz w:val="28"/>
                <w:szCs w:val="28"/>
              </w:rPr>
            </w:pPr>
            <w:r>
              <w:rPr>
                <w:rFonts w:eastAsia="仿宋_GB2312"/>
                <w:sz w:val="28"/>
                <w:szCs w:val="28"/>
              </w:rPr>
              <w:t>求职比重</w:t>
            </w:r>
            <w:r>
              <w:rPr>
                <w:rFonts w:eastAsia="仿宋_GB2312"/>
                <w:sz w:val="28"/>
                <w:szCs w:val="28"/>
              </w:rPr>
              <w:t>(%)</w:t>
            </w:r>
          </w:p>
        </w:tc>
        <w:tc>
          <w:tcPr>
            <w:tcW w:w="1970" w:type="dxa"/>
            <w:gridSpan w:val="2"/>
            <w:tcBorders>
              <w:top w:val="single" w:sz="12" w:space="0" w:color="auto"/>
            </w:tcBorders>
          </w:tcPr>
          <w:p w:rsidR="00B40851" w:rsidRDefault="00B40851">
            <w:pPr>
              <w:spacing w:line="400" w:lineRule="exact"/>
              <w:jc w:val="left"/>
              <w:rPr>
                <w:rFonts w:eastAsia="仿宋_GB2312"/>
                <w:sz w:val="28"/>
                <w:szCs w:val="28"/>
              </w:rPr>
            </w:pPr>
            <w:r>
              <w:rPr>
                <w:rFonts w:eastAsia="仿宋_GB2312"/>
                <w:sz w:val="28"/>
                <w:szCs w:val="28"/>
              </w:rPr>
              <w:t>与上季度相比求职变（</w:t>
            </w:r>
            <w:r>
              <w:rPr>
                <w:rFonts w:eastAsia="仿宋_GB2312"/>
                <w:sz w:val="28"/>
                <w:szCs w:val="28"/>
              </w:rPr>
              <w:t>%</w:t>
            </w:r>
            <w:r>
              <w:rPr>
                <w:rFonts w:eastAsia="仿宋_GB2312"/>
                <w:sz w:val="28"/>
                <w:szCs w:val="28"/>
              </w:rPr>
              <w:t>）</w:t>
            </w:r>
          </w:p>
        </w:tc>
        <w:tc>
          <w:tcPr>
            <w:tcW w:w="2527" w:type="dxa"/>
            <w:gridSpan w:val="2"/>
            <w:tcBorders>
              <w:top w:val="single" w:sz="12" w:space="0" w:color="auto"/>
              <w:right w:val="nil"/>
            </w:tcBorders>
          </w:tcPr>
          <w:p w:rsidR="00B40851" w:rsidRDefault="00B40851">
            <w:pPr>
              <w:spacing w:line="400" w:lineRule="exact"/>
              <w:jc w:val="center"/>
              <w:rPr>
                <w:rFonts w:eastAsia="仿宋_GB2312"/>
                <w:kern w:val="0"/>
                <w:sz w:val="28"/>
                <w:szCs w:val="28"/>
              </w:rPr>
            </w:pPr>
            <w:r>
              <w:rPr>
                <w:rFonts w:eastAsia="仿宋_GB2312"/>
                <w:sz w:val="28"/>
                <w:szCs w:val="28"/>
              </w:rPr>
              <w:t>与去年</w:t>
            </w:r>
            <w:r>
              <w:rPr>
                <w:rFonts w:eastAsia="仿宋_GB2312"/>
                <w:bCs/>
                <w:sz w:val="28"/>
                <w:szCs w:val="28"/>
              </w:rPr>
              <w:t>同季度</w:t>
            </w:r>
            <w:r>
              <w:rPr>
                <w:rFonts w:eastAsia="仿宋_GB2312"/>
                <w:sz w:val="28"/>
                <w:szCs w:val="28"/>
              </w:rPr>
              <w:t>相比求职变化（</w:t>
            </w:r>
            <w:r>
              <w:rPr>
                <w:rFonts w:eastAsia="仿宋_GB2312"/>
                <w:sz w:val="28"/>
                <w:szCs w:val="28"/>
              </w:rPr>
              <w:t>%</w:t>
            </w:r>
            <w:r>
              <w:rPr>
                <w:rFonts w:eastAsia="仿宋_GB2312"/>
                <w:sz w:val="28"/>
                <w:szCs w:val="28"/>
              </w:rPr>
              <w:t>）</w:t>
            </w:r>
          </w:p>
        </w:tc>
      </w:tr>
      <w:tr w:rsidR="00B40851">
        <w:trPr>
          <w:trHeight w:val="373"/>
          <w:jc w:val="center"/>
        </w:trPr>
        <w:tc>
          <w:tcPr>
            <w:tcW w:w="1869" w:type="dxa"/>
            <w:tcBorders>
              <w:left w:val="nil"/>
            </w:tcBorders>
            <w:vAlign w:val="center"/>
          </w:tcPr>
          <w:p w:rsidR="00B40851" w:rsidRDefault="00B40851">
            <w:pPr>
              <w:widowControl/>
              <w:spacing w:line="400" w:lineRule="exact"/>
              <w:jc w:val="center"/>
              <w:rPr>
                <w:rFonts w:eastAsia="仿宋_GB2312"/>
                <w:color w:val="000000"/>
                <w:kern w:val="0"/>
                <w:sz w:val="28"/>
                <w:szCs w:val="28"/>
              </w:rPr>
            </w:pPr>
            <w:r>
              <w:rPr>
                <w:rFonts w:eastAsia="仿宋_GB2312"/>
                <w:color w:val="000000"/>
                <w:kern w:val="0"/>
                <w:sz w:val="28"/>
                <w:szCs w:val="28"/>
              </w:rPr>
              <w:t>男</w:t>
            </w:r>
          </w:p>
        </w:tc>
        <w:tc>
          <w:tcPr>
            <w:tcW w:w="1236" w:type="dxa"/>
            <w:vAlign w:val="center"/>
          </w:tcPr>
          <w:p w:rsidR="00B40851" w:rsidRDefault="00B40851">
            <w:pPr>
              <w:spacing w:line="400" w:lineRule="exact"/>
              <w:jc w:val="center"/>
              <w:rPr>
                <w:rFonts w:eastAsia="仿宋_GB2312"/>
                <w:sz w:val="28"/>
                <w:szCs w:val="28"/>
              </w:rPr>
            </w:pPr>
            <w:r>
              <w:rPr>
                <w:rFonts w:eastAsia="仿宋_GB2312"/>
                <w:color w:val="000000"/>
                <w:sz w:val="28"/>
                <w:szCs w:val="28"/>
              </w:rPr>
              <w:t>90955</w:t>
            </w:r>
          </w:p>
        </w:tc>
        <w:tc>
          <w:tcPr>
            <w:tcW w:w="1329" w:type="dxa"/>
            <w:vAlign w:val="center"/>
          </w:tcPr>
          <w:p w:rsidR="00B40851" w:rsidRDefault="00B40851">
            <w:pPr>
              <w:spacing w:line="400" w:lineRule="exact"/>
              <w:jc w:val="center"/>
              <w:rPr>
                <w:rFonts w:eastAsia="仿宋_GB2312"/>
                <w:sz w:val="28"/>
                <w:szCs w:val="28"/>
              </w:rPr>
            </w:pPr>
            <w:r>
              <w:rPr>
                <w:rFonts w:eastAsia="仿宋_GB2312"/>
                <w:color w:val="000000"/>
                <w:sz w:val="28"/>
                <w:szCs w:val="28"/>
              </w:rPr>
              <w:t>52.89</w:t>
            </w:r>
          </w:p>
        </w:tc>
        <w:tc>
          <w:tcPr>
            <w:tcW w:w="1095" w:type="dxa"/>
            <w:tcBorders>
              <w:right w:val="nil"/>
            </w:tcBorders>
            <w:tcMar>
              <w:left w:w="0" w:type="dxa"/>
              <w:right w:w="0" w:type="dxa"/>
            </w:tcMar>
            <w:vAlign w:val="center"/>
          </w:tcPr>
          <w:p w:rsidR="00B40851" w:rsidRDefault="00B40851">
            <w:pPr>
              <w:spacing w:line="400" w:lineRule="exact"/>
              <w:jc w:val="right"/>
              <w:rPr>
                <w:rFonts w:eastAsia="仿宋_GB2312"/>
                <w:sz w:val="28"/>
                <w:szCs w:val="28"/>
              </w:rPr>
            </w:pPr>
            <w:r>
              <w:rPr>
                <w:rFonts w:eastAsia="仿宋_GB2312"/>
                <w:color w:val="000000"/>
                <w:sz w:val="28"/>
                <w:szCs w:val="28"/>
              </w:rPr>
              <w:t>+0.47</w:t>
            </w:r>
          </w:p>
        </w:tc>
        <w:tc>
          <w:tcPr>
            <w:tcW w:w="875" w:type="dxa"/>
            <w:tcBorders>
              <w:left w:val="nil"/>
            </w:tcBorders>
            <w:tcMar>
              <w:left w:w="198" w:type="dxa"/>
            </w:tcMar>
            <w:vAlign w:val="center"/>
          </w:tcPr>
          <w:p w:rsidR="00B40851" w:rsidRDefault="00B40851">
            <w:pPr>
              <w:spacing w:line="400" w:lineRule="exact"/>
              <w:ind w:leftChars="-61" w:left="-128"/>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c>
          <w:tcPr>
            <w:tcW w:w="1393" w:type="dxa"/>
            <w:tcBorders>
              <w:right w:val="nil"/>
            </w:tcBorders>
            <w:tcMar>
              <w:left w:w="0" w:type="dxa"/>
              <w:right w:w="0" w:type="dxa"/>
            </w:tcMar>
            <w:vAlign w:val="center"/>
          </w:tcPr>
          <w:p w:rsidR="00B40851" w:rsidRDefault="00B40851">
            <w:pPr>
              <w:spacing w:line="400" w:lineRule="exact"/>
              <w:jc w:val="right"/>
              <w:rPr>
                <w:rFonts w:eastAsia="仿宋_GB2312"/>
                <w:sz w:val="28"/>
                <w:szCs w:val="28"/>
              </w:rPr>
            </w:pPr>
            <w:r>
              <w:rPr>
                <w:rFonts w:eastAsia="仿宋_GB2312"/>
                <w:color w:val="000000"/>
                <w:sz w:val="28"/>
                <w:szCs w:val="28"/>
              </w:rPr>
              <w:t>+2.86</w:t>
            </w:r>
          </w:p>
        </w:tc>
        <w:tc>
          <w:tcPr>
            <w:tcW w:w="1134" w:type="dxa"/>
            <w:tcBorders>
              <w:left w:val="nil"/>
              <w:right w:val="nil"/>
            </w:tcBorders>
            <w:tcMar>
              <w:left w:w="198" w:type="dxa"/>
            </w:tcMar>
            <w:vAlign w:val="center"/>
          </w:tcPr>
          <w:p w:rsidR="00B40851" w:rsidRDefault="00B40851">
            <w:pPr>
              <w:spacing w:line="400" w:lineRule="exact"/>
              <w:ind w:leftChars="-68" w:left="23" w:hangingChars="59" w:hanging="166"/>
              <w:jc w:val="left"/>
              <w:rPr>
                <w:rFonts w:ascii="Times New Roman" w:eastAsia="黑体" w:hAnsi="Times New Roman"/>
                <w:color w:val="000000"/>
                <w:sz w:val="28"/>
                <w:szCs w:val="28"/>
              </w:rPr>
            </w:pPr>
            <w:r>
              <w:rPr>
                <w:rFonts w:ascii="Times New Roman" w:eastAsia="黑体" w:hAnsi="Times New Roman"/>
                <w:b/>
                <w:color w:val="FF0000"/>
                <w:sz w:val="28"/>
                <w:szCs w:val="28"/>
              </w:rPr>
              <w:t>↑</w:t>
            </w:r>
          </w:p>
        </w:tc>
      </w:tr>
      <w:tr w:rsidR="00B40851">
        <w:trPr>
          <w:jc w:val="center"/>
        </w:trPr>
        <w:tc>
          <w:tcPr>
            <w:tcW w:w="1869" w:type="dxa"/>
            <w:tcBorders>
              <w:left w:val="nil"/>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女</w:t>
            </w:r>
          </w:p>
        </w:tc>
        <w:tc>
          <w:tcPr>
            <w:tcW w:w="1236" w:type="dxa"/>
            <w:vAlign w:val="center"/>
          </w:tcPr>
          <w:p w:rsidR="00B40851" w:rsidRDefault="00B40851">
            <w:pPr>
              <w:spacing w:line="400" w:lineRule="exact"/>
              <w:jc w:val="center"/>
              <w:rPr>
                <w:rFonts w:eastAsia="仿宋_GB2312"/>
                <w:sz w:val="28"/>
                <w:szCs w:val="28"/>
              </w:rPr>
            </w:pPr>
            <w:r>
              <w:rPr>
                <w:rFonts w:eastAsia="仿宋_GB2312"/>
                <w:color w:val="000000"/>
                <w:sz w:val="28"/>
                <w:szCs w:val="28"/>
              </w:rPr>
              <w:t>81011</w:t>
            </w:r>
          </w:p>
        </w:tc>
        <w:tc>
          <w:tcPr>
            <w:tcW w:w="1329" w:type="dxa"/>
            <w:vAlign w:val="center"/>
          </w:tcPr>
          <w:p w:rsidR="00B40851" w:rsidRDefault="00B40851">
            <w:pPr>
              <w:spacing w:line="400" w:lineRule="exact"/>
              <w:jc w:val="center"/>
              <w:rPr>
                <w:rFonts w:eastAsia="仿宋_GB2312"/>
                <w:sz w:val="28"/>
                <w:szCs w:val="28"/>
              </w:rPr>
            </w:pPr>
            <w:r>
              <w:rPr>
                <w:rFonts w:eastAsia="仿宋_GB2312"/>
                <w:color w:val="000000"/>
                <w:sz w:val="28"/>
                <w:szCs w:val="28"/>
              </w:rPr>
              <w:t>47.11</w:t>
            </w:r>
          </w:p>
        </w:tc>
        <w:tc>
          <w:tcPr>
            <w:tcW w:w="1095" w:type="dxa"/>
            <w:tcBorders>
              <w:right w:val="nil"/>
            </w:tcBorders>
            <w:tcMar>
              <w:left w:w="0" w:type="dxa"/>
              <w:right w:w="0" w:type="dxa"/>
            </w:tcMar>
            <w:vAlign w:val="center"/>
          </w:tcPr>
          <w:p w:rsidR="00B40851" w:rsidRDefault="00B40851">
            <w:pPr>
              <w:spacing w:line="400" w:lineRule="exact"/>
              <w:jc w:val="right"/>
              <w:rPr>
                <w:rFonts w:eastAsia="仿宋_GB2312"/>
                <w:sz w:val="28"/>
                <w:szCs w:val="28"/>
              </w:rPr>
            </w:pPr>
            <w:r>
              <w:rPr>
                <w:rFonts w:eastAsia="仿宋_GB2312"/>
                <w:color w:val="000000"/>
                <w:sz w:val="28"/>
                <w:szCs w:val="28"/>
              </w:rPr>
              <w:t>-0.47</w:t>
            </w:r>
          </w:p>
        </w:tc>
        <w:tc>
          <w:tcPr>
            <w:tcW w:w="875" w:type="dxa"/>
            <w:tcBorders>
              <w:left w:val="nil"/>
            </w:tcBorders>
            <w:tcMar>
              <w:left w:w="198" w:type="dxa"/>
            </w:tcMar>
            <w:vAlign w:val="center"/>
          </w:tcPr>
          <w:p w:rsidR="00B40851" w:rsidRDefault="00B40851">
            <w:pPr>
              <w:spacing w:line="400" w:lineRule="exact"/>
              <w:ind w:leftChars="-61" w:left="21" w:hangingChars="53" w:hanging="149"/>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c>
          <w:tcPr>
            <w:tcW w:w="1393" w:type="dxa"/>
            <w:tcBorders>
              <w:right w:val="nil"/>
            </w:tcBorders>
            <w:tcMar>
              <w:left w:w="0" w:type="dxa"/>
              <w:right w:w="0" w:type="dxa"/>
            </w:tcMar>
            <w:vAlign w:val="center"/>
          </w:tcPr>
          <w:p w:rsidR="00B40851" w:rsidRDefault="00B40851">
            <w:pPr>
              <w:spacing w:line="400" w:lineRule="exact"/>
              <w:jc w:val="right"/>
              <w:rPr>
                <w:rFonts w:eastAsia="仿宋_GB2312"/>
                <w:sz w:val="28"/>
                <w:szCs w:val="28"/>
              </w:rPr>
            </w:pPr>
            <w:r>
              <w:rPr>
                <w:rFonts w:eastAsia="仿宋_GB2312"/>
                <w:color w:val="000000"/>
                <w:sz w:val="28"/>
                <w:szCs w:val="28"/>
              </w:rPr>
              <w:t>-2.86</w:t>
            </w:r>
          </w:p>
        </w:tc>
        <w:tc>
          <w:tcPr>
            <w:tcW w:w="1134" w:type="dxa"/>
            <w:tcBorders>
              <w:left w:val="nil"/>
              <w:right w:val="nil"/>
            </w:tcBorders>
            <w:tcMar>
              <w:left w:w="198" w:type="dxa"/>
            </w:tcMar>
            <w:vAlign w:val="center"/>
          </w:tcPr>
          <w:p w:rsidR="00B40851" w:rsidRDefault="00B40851">
            <w:pPr>
              <w:spacing w:line="400" w:lineRule="exact"/>
              <w:ind w:leftChars="-68" w:left="23" w:hangingChars="59" w:hanging="166"/>
              <w:jc w:val="left"/>
              <w:rPr>
                <w:rFonts w:ascii="Times New Roman" w:eastAsia="黑体" w:hAnsi="Times New Roman"/>
                <w:color w:val="000000"/>
                <w:sz w:val="28"/>
                <w:szCs w:val="28"/>
              </w:rPr>
            </w:pPr>
            <w:r>
              <w:rPr>
                <w:rFonts w:ascii="Times New Roman" w:eastAsia="黑体" w:hAnsi="Times New Roman"/>
                <w:b/>
                <w:color w:val="00B050"/>
                <w:sz w:val="28"/>
                <w:szCs w:val="28"/>
              </w:rPr>
              <w:t>↓</w:t>
            </w:r>
          </w:p>
        </w:tc>
      </w:tr>
      <w:tr w:rsidR="00B40851">
        <w:trPr>
          <w:jc w:val="center"/>
        </w:trPr>
        <w:tc>
          <w:tcPr>
            <w:tcW w:w="1869" w:type="dxa"/>
            <w:tcBorders>
              <w:left w:val="nil"/>
              <w:bottom w:val="single" w:sz="12" w:space="0" w:color="auto"/>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合计</w:t>
            </w:r>
          </w:p>
        </w:tc>
        <w:tc>
          <w:tcPr>
            <w:tcW w:w="1236" w:type="dxa"/>
            <w:tcBorders>
              <w:bottom w:val="single" w:sz="12" w:space="0" w:color="auto"/>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171966</w:t>
            </w:r>
          </w:p>
        </w:tc>
        <w:tc>
          <w:tcPr>
            <w:tcW w:w="1329" w:type="dxa"/>
            <w:tcBorders>
              <w:bottom w:val="single" w:sz="12" w:space="0" w:color="auto"/>
            </w:tcBorders>
            <w:vAlign w:val="center"/>
          </w:tcPr>
          <w:p w:rsidR="00B40851" w:rsidRDefault="00B40851">
            <w:pPr>
              <w:spacing w:line="400" w:lineRule="exact"/>
              <w:jc w:val="center"/>
              <w:rPr>
                <w:rFonts w:eastAsia="仿宋_GB2312"/>
                <w:color w:val="000000"/>
                <w:sz w:val="28"/>
                <w:szCs w:val="28"/>
              </w:rPr>
            </w:pPr>
            <w:r>
              <w:rPr>
                <w:rFonts w:eastAsia="仿宋_GB2312"/>
                <w:color w:val="000000"/>
                <w:sz w:val="28"/>
                <w:szCs w:val="28"/>
              </w:rPr>
              <w:t>100</w:t>
            </w:r>
          </w:p>
        </w:tc>
        <w:tc>
          <w:tcPr>
            <w:tcW w:w="1970" w:type="dxa"/>
            <w:gridSpan w:val="2"/>
            <w:tcBorders>
              <w:bottom w:val="single" w:sz="12" w:space="0" w:color="auto"/>
            </w:tcBorders>
            <w:tcMar>
              <w:left w:w="0" w:type="dxa"/>
              <w:right w:w="0" w:type="dxa"/>
            </w:tcMar>
            <w:vAlign w:val="center"/>
          </w:tcPr>
          <w:p w:rsidR="00B40851" w:rsidRDefault="00B40851">
            <w:pPr>
              <w:spacing w:line="400" w:lineRule="exact"/>
              <w:ind w:leftChars="-61" w:left="20" w:hangingChars="53" w:hanging="148"/>
              <w:jc w:val="center"/>
              <w:rPr>
                <w:rFonts w:eastAsia="仿宋_GB2312"/>
                <w:b/>
                <w:color w:val="FF0000"/>
                <w:sz w:val="28"/>
                <w:szCs w:val="28"/>
              </w:rPr>
            </w:pPr>
            <w:r>
              <w:rPr>
                <w:rFonts w:eastAsia="仿宋_GB2312"/>
                <w:color w:val="000000"/>
                <w:sz w:val="28"/>
                <w:szCs w:val="28"/>
              </w:rPr>
              <w:t>—</w:t>
            </w:r>
          </w:p>
        </w:tc>
        <w:tc>
          <w:tcPr>
            <w:tcW w:w="2527" w:type="dxa"/>
            <w:gridSpan w:val="2"/>
            <w:tcBorders>
              <w:bottom w:val="single" w:sz="12" w:space="0" w:color="auto"/>
              <w:right w:val="nil"/>
            </w:tcBorders>
            <w:tcMar>
              <w:left w:w="0" w:type="dxa"/>
              <w:right w:w="0" w:type="dxa"/>
            </w:tcMar>
            <w:vAlign w:val="center"/>
          </w:tcPr>
          <w:p w:rsidR="00B40851" w:rsidRDefault="00B40851">
            <w:pPr>
              <w:spacing w:line="400" w:lineRule="exact"/>
              <w:ind w:leftChars="-68" w:left="22" w:hangingChars="59" w:hanging="165"/>
              <w:jc w:val="center"/>
              <w:rPr>
                <w:rFonts w:eastAsia="仿宋_GB2312"/>
                <w:b/>
                <w:color w:val="FF0000"/>
                <w:sz w:val="28"/>
                <w:szCs w:val="28"/>
              </w:rPr>
            </w:pPr>
            <w:r>
              <w:rPr>
                <w:rFonts w:eastAsia="仿宋_GB2312"/>
                <w:color w:val="000000"/>
                <w:sz w:val="28"/>
                <w:szCs w:val="28"/>
              </w:rPr>
              <w:t>—</w:t>
            </w:r>
          </w:p>
        </w:tc>
      </w:tr>
    </w:tbl>
    <w:bookmarkEnd w:id="28"/>
    <w:p w:rsidR="00B40851" w:rsidRDefault="00B40851">
      <w:pPr>
        <w:jc w:val="center"/>
      </w:pPr>
      <w:r>
        <w:rPr>
          <w:lang w:val="en-US" w:eastAsia="zh-CN"/>
        </w:rPr>
        <w:pict>
          <v:shape id="图片 25" o:spid="_x0000_i1032" type="#_x0000_t75" style="width:292.05pt;height:139.95pt;mso-wrap-style:square;mso-position-horizontal-relative:page;mso-position-vertical-relative:page">
            <v:imagedata r:id="rId13" o:title=""/>
          </v:shape>
        </w:pict>
      </w:r>
    </w:p>
    <w:p w:rsidR="00B40851" w:rsidRDefault="00B40851">
      <w:pPr>
        <w:ind w:firstLineChars="150" w:firstLine="480"/>
        <w:rPr>
          <w:color w:val="000000"/>
        </w:rPr>
      </w:pPr>
      <w:bookmarkStart w:id="29" w:name="_Toc456335731"/>
      <w:r>
        <w:rPr>
          <w:rFonts w:ascii="Times New Roman" w:eastAsia="楷体_GB2312"/>
          <w:sz w:val="32"/>
          <w:szCs w:val="32"/>
        </w:rPr>
        <w:t>（二）年龄</w:t>
      </w:r>
      <w:bookmarkEnd w:id="29"/>
    </w:p>
    <w:p w:rsidR="00B40851" w:rsidRDefault="00B40851">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从用人单位对人力资源的年龄要求看，</w:t>
      </w:r>
      <w:r>
        <w:rPr>
          <w:rFonts w:ascii="Times New Roman" w:eastAsia="仿宋_GB2312" w:hAnsi="Times New Roman"/>
          <w:sz w:val="32"/>
          <w:szCs w:val="32"/>
        </w:rPr>
        <w:t>99.56%</w:t>
      </w:r>
      <w:r>
        <w:rPr>
          <w:rFonts w:ascii="Times New Roman" w:eastAsia="仿宋_GB2312" w:hAnsi="Times New Roman"/>
          <w:sz w:val="32"/>
          <w:szCs w:val="32"/>
        </w:rPr>
        <w:t>的用人单位对劳动者的年龄都有要求。分年龄组看，</w:t>
      </w:r>
      <w:r>
        <w:rPr>
          <w:rFonts w:ascii="Times New Roman" w:eastAsia="仿宋_GB2312" w:hAnsi="Times New Roman"/>
          <w:sz w:val="32"/>
          <w:szCs w:val="32"/>
        </w:rPr>
        <w:t>16</w:t>
      </w:r>
      <w:r>
        <w:rPr>
          <w:rFonts w:ascii="Times New Roman" w:eastAsia="仿宋_GB2312" w:hAnsi="Times New Roman"/>
          <w:sz w:val="32"/>
          <w:szCs w:val="32"/>
        </w:rPr>
        <w:t>至</w:t>
      </w:r>
      <w:r>
        <w:rPr>
          <w:rFonts w:ascii="Times New Roman" w:eastAsia="仿宋_GB2312" w:hAnsi="Times New Roman"/>
          <w:sz w:val="32"/>
          <w:szCs w:val="32"/>
        </w:rPr>
        <w:t>34</w:t>
      </w:r>
      <w:r>
        <w:rPr>
          <w:rFonts w:ascii="Times New Roman" w:eastAsia="仿宋_GB2312" w:hAnsi="Times New Roman"/>
          <w:sz w:val="32"/>
          <w:szCs w:val="32"/>
        </w:rPr>
        <w:t>岁之间的人力资源构成用人需求的主体，占总需求的</w:t>
      </w:r>
      <w:r>
        <w:rPr>
          <w:rFonts w:ascii="Times New Roman" w:eastAsia="仿宋_GB2312" w:hAnsi="Times New Roman"/>
          <w:color w:val="000000"/>
          <w:sz w:val="32"/>
          <w:szCs w:val="32"/>
        </w:rPr>
        <w:t>85.45</w:t>
      </w:r>
      <w:r>
        <w:rPr>
          <w:rFonts w:ascii="Times New Roman" w:eastAsia="仿宋_GB2312" w:hAnsi="Times New Roman"/>
          <w:sz w:val="32"/>
          <w:szCs w:val="32"/>
        </w:rPr>
        <w:t>%</w:t>
      </w:r>
      <w:r>
        <w:rPr>
          <w:rFonts w:ascii="Times New Roman" w:eastAsia="仿宋_GB2312" w:hAnsi="Times New Roman"/>
          <w:sz w:val="32"/>
          <w:szCs w:val="32"/>
        </w:rPr>
        <w:t>，其中对</w:t>
      </w:r>
      <w:r>
        <w:rPr>
          <w:rFonts w:ascii="Times New Roman" w:eastAsia="仿宋_GB2312" w:hAnsi="Times New Roman"/>
          <w:sz w:val="32"/>
          <w:szCs w:val="32"/>
        </w:rPr>
        <w:t>16</w:t>
      </w:r>
      <w:r>
        <w:rPr>
          <w:rFonts w:ascii="Times New Roman" w:eastAsia="仿宋_GB2312" w:hAnsi="Times New Roman"/>
          <w:sz w:val="32"/>
          <w:szCs w:val="32"/>
        </w:rPr>
        <w:t>至</w:t>
      </w:r>
      <w:r>
        <w:rPr>
          <w:rFonts w:ascii="Times New Roman" w:eastAsia="仿宋_GB2312" w:hAnsi="Times New Roman"/>
          <w:sz w:val="32"/>
          <w:szCs w:val="32"/>
        </w:rPr>
        <w:t>24</w:t>
      </w:r>
      <w:r>
        <w:rPr>
          <w:rFonts w:ascii="Times New Roman" w:eastAsia="仿宋_GB2312" w:hAnsi="Times New Roman"/>
          <w:sz w:val="32"/>
          <w:szCs w:val="32"/>
        </w:rPr>
        <w:t>岁、</w:t>
      </w:r>
      <w:r>
        <w:rPr>
          <w:rFonts w:ascii="Times New Roman" w:eastAsia="仿宋_GB2312" w:hAnsi="Times New Roman"/>
          <w:sz w:val="32"/>
          <w:szCs w:val="32"/>
        </w:rPr>
        <w:t>25</w:t>
      </w:r>
      <w:r>
        <w:rPr>
          <w:rFonts w:ascii="Times New Roman" w:eastAsia="仿宋_GB2312" w:hAnsi="Times New Roman"/>
          <w:sz w:val="32"/>
          <w:szCs w:val="32"/>
        </w:rPr>
        <w:t>至</w:t>
      </w:r>
      <w:r>
        <w:rPr>
          <w:rFonts w:ascii="Times New Roman" w:eastAsia="仿宋_GB2312" w:hAnsi="Times New Roman"/>
          <w:sz w:val="32"/>
          <w:szCs w:val="32"/>
        </w:rPr>
        <w:t>34</w:t>
      </w:r>
      <w:r>
        <w:rPr>
          <w:rFonts w:ascii="Times New Roman" w:eastAsia="仿宋_GB2312" w:hAnsi="Times New Roman"/>
          <w:sz w:val="32"/>
          <w:szCs w:val="32"/>
        </w:rPr>
        <w:t>岁之间人力资源的用人单位需求比重分别为</w:t>
      </w:r>
      <w:r>
        <w:rPr>
          <w:rFonts w:ascii="Times New Roman" w:eastAsia="仿宋_GB2312" w:hAnsi="Times New Roman"/>
          <w:color w:val="000000"/>
          <w:sz w:val="32"/>
          <w:szCs w:val="32"/>
        </w:rPr>
        <w:t>42.95</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color w:val="000000"/>
          <w:sz w:val="32"/>
          <w:szCs w:val="32"/>
        </w:rPr>
        <w:t>42.50</w:t>
      </w:r>
      <w:r>
        <w:rPr>
          <w:rFonts w:ascii="Times New Roman" w:eastAsia="仿宋_GB2312" w:hAnsi="Times New Roman"/>
          <w:sz w:val="32"/>
          <w:szCs w:val="32"/>
        </w:rPr>
        <w:t>%</w:t>
      </w:r>
      <w:r>
        <w:rPr>
          <w:rFonts w:ascii="Times New Roman" w:eastAsia="仿宋_GB2312" w:hAnsi="Times New Roman"/>
          <w:sz w:val="32"/>
          <w:szCs w:val="32"/>
        </w:rPr>
        <w:t>。</w:t>
      </w:r>
      <w:bookmarkStart w:id="30" w:name="_Toc456335732"/>
    </w:p>
    <w:p w:rsidR="00B40851" w:rsidRDefault="00B4085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从求职者的年龄构成来看，求职者同样以年龄在</w:t>
      </w:r>
      <w:r>
        <w:rPr>
          <w:rFonts w:ascii="Times New Roman" w:eastAsia="仿宋_GB2312" w:hAnsi="Times New Roman"/>
          <w:color w:val="000000"/>
          <w:sz w:val="32"/>
          <w:szCs w:val="32"/>
        </w:rPr>
        <w:t>16</w:t>
      </w:r>
      <w:r>
        <w:rPr>
          <w:rFonts w:ascii="Times New Roman" w:eastAsia="仿宋_GB2312" w:hAnsi="Times New Roman"/>
          <w:color w:val="000000"/>
          <w:sz w:val="32"/>
          <w:szCs w:val="32"/>
        </w:rPr>
        <w:t>至</w:t>
      </w:r>
      <w:r>
        <w:rPr>
          <w:rFonts w:ascii="Times New Roman" w:eastAsia="仿宋_GB2312" w:hAnsi="Times New Roman"/>
          <w:color w:val="000000"/>
          <w:sz w:val="32"/>
          <w:szCs w:val="32"/>
        </w:rPr>
        <w:t>34</w:t>
      </w:r>
      <w:r>
        <w:rPr>
          <w:rFonts w:ascii="Times New Roman" w:eastAsia="仿宋_GB2312" w:hAnsi="Times New Roman"/>
          <w:color w:val="000000"/>
          <w:sz w:val="32"/>
          <w:szCs w:val="32"/>
        </w:rPr>
        <w:t>岁之间求职者为主体，</w:t>
      </w:r>
      <w:r>
        <w:rPr>
          <w:rFonts w:ascii="Times New Roman" w:eastAsia="仿宋_GB2312" w:hAnsi="Times New Roman"/>
          <w:color w:val="000000"/>
          <w:sz w:val="32"/>
          <w:szCs w:val="32"/>
        </w:rPr>
        <w:t>16</w:t>
      </w:r>
      <w:r>
        <w:rPr>
          <w:rFonts w:ascii="Times New Roman" w:eastAsia="仿宋_GB2312" w:hAnsi="Times New Roman"/>
          <w:color w:val="000000"/>
          <w:sz w:val="32"/>
          <w:szCs w:val="32"/>
        </w:rPr>
        <w:t>至</w:t>
      </w:r>
      <w:r>
        <w:rPr>
          <w:rFonts w:ascii="Times New Roman" w:eastAsia="仿宋_GB2312" w:hAnsi="Times New Roman"/>
          <w:color w:val="000000"/>
          <w:sz w:val="32"/>
          <w:szCs w:val="32"/>
        </w:rPr>
        <w:t>34</w:t>
      </w:r>
      <w:r>
        <w:rPr>
          <w:rFonts w:ascii="Times New Roman" w:eastAsia="仿宋_GB2312" w:hAnsi="Times New Roman"/>
          <w:color w:val="000000"/>
          <w:sz w:val="32"/>
          <w:szCs w:val="32"/>
        </w:rPr>
        <w:t>岁的求职者约占总求职人数的</w:t>
      </w:r>
      <w:r>
        <w:rPr>
          <w:rFonts w:ascii="Times New Roman" w:eastAsia="仿宋_GB2312" w:hAnsi="Times New Roman"/>
          <w:color w:val="000000"/>
          <w:sz w:val="32"/>
          <w:szCs w:val="32"/>
        </w:rPr>
        <w:t>82.30%</w:t>
      </w:r>
      <w:r>
        <w:rPr>
          <w:rFonts w:ascii="Times New Roman" w:eastAsia="仿宋_GB2312" w:hAnsi="Times New Roman"/>
          <w:color w:val="000000"/>
          <w:sz w:val="32"/>
          <w:szCs w:val="32"/>
        </w:rPr>
        <w:t>；</w:t>
      </w:r>
      <w:r>
        <w:rPr>
          <w:rFonts w:ascii="Times New Roman" w:eastAsia="仿宋_GB2312" w:hAnsi="Times New Roman"/>
          <w:color w:val="000000"/>
          <w:sz w:val="32"/>
          <w:szCs w:val="32"/>
        </w:rPr>
        <w:lastRenderedPageBreak/>
        <w:t>其中</w:t>
      </w:r>
      <w:r>
        <w:rPr>
          <w:rFonts w:ascii="Times New Roman" w:eastAsia="仿宋_GB2312" w:hAnsi="Times New Roman"/>
          <w:color w:val="000000"/>
          <w:sz w:val="32"/>
          <w:szCs w:val="32"/>
        </w:rPr>
        <w:t>16</w:t>
      </w:r>
      <w:r>
        <w:rPr>
          <w:rFonts w:ascii="Times New Roman" w:eastAsia="仿宋_GB2312" w:hAnsi="Times New Roman"/>
          <w:color w:val="000000"/>
          <w:sz w:val="32"/>
          <w:szCs w:val="32"/>
        </w:rPr>
        <w:t>至</w:t>
      </w:r>
      <w:r>
        <w:rPr>
          <w:rFonts w:ascii="Times New Roman" w:eastAsia="仿宋_GB2312" w:hAnsi="Times New Roman"/>
          <w:color w:val="000000"/>
          <w:sz w:val="32"/>
          <w:szCs w:val="32"/>
        </w:rPr>
        <w:t>24</w:t>
      </w:r>
      <w:r>
        <w:rPr>
          <w:rFonts w:ascii="Times New Roman" w:eastAsia="仿宋_GB2312" w:hAnsi="Times New Roman"/>
          <w:color w:val="000000"/>
          <w:sz w:val="32"/>
          <w:szCs w:val="32"/>
        </w:rPr>
        <w:t>岁之间的求职者占</w:t>
      </w:r>
      <w:r>
        <w:rPr>
          <w:rFonts w:ascii="Times New Roman" w:eastAsia="仿宋_GB2312" w:hAnsi="Times New Roman"/>
          <w:color w:val="000000"/>
          <w:sz w:val="32"/>
          <w:szCs w:val="32"/>
        </w:rPr>
        <w:t>41.09%</w:t>
      </w:r>
      <w:r>
        <w:rPr>
          <w:rFonts w:ascii="Times New Roman" w:eastAsia="仿宋_GB2312" w:hAnsi="Times New Roman"/>
          <w:color w:val="000000"/>
          <w:sz w:val="32"/>
          <w:szCs w:val="32"/>
        </w:rPr>
        <w:t>，</w:t>
      </w:r>
      <w:r>
        <w:rPr>
          <w:rFonts w:ascii="Times New Roman" w:eastAsia="仿宋_GB2312" w:hAnsi="Times New Roman"/>
          <w:color w:val="000000"/>
          <w:sz w:val="32"/>
          <w:szCs w:val="32"/>
        </w:rPr>
        <w:t>25</w:t>
      </w:r>
      <w:r>
        <w:rPr>
          <w:rFonts w:ascii="Times New Roman" w:eastAsia="仿宋_GB2312" w:hAnsi="Times New Roman"/>
          <w:color w:val="000000"/>
          <w:sz w:val="32"/>
          <w:szCs w:val="32"/>
        </w:rPr>
        <w:t>至</w:t>
      </w:r>
      <w:r>
        <w:rPr>
          <w:rFonts w:ascii="Times New Roman" w:eastAsia="仿宋_GB2312" w:hAnsi="Times New Roman"/>
          <w:color w:val="000000"/>
          <w:sz w:val="32"/>
          <w:szCs w:val="32"/>
        </w:rPr>
        <w:t>34</w:t>
      </w:r>
      <w:r>
        <w:rPr>
          <w:rFonts w:ascii="Times New Roman" w:eastAsia="仿宋_GB2312" w:hAnsi="Times New Roman"/>
          <w:color w:val="000000"/>
          <w:sz w:val="32"/>
          <w:szCs w:val="32"/>
        </w:rPr>
        <w:t>岁之间的求职者占</w:t>
      </w:r>
      <w:r>
        <w:rPr>
          <w:rFonts w:ascii="Times New Roman" w:eastAsia="仿宋_GB2312" w:hAnsi="Times New Roman"/>
          <w:color w:val="000000"/>
          <w:sz w:val="32"/>
          <w:szCs w:val="32"/>
        </w:rPr>
        <w:t>41.21%</w:t>
      </w:r>
      <w:r>
        <w:rPr>
          <w:rFonts w:ascii="Times New Roman" w:eastAsia="仿宋_GB2312" w:hAnsi="Times New Roman"/>
          <w:color w:val="000000"/>
          <w:sz w:val="32"/>
          <w:szCs w:val="32"/>
        </w:rPr>
        <w:t>。求职者的年龄构成与用人的需求基本一致。</w:t>
      </w:r>
      <w:bookmarkEnd w:id="30"/>
    </w:p>
    <w:p w:rsidR="00B40851" w:rsidRDefault="00B40851">
      <w:pPr>
        <w:widowContro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在求人倍率对比方面，</w:t>
      </w:r>
      <w:r>
        <w:rPr>
          <w:rFonts w:ascii="Times New Roman" w:eastAsia="仿宋_GB2312" w:hAnsi="Times New Roman"/>
          <w:sz w:val="32"/>
          <w:szCs w:val="32"/>
        </w:rPr>
        <w:t>16</w:t>
      </w:r>
      <w:r>
        <w:rPr>
          <w:rFonts w:ascii="Times New Roman" w:eastAsia="仿宋_GB2312" w:hAnsi="Times New Roman"/>
          <w:sz w:val="32"/>
          <w:szCs w:val="32"/>
        </w:rPr>
        <w:t>至</w:t>
      </w:r>
      <w:r>
        <w:rPr>
          <w:rFonts w:ascii="Times New Roman" w:eastAsia="仿宋_GB2312" w:hAnsi="Times New Roman"/>
          <w:sz w:val="32"/>
          <w:szCs w:val="32"/>
        </w:rPr>
        <w:t>24</w:t>
      </w:r>
      <w:r>
        <w:rPr>
          <w:rFonts w:ascii="Times New Roman" w:eastAsia="仿宋_GB2312" w:hAnsi="Times New Roman"/>
          <w:sz w:val="32"/>
          <w:szCs w:val="32"/>
        </w:rPr>
        <w:t>岁、</w:t>
      </w:r>
      <w:r>
        <w:rPr>
          <w:rFonts w:ascii="Times New Roman" w:eastAsia="仿宋_GB2312" w:hAnsi="Times New Roman"/>
          <w:sz w:val="32"/>
          <w:szCs w:val="32"/>
        </w:rPr>
        <w:t>25</w:t>
      </w:r>
      <w:r>
        <w:rPr>
          <w:rFonts w:ascii="Times New Roman" w:eastAsia="仿宋_GB2312" w:hAnsi="Times New Roman"/>
          <w:sz w:val="32"/>
          <w:szCs w:val="32"/>
        </w:rPr>
        <w:t>至</w:t>
      </w:r>
      <w:r>
        <w:rPr>
          <w:rFonts w:ascii="Times New Roman" w:eastAsia="仿宋_GB2312" w:hAnsi="Times New Roman"/>
          <w:sz w:val="32"/>
          <w:szCs w:val="32"/>
        </w:rPr>
        <w:t>34</w:t>
      </w:r>
      <w:r>
        <w:rPr>
          <w:rFonts w:ascii="Times New Roman" w:eastAsia="仿宋_GB2312" w:hAnsi="Times New Roman"/>
          <w:sz w:val="32"/>
          <w:szCs w:val="32"/>
        </w:rPr>
        <w:t>岁的求人倍率略高于其他年龄组，其求人倍率分别为</w:t>
      </w:r>
      <w:r>
        <w:rPr>
          <w:rFonts w:ascii="Times New Roman" w:eastAsia="仿宋_GB2312" w:hAnsi="Times New Roman"/>
          <w:sz w:val="32"/>
          <w:szCs w:val="32"/>
        </w:rPr>
        <w:t>2.11</w:t>
      </w:r>
      <w:r>
        <w:rPr>
          <w:rFonts w:ascii="Times New Roman" w:eastAsia="仿宋_GB2312" w:hAnsi="Times New Roman"/>
          <w:sz w:val="32"/>
          <w:szCs w:val="32"/>
        </w:rPr>
        <w:t>和</w:t>
      </w:r>
      <w:r>
        <w:rPr>
          <w:rFonts w:ascii="Times New Roman" w:eastAsia="仿宋_GB2312" w:hAnsi="Times New Roman"/>
          <w:sz w:val="32"/>
          <w:szCs w:val="32"/>
        </w:rPr>
        <w:t>2.08</w:t>
      </w:r>
      <w:r>
        <w:rPr>
          <w:rFonts w:ascii="Times New Roman" w:eastAsia="仿宋_GB2312" w:hAnsi="Times New Roman"/>
          <w:sz w:val="32"/>
          <w:szCs w:val="32"/>
        </w:rPr>
        <w:t>，说明</w:t>
      </w:r>
      <w:r>
        <w:rPr>
          <w:rFonts w:eastAsia="仿宋_GB2312" w:hint="eastAsia"/>
          <w:sz w:val="32"/>
          <w:szCs w:val="32"/>
        </w:rPr>
        <w:t>这两个年龄组的</w:t>
      </w:r>
      <w:r>
        <w:rPr>
          <w:rFonts w:ascii="Times New Roman" w:eastAsia="仿宋_GB2312" w:hAnsi="Times New Roman"/>
          <w:sz w:val="32"/>
          <w:szCs w:val="32"/>
        </w:rPr>
        <w:t>就业选择多于其他年龄组。</w:t>
      </w:r>
    </w:p>
    <w:p w:rsidR="00B40851" w:rsidRDefault="00B40851">
      <w:pPr>
        <w:widowContro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与上季度相比，</w:t>
      </w:r>
      <w:r>
        <w:rPr>
          <w:rFonts w:ascii="Times New Roman" w:eastAsia="仿宋_GB2312" w:hAnsi="Times New Roman"/>
          <w:sz w:val="32"/>
          <w:szCs w:val="32"/>
        </w:rPr>
        <w:t>16</w:t>
      </w:r>
      <w:r>
        <w:rPr>
          <w:rFonts w:ascii="Times New Roman" w:eastAsia="仿宋_GB2312" w:hAnsi="Times New Roman"/>
          <w:sz w:val="32"/>
          <w:szCs w:val="32"/>
        </w:rPr>
        <w:t>至</w:t>
      </w:r>
      <w:r>
        <w:rPr>
          <w:rFonts w:ascii="Times New Roman" w:eastAsia="仿宋_GB2312" w:hAnsi="Times New Roman"/>
          <w:sz w:val="32"/>
          <w:szCs w:val="32"/>
        </w:rPr>
        <w:t>24</w:t>
      </w:r>
      <w:r>
        <w:rPr>
          <w:rFonts w:ascii="Times New Roman" w:eastAsia="仿宋_GB2312" w:hAnsi="Times New Roman"/>
          <w:sz w:val="32"/>
          <w:szCs w:val="32"/>
        </w:rPr>
        <w:t>岁、</w:t>
      </w:r>
      <w:r>
        <w:rPr>
          <w:rFonts w:ascii="Times New Roman" w:eastAsia="仿宋_GB2312" w:hAnsi="Times New Roman"/>
          <w:sz w:val="32"/>
          <w:szCs w:val="32"/>
        </w:rPr>
        <w:t>25</w:t>
      </w:r>
      <w:r>
        <w:rPr>
          <w:rFonts w:ascii="Times New Roman" w:eastAsia="仿宋_GB2312" w:hAnsi="Times New Roman"/>
          <w:sz w:val="32"/>
          <w:szCs w:val="32"/>
        </w:rPr>
        <w:t>至</w:t>
      </w:r>
      <w:r>
        <w:rPr>
          <w:rFonts w:ascii="Times New Roman" w:eastAsia="仿宋_GB2312" w:hAnsi="Times New Roman"/>
          <w:sz w:val="32"/>
          <w:szCs w:val="32"/>
        </w:rPr>
        <w:t>34</w:t>
      </w:r>
      <w:r>
        <w:rPr>
          <w:rFonts w:ascii="Times New Roman" w:eastAsia="仿宋_GB2312" w:hAnsi="Times New Roman"/>
          <w:sz w:val="32"/>
          <w:szCs w:val="32"/>
        </w:rPr>
        <w:t>岁年龄段的求人倍率分别下降</w:t>
      </w:r>
      <w:r>
        <w:rPr>
          <w:rFonts w:ascii="Times New Roman" w:eastAsia="仿宋_GB2312" w:hAnsi="Times New Roman"/>
          <w:sz w:val="32"/>
          <w:szCs w:val="32"/>
        </w:rPr>
        <w:t>0.04</w:t>
      </w:r>
      <w:r>
        <w:rPr>
          <w:rFonts w:ascii="Times New Roman" w:eastAsia="仿宋_GB2312" w:hAnsi="Times New Roman"/>
          <w:sz w:val="32"/>
          <w:szCs w:val="32"/>
        </w:rPr>
        <w:t>和上升</w:t>
      </w:r>
      <w:r>
        <w:rPr>
          <w:rFonts w:ascii="Times New Roman" w:eastAsia="仿宋_GB2312" w:hAnsi="Times New Roman"/>
          <w:sz w:val="32"/>
          <w:szCs w:val="32"/>
        </w:rPr>
        <w:t>0.20</w:t>
      </w:r>
      <w:r>
        <w:rPr>
          <w:rFonts w:ascii="Times New Roman" w:eastAsia="仿宋_GB2312" w:hAnsi="Times New Roman"/>
          <w:sz w:val="32"/>
          <w:szCs w:val="32"/>
        </w:rPr>
        <w:t>；与去年同季度相比，除</w:t>
      </w:r>
      <w:r>
        <w:rPr>
          <w:rFonts w:ascii="Times New Roman" w:eastAsia="仿宋_GB2312" w:hAnsi="Times New Roman"/>
          <w:sz w:val="32"/>
          <w:szCs w:val="32"/>
        </w:rPr>
        <w:t>25</w:t>
      </w:r>
      <w:r>
        <w:rPr>
          <w:rFonts w:ascii="Times New Roman" w:eastAsia="仿宋_GB2312" w:hAnsi="Times New Roman"/>
          <w:sz w:val="32"/>
          <w:szCs w:val="32"/>
        </w:rPr>
        <w:t>至</w:t>
      </w:r>
      <w:r>
        <w:rPr>
          <w:rFonts w:ascii="Times New Roman" w:eastAsia="仿宋_GB2312" w:hAnsi="Times New Roman"/>
          <w:sz w:val="32"/>
          <w:szCs w:val="32"/>
        </w:rPr>
        <w:t>34</w:t>
      </w:r>
      <w:r>
        <w:rPr>
          <w:rFonts w:ascii="Times New Roman" w:eastAsia="仿宋_GB2312" w:hAnsi="Times New Roman"/>
          <w:sz w:val="32"/>
          <w:szCs w:val="32"/>
        </w:rPr>
        <w:t>岁这个年龄段外，每个年龄段的求人倍率都有小幅度下降。在就业市场中，求人倍率的小幅度的升降变化，都属于正常动态变化，由此说明，第一季度各年龄组的求职者的就业压力与上季度和去年同季度基本持平（见表</w:t>
      </w:r>
      <w:r>
        <w:rPr>
          <w:rFonts w:ascii="Times New Roman" w:eastAsia="仿宋_GB2312" w:hAnsi="Times New Roman"/>
          <w:sz w:val="32"/>
          <w:szCs w:val="32"/>
        </w:rPr>
        <w:t>10</w:t>
      </w:r>
      <w:r>
        <w:rPr>
          <w:rFonts w:ascii="Times New Roman" w:eastAsia="仿宋_GB2312" w:hAnsi="Times New Roman"/>
          <w:sz w:val="32"/>
          <w:szCs w:val="32"/>
        </w:rPr>
        <w:t>）。</w:t>
      </w:r>
    </w:p>
    <w:p w:rsidR="00B40851" w:rsidRDefault="00B40851">
      <w:pPr>
        <w:jc w:val="center"/>
        <w:rPr>
          <w:rFonts w:ascii="Times New Roman" w:eastAsia="仿宋_GB2312"/>
          <w:b/>
          <w:bCs/>
          <w:sz w:val="32"/>
          <w:szCs w:val="32"/>
        </w:rPr>
      </w:pPr>
      <w:bookmarkStart w:id="31" w:name="_Toc456335733"/>
      <w:r>
        <w:rPr>
          <w:rFonts w:ascii="Times New Roman" w:eastAsia="仿宋_GB2312"/>
          <w:b/>
          <w:bCs/>
          <w:sz w:val="32"/>
          <w:szCs w:val="32"/>
        </w:rPr>
        <w:t>表</w:t>
      </w:r>
      <w:r>
        <w:rPr>
          <w:rFonts w:ascii="Times New Roman" w:eastAsia="仿宋_GB2312"/>
          <w:b/>
          <w:bCs/>
          <w:sz w:val="32"/>
          <w:szCs w:val="32"/>
        </w:rPr>
        <w:t>10</w:t>
      </w:r>
      <w:r>
        <w:rPr>
          <w:rFonts w:ascii="Times New Roman" w:eastAsia="仿宋_GB2312"/>
          <w:b/>
          <w:bCs/>
          <w:sz w:val="32"/>
          <w:szCs w:val="32"/>
        </w:rPr>
        <w:t>：按年龄分组的供求人数</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199"/>
        <w:gridCol w:w="951"/>
        <w:gridCol w:w="1155"/>
        <w:gridCol w:w="905"/>
        <w:gridCol w:w="850"/>
        <w:gridCol w:w="992"/>
        <w:gridCol w:w="482"/>
        <w:gridCol w:w="1078"/>
        <w:gridCol w:w="611"/>
        <w:gridCol w:w="8"/>
      </w:tblGrid>
      <w:tr w:rsidR="00B40851">
        <w:trPr>
          <w:jc w:val="center"/>
        </w:trPr>
        <w:tc>
          <w:tcPr>
            <w:tcW w:w="1515" w:type="dxa"/>
            <w:vMerge w:val="restart"/>
            <w:tcBorders>
              <w:top w:val="single" w:sz="12" w:space="0" w:color="auto"/>
              <w:left w:val="nil"/>
            </w:tcBorders>
            <w:vAlign w:val="center"/>
          </w:tcPr>
          <w:p w:rsidR="00B40851" w:rsidRDefault="00B40851">
            <w:pPr>
              <w:spacing w:line="300" w:lineRule="exact"/>
              <w:jc w:val="center"/>
              <w:rPr>
                <w:rFonts w:eastAsia="仿宋_GB2312"/>
                <w:sz w:val="24"/>
              </w:rPr>
            </w:pPr>
            <w:r>
              <w:rPr>
                <w:rFonts w:eastAsia="仿宋_GB2312"/>
                <w:sz w:val="24"/>
              </w:rPr>
              <w:t>年龄</w:t>
            </w:r>
          </w:p>
        </w:tc>
        <w:tc>
          <w:tcPr>
            <w:tcW w:w="8231" w:type="dxa"/>
            <w:gridSpan w:val="10"/>
            <w:tcBorders>
              <w:top w:val="single" w:sz="12" w:space="0" w:color="auto"/>
              <w:right w:val="nil"/>
            </w:tcBorders>
          </w:tcPr>
          <w:p w:rsidR="00B40851" w:rsidRDefault="00B40851">
            <w:pPr>
              <w:spacing w:line="300" w:lineRule="exact"/>
              <w:jc w:val="center"/>
              <w:rPr>
                <w:rFonts w:eastAsia="仿宋_GB2312"/>
                <w:sz w:val="24"/>
              </w:rPr>
            </w:pPr>
            <w:r>
              <w:rPr>
                <w:rFonts w:eastAsia="仿宋_GB2312"/>
                <w:sz w:val="24"/>
              </w:rPr>
              <w:t>供求人数比较</w:t>
            </w:r>
          </w:p>
        </w:tc>
      </w:tr>
      <w:tr w:rsidR="00B40851">
        <w:trPr>
          <w:trHeight w:val="737"/>
          <w:jc w:val="center"/>
        </w:trPr>
        <w:tc>
          <w:tcPr>
            <w:tcW w:w="1515" w:type="dxa"/>
            <w:vMerge/>
            <w:tcBorders>
              <w:left w:val="nil"/>
            </w:tcBorders>
            <w:vAlign w:val="center"/>
          </w:tcPr>
          <w:p w:rsidR="00B40851" w:rsidRDefault="00B40851">
            <w:pPr>
              <w:spacing w:line="300" w:lineRule="exact"/>
              <w:jc w:val="center"/>
              <w:rPr>
                <w:rFonts w:eastAsia="仿宋_GB2312"/>
                <w:sz w:val="24"/>
              </w:rPr>
            </w:pPr>
          </w:p>
        </w:tc>
        <w:tc>
          <w:tcPr>
            <w:tcW w:w="1199" w:type="dxa"/>
            <w:vAlign w:val="center"/>
          </w:tcPr>
          <w:p w:rsidR="00B40851" w:rsidRDefault="00B40851">
            <w:pPr>
              <w:spacing w:line="300" w:lineRule="exact"/>
              <w:jc w:val="center"/>
              <w:rPr>
                <w:rFonts w:eastAsia="仿宋_GB2312"/>
                <w:sz w:val="24"/>
              </w:rPr>
            </w:pPr>
            <w:r>
              <w:rPr>
                <w:rFonts w:eastAsia="仿宋_GB2312"/>
                <w:sz w:val="24"/>
              </w:rPr>
              <w:t>需求人数（人）</w:t>
            </w:r>
          </w:p>
        </w:tc>
        <w:tc>
          <w:tcPr>
            <w:tcW w:w="951" w:type="dxa"/>
            <w:vAlign w:val="center"/>
          </w:tcPr>
          <w:p w:rsidR="00B40851" w:rsidRDefault="00B40851">
            <w:pPr>
              <w:spacing w:line="300" w:lineRule="exact"/>
              <w:jc w:val="center"/>
              <w:rPr>
                <w:rFonts w:eastAsia="仿宋_GB2312"/>
                <w:sz w:val="24"/>
              </w:rPr>
            </w:pPr>
            <w:r>
              <w:rPr>
                <w:rFonts w:eastAsia="仿宋_GB2312"/>
                <w:sz w:val="24"/>
              </w:rPr>
              <w:t>需求</w:t>
            </w:r>
          </w:p>
          <w:p w:rsidR="00B40851" w:rsidRDefault="00B40851">
            <w:pPr>
              <w:spacing w:line="300" w:lineRule="exact"/>
              <w:jc w:val="center"/>
              <w:rPr>
                <w:rFonts w:eastAsia="仿宋_GB2312"/>
                <w:sz w:val="24"/>
              </w:rPr>
            </w:pPr>
            <w:r>
              <w:rPr>
                <w:rFonts w:eastAsia="仿宋_GB2312"/>
                <w:sz w:val="24"/>
              </w:rPr>
              <w:t>比重（</w:t>
            </w:r>
            <w:r>
              <w:rPr>
                <w:rFonts w:eastAsia="仿宋_GB2312"/>
                <w:sz w:val="24"/>
              </w:rPr>
              <w:t>%</w:t>
            </w:r>
            <w:r>
              <w:rPr>
                <w:rFonts w:eastAsia="仿宋_GB2312"/>
                <w:sz w:val="24"/>
              </w:rPr>
              <w:t>）</w:t>
            </w:r>
          </w:p>
        </w:tc>
        <w:tc>
          <w:tcPr>
            <w:tcW w:w="1155" w:type="dxa"/>
            <w:vAlign w:val="center"/>
          </w:tcPr>
          <w:p w:rsidR="00B40851" w:rsidRDefault="00B40851">
            <w:pPr>
              <w:spacing w:line="300" w:lineRule="exact"/>
              <w:jc w:val="center"/>
              <w:rPr>
                <w:rFonts w:eastAsia="仿宋_GB2312"/>
                <w:sz w:val="24"/>
              </w:rPr>
            </w:pPr>
            <w:r>
              <w:rPr>
                <w:rFonts w:eastAsia="仿宋_GB2312"/>
                <w:sz w:val="24"/>
              </w:rPr>
              <w:t>求职</w:t>
            </w:r>
          </w:p>
          <w:p w:rsidR="00B40851" w:rsidRDefault="00B40851">
            <w:pPr>
              <w:spacing w:line="300" w:lineRule="exact"/>
              <w:jc w:val="center"/>
              <w:rPr>
                <w:rFonts w:eastAsia="仿宋_GB2312"/>
                <w:sz w:val="24"/>
              </w:rPr>
            </w:pPr>
            <w:r>
              <w:rPr>
                <w:rFonts w:eastAsia="仿宋_GB2312"/>
                <w:sz w:val="24"/>
              </w:rPr>
              <w:t>人数（人）</w:t>
            </w:r>
          </w:p>
        </w:tc>
        <w:tc>
          <w:tcPr>
            <w:tcW w:w="905" w:type="dxa"/>
            <w:vAlign w:val="center"/>
          </w:tcPr>
          <w:p w:rsidR="00B40851" w:rsidRDefault="00B40851">
            <w:pPr>
              <w:spacing w:line="300" w:lineRule="exact"/>
              <w:jc w:val="center"/>
              <w:rPr>
                <w:rFonts w:eastAsia="仿宋_GB2312"/>
                <w:sz w:val="24"/>
              </w:rPr>
            </w:pPr>
            <w:r>
              <w:rPr>
                <w:rFonts w:eastAsia="仿宋_GB2312"/>
                <w:sz w:val="24"/>
              </w:rPr>
              <w:t>求职比重（</w:t>
            </w:r>
            <w:r>
              <w:rPr>
                <w:rFonts w:eastAsia="仿宋_GB2312"/>
                <w:sz w:val="24"/>
              </w:rPr>
              <w:t>%</w:t>
            </w:r>
            <w:r>
              <w:rPr>
                <w:rFonts w:eastAsia="仿宋_GB2312"/>
                <w:sz w:val="24"/>
              </w:rPr>
              <w:t>）</w:t>
            </w:r>
          </w:p>
        </w:tc>
        <w:tc>
          <w:tcPr>
            <w:tcW w:w="850" w:type="dxa"/>
            <w:vAlign w:val="center"/>
          </w:tcPr>
          <w:p w:rsidR="00B40851" w:rsidRDefault="00B40851">
            <w:pPr>
              <w:spacing w:line="300" w:lineRule="exact"/>
              <w:jc w:val="center"/>
              <w:rPr>
                <w:rFonts w:eastAsia="仿宋_GB2312"/>
                <w:sz w:val="24"/>
              </w:rPr>
            </w:pPr>
            <w:r>
              <w:rPr>
                <w:rFonts w:eastAsia="仿宋_GB2312"/>
                <w:bCs/>
                <w:sz w:val="24"/>
              </w:rPr>
              <w:t>求人倍率</w:t>
            </w:r>
          </w:p>
        </w:tc>
        <w:tc>
          <w:tcPr>
            <w:tcW w:w="1474" w:type="dxa"/>
            <w:gridSpan w:val="2"/>
          </w:tcPr>
          <w:p w:rsidR="00B40851" w:rsidRDefault="00B40851">
            <w:pPr>
              <w:spacing w:line="300" w:lineRule="exact"/>
              <w:jc w:val="center"/>
              <w:rPr>
                <w:rFonts w:eastAsia="仿宋_GB2312"/>
                <w:kern w:val="0"/>
                <w:sz w:val="24"/>
              </w:rPr>
            </w:pPr>
            <w:r>
              <w:rPr>
                <w:rFonts w:eastAsia="仿宋_GB2312"/>
                <w:kern w:val="0"/>
                <w:sz w:val="24"/>
              </w:rPr>
              <w:t>与上季度</w:t>
            </w:r>
          </w:p>
          <w:p w:rsidR="00B40851" w:rsidRDefault="00B40851">
            <w:pPr>
              <w:spacing w:line="300" w:lineRule="exact"/>
              <w:jc w:val="center"/>
              <w:rPr>
                <w:rFonts w:eastAsia="仿宋_GB2312"/>
                <w:bCs/>
                <w:sz w:val="24"/>
              </w:rPr>
            </w:pPr>
            <w:r>
              <w:rPr>
                <w:rFonts w:eastAsia="仿宋_GB2312"/>
                <w:kern w:val="0"/>
                <w:sz w:val="24"/>
              </w:rPr>
              <w:t>相比</w:t>
            </w:r>
            <w:r>
              <w:rPr>
                <w:rFonts w:eastAsia="仿宋_GB2312"/>
                <w:bCs/>
                <w:sz w:val="24"/>
              </w:rPr>
              <w:t>求人</w:t>
            </w:r>
          </w:p>
          <w:p w:rsidR="00B40851" w:rsidRDefault="00B40851">
            <w:pPr>
              <w:spacing w:line="300" w:lineRule="exact"/>
              <w:jc w:val="center"/>
              <w:rPr>
                <w:rFonts w:eastAsia="仿宋_GB2312"/>
                <w:sz w:val="24"/>
              </w:rPr>
            </w:pPr>
            <w:r>
              <w:rPr>
                <w:rFonts w:eastAsia="仿宋_GB2312"/>
                <w:bCs/>
                <w:sz w:val="24"/>
              </w:rPr>
              <w:t>倍率</w:t>
            </w:r>
            <w:r>
              <w:rPr>
                <w:rFonts w:eastAsia="仿宋_GB2312"/>
                <w:kern w:val="0"/>
                <w:sz w:val="24"/>
              </w:rPr>
              <w:t>变化</w:t>
            </w:r>
          </w:p>
        </w:tc>
        <w:tc>
          <w:tcPr>
            <w:tcW w:w="1697" w:type="dxa"/>
            <w:gridSpan w:val="3"/>
            <w:tcBorders>
              <w:right w:val="nil"/>
            </w:tcBorders>
          </w:tcPr>
          <w:p w:rsidR="00B40851" w:rsidRDefault="00B40851">
            <w:pPr>
              <w:spacing w:line="300" w:lineRule="exact"/>
              <w:jc w:val="center"/>
              <w:rPr>
                <w:rFonts w:eastAsia="仿宋_GB2312"/>
                <w:kern w:val="0"/>
                <w:sz w:val="24"/>
              </w:rPr>
            </w:pPr>
            <w:r>
              <w:rPr>
                <w:rFonts w:eastAsia="仿宋_GB2312"/>
                <w:kern w:val="0"/>
                <w:sz w:val="24"/>
              </w:rPr>
              <w:t>与去年</w:t>
            </w:r>
            <w:r>
              <w:rPr>
                <w:rFonts w:eastAsia="仿宋_GB2312"/>
                <w:bCs/>
                <w:sz w:val="24"/>
              </w:rPr>
              <w:t>同季度</w:t>
            </w:r>
            <w:r>
              <w:rPr>
                <w:rFonts w:eastAsia="仿宋_GB2312"/>
                <w:kern w:val="0"/>
                <w:sz w:val="24"/>
              </w:rPr>
              <w:t>相比</w:t>
            </w:r>
            <w:r>
              <w:rPr>
                <w:rFonts w:eastAsia="仿宋_GB2312"/>
                <w:bCs/>
                <w:sz w:val="24"/>
              </w:rPr>
              <w:t>求人倍率</w:t>
            </w:r>
            <w:r>
              <w:rPr>
                <w:rFonts w:eastAsia="仿宋_GB2312"/>
                <w:kern w:val="0"/>
                <w:sz w:val="24"/>
              </w:rPr>
              <w:t>变化</w:t>
            </w:r>
          </w:p>
        </w:tc>
      </w:tr>
      <w:tr w:rsidR="00B40851">
        <w:trPr>
          <w:gridAfter w:val="1"/>
          <w:wAfter w:w="8" w:type="dxa"/>
          <w:jc w:val="center"/>
        </w:trPr>
        <w:tc>
          <w:tcPr>
            <w:tcW w:w="1515" w:type="dxa"/>
            <w:tcBorders>
              <w:left w:val="nil"/>
            </w:tcBorders>
            <w:vAlign w:val="center"/>
          </w:tcPr>
          <w:p w:rsidR="00B40851" w:rsidRDefault="00B40851">
            <w:pPr>
              <w:widowControl/>
              <w:jc w:val="center"/>
              <w:rPr>
                <w:rFonts w:eastAsia="仿宋_GB2312"/>
                <w:color w:val="000000"/>
                <w:kern w:val="0"/>
                <w:sz w:val="24"/>
              </w:rPr>
            </w:pPr>
            <w:r>
              <w:rPr>
                <w:rFonts w:eastAsia="仿宋_GB2312"/>
                <w:color w:val="000000"/>
                <w:sz w:val="24"/>
              </w:rPr>
              <w:t>16</w:t>
            </w:r>
            <w:r>
              <w:rPr>
                <w:rFonts w:eastAsia="仿宋_GB2312" w:hint="eastAsia"/>
                <w:color w:val="000000"/>
                <w:sz w:val="24"/>
              </w:rPr>
              <w:t>—</w:t>
            </w:r>
            <w:r>
              <w:rPr>
                <w:rFonts w:eastAsia="仿宋_GB2312"/>
                <w:color w:val="000000"/>
                <w:sz w:val="24"/>
              </w:rPr>
              <w:t>24</w:t>
            </w:r>
            <w:r>
              <w:rPr>
                <w:rFonts w:eastAsia="仿宋_GB2312"/>
                <w:color w:val="000000"/>
                <w:sz w:val="24"/>
              </w:rPr>
              <w:t>岁</w:t>
            </w:r>
          </w:p>
        </w:tc>
        <w:tc>
          <w:tcPr>
            <w:tcW w:w="1199" w:type="dxa"/>
            <w:vAlign w:val="center"/>
          </w:tcPr>
          <w:p w:rsidR="00B40851" w:rsidRDefault="00B40851">
            <w:pPr>
              <w:widowControl/>
              <w:jc w:val="center"/>
              <w:rPr>
                <w:rFonts w:eastAsia="仿宋_GB2312"/>
                <w:color w:val="000000"/>
                <w:kern w:val="0"/>
                <w:sz w:val="24"/>
              </w:rPr>
            </w:pPr>
            <w:r>
              <w:rPr>
                <w:rFonts w:eastAsia="仿宋_GB2312"/>
                <w:color w:val="000000"/>
                <w:sz w:val="24"/>
              </w:rPr>
              <w:t>148651</w:t>
            </w:r>
          </w:p>
        </w:tc>
        <w:tc>
          <w:tcPr>
            <w:tcW w:w="951" w:type="dxa"/>
            <w:vAlign w:val="center"/>
          </w:tcPr>
          <w:p w:rsidR="00B40851" w:rsidRDefault="00B40851">
            <w:pPr>
              <w:widowControl/>
              <w:jc w:val="center"/>
              <w:rPr>
                <w:rFonts w:eastAsia="仿宋_GB2312"/>
                <w:color w:val="000000"/>
                <w:kern w:val="0"/>
                <w:sz w:val="24"/>
              </w:rPr>
            </w:pPr>
            <w:r>
              <w:rPr>
                <w:rFonts w:eastAsia="仿宋_GB2312"/>
                <w:color w:val="000000"/>
                <w:sz w:val="24"/>
              </w:rPr>
              <w:t>42.95</w:t>
            </w:r>
          </w:p>
        </w:tc>
        <w:tc>
          <w:tcPr>
            <w:tcW w:w="1155" w:type="dxa"/>
            <w:vAlign w:val="center"/>
          </w:tcPr>
          <w:p w:rsidR="00B40851" w:rsidRDefault="00B40851">
            <w:pPr>
              <w:widowControl/>
              <w:jc w:val="center"/>
              <w:rPr>
                <w:rFonts w:eastAsia="仿宋_GB2312"/>
                <w:color w:val="000000"/>
                <w:kern w:val="0"/>
                <w:sz w:val="24"/>
              </w:rPr>
            </w:pPr>
            <w:r>
              <w:rPr>
                <w:rFonts w:eastAsia="仿宋_GB2312"/>
                <w:color w:val="000000"/>
                <w:sz w:val="24"/>
              </w:rPr>
              <w:t>70661</w:t>
            </w:r>
          </w:p>
        </w:tc>
        <w:tc>
          <w:tcPr>
            <w:tcW w:w="905" w:type="dxa"/>
            <w:vAlign w:val="center"/>
          </w:tcPr>
          <w:p w:rsidR="00B40851" w:rsidRDefault="00B40851">
            <w:pPr>
              <w:widowControl/>
              <w:jc w:val="center"/>
              <w:rPr>
                <w:rFonts w:eastAsia="仿宋_GB2312"/>
                <w:color w:val="000000"/>
                <w:kern w:val="0"/>
                <w:sz w:val="24"/>
              </w:rPr>
            </w:pPr>
            <w:r>
              <w:rPr>
                <w:rFonts w:eastAsia="仿宋_GB2312"/>
                <w:color w:val="000000"/>
                <w:sz w:val="24"/>
              </w:rPr>
              <w:t>41.09</w:t>
            </w:r>
          </w:p>
        </w:tc>
        <w:tc>
          <w:tcPr>
            <w:tcW w:w="850" w:type="dxa"/>
            <w:vAlign w:val="center"/>
          </w:tcPr>
          <w:p w:rsidR="00B40851" w:rsidRDefault="00B40851">
            <w:pPr>
              <w:jc w:val="center"/>
              <w:rPr>
                <w:rFonts w:eastAsia="仿宋_GB2312"/>
                <w:color w:val="000000"/>
                <w:sz w:val="24"/>
              </w:rPr>
            </w:pPr>
            <w:r>
              <w:rPr>
                <w:rFonts w:eastAsia="仿宋_GB2312"/>
                <w:color w:val="000000"/>
                <w:sz w:val="24"/>
              </w:rPr>
              <w:t>2.11</w:t>
            </w:r>
          </w:p>
        </w:tc>
        <w:tc>
          <w:tcPr>
            <w:tcW w:w="992" w:type="dxa"/>
            <w:tcBorders>
              <w:right w:val="nil"/>
            </w:tcBorders>
            <w:tcMar>
              <w:left w:w="0" w:type="dxa"/>
              <w:right w:w="0" w:type="dxa"/>
            </w:tcMar>
            <w:vAlign w:val="center"/>
          </w:tcPr>
          <w:p w:rsidR="00B40851" w:rsidRDefault="00B40851">
            <w:pPr>
              <w:widowControl/>
              <w:jc w:val="right"/>
              <w:rPr>
                <w:rFonts w:eastAsia="仿宋_GB2312"/>
                <w:color w:val="000000"/>
                <w:kern w:val="0"/>
                <w:sz w:val="24"/>
              </w:rPr>
            </w:pPr>
            <w:r>
              <w:rPr>
                <w:rFonts w:eastAsia="仿宋_GB2312"/>
                <w:color w:val="000000"/>
                <w:sz w:val="24"/>
              </w:rPr>
              <w:t>-0.04</w:t>
            </w:r>
          </w:p>
        </w:tc>
        <w:tc>
          <w:tcPr>
            <w:tcW w:w="482" w:type="dxa"/>
            <w:tcBorders>
              <w:left w:val="nil"/>
            </w:tcBorders>
            <w:vAlign w:val="center"/>
          </w:tcPr>
          <w:p w:rsidR="00B40851" w:rsidRDefault="00B40851">
            <w:pPr>
              <w:ind w:leftChars="-51" w:left="-107"/>
              <w:jc w:val="left"/>
              <w:rPr>
                <w:rFonts w:ascii="Times New Roman" w:eastAsia="黑体" w:hAnsi="Times New Roman"/>
                <w:color w:val="000000"/>
                <w:sz w:val="24"/>
              </w:rPr>
            </w:pPr>
            <w:r>
              <w:rPr>
                <w:rFonts w:ascii="Times New Roman" w:eastAsia="黑体" w:hAnsi="Times New Roman"/>
                <w:b/>
                <w:color w:val="00B050"/>
                <w:sz w:val="24"/>
              </w:rPr>
              <w:t>↓</w:t>
            </w:r>
          </w:p>
        </w:tc>
        <w:tc>
          <w:tcPr>
            <w:tcW w:w="1078" w:type="dxa"/>
            <w:tcBorders>
              <w:right w:val="nil"/>
            </w:tcBorders>
            <w:tcMar>
              <w:right w:w="57" w:type="dxa"/>
            </w:tcMar>
            <w:vAlign w:val="center"/>
          </w:tcPr>
          <w:p w:rsidR="00B40851" w:rsidRDefault="00B40851">
            <w:pPr>
              <w:widowControl/>
              <w:jc w:val="right"/>
              <w:rPr>
                <w:rFonts w:eastAsia="仿宋_GB2312"/>
                <w:color w:val="000000"/>
                <w:sz w:val="24"/>
              </w:rPr>
            </w:pPr>
            <w:r>
              <w:rPr>
                <w:rFonts w:eastAsia="仿宋_GB2312"/>
                <w:color w:val="000000"/>
                <w:sz w:val="24"/>
              </w:rPr>
              <w:t>-0.23</w:t>
            </w:r>
          </w:p>
        </w:tc>
        <w:tc>
          <w:tcPr>
            <w:tcW w:w="611" w:type="dxa"/>
            <w:tcBorders>
              <w:left w:val="nil"/>
              <w:right w:val="nil"/>
            </w:tcBorders>
            <w:vAlign w:val="center"/>
          </w:tcPr>
          <w:p w:rsidR="00B40851" w:rsidRDefault="00B40851">
            <w:pPr>
              <w:ind w:leftChars="-75" w:left="-158"/>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gridAfter w:val="1"/>
          <w:wAfter w:w="8" w:type="dxa"/>
          <w:jc w:val="center"/>
        </w:trPr>
        <w:tc>
          <w:tcPr>
            <w:tcW w:w="1515"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25</w:t>
            </w:r>
            <w:r>
              <w:rPr>
                <w:rFonts w:eastAsia="仿宋_GB2312" w:hint="eastAsia"/>
                <w:color w:val="000000"/>
                <w:sz w:val="24"/>
              </w:rPr>
              <w:t>—</w:t>
            </w:r>
            <w:r>
              <w:rPr>
                <w:rFonts w:eastAsia="仿宋_GB2312"/>
                <w:color w:val="000000"/>
                <w:sz w:val="24"/>
              </w:rPr>
              <w:t>34</w:t>
            </w:r>
            <w:r>
              <w:rPr>
                <w:rFonts w:eastAsia="仿宋_GB2312"/>
                <w:color w:val="000000"/>
                <w:sz w:val="24"/>
              </w:rPr>
              <w:t>岁</w:t>
            </w:r>
          </w:p>
        </w:tc>
        <w:tc>
          <w:tcPr>
            <w:tcW w:w="1199" w:type="dxa"/>
            <w:vAlign w:val="center"/>
          </w:tcPr>
          <w:p w:rsidR="00B40851" w:rsidRDefault="00B40851">
            <w:pPr>
              <w:jc w:val="center"/>
              <w:rPr>
                <w:rFonts w:eastAsia="仿宋_GB2312"/>
                <w:color w:val="000000"/>
                <w:sz w:val="24"/>
              </w:rPr>
            </w:pPr>
            <w:r>
              <w:rPr>
                <w:rFonts w:eastAsia="仿宋_GB2312"/>
                <w:color w:val="000000"/>
                <w:sz w:val="24"/>
              </w:rPr>
              <w:t>147086</w:t>
            </w:r>
          </w:p>
        </w:tc>
        <w:tc>
          <w:tcPr>
            <w:tcW w:w="951" w:type="dxa"/>
            <w:vAlign w:val="center"/>
          </w:tcPr>
          <w:p w:rsidR="00B40851" w:rsidRDefault="00B40851">
            <w:pPr>
              <w:jc w:val="center"/>
              <w:rPr>
                <w:rFonts w:eastAsia="仿宋_GB2312"/>
                <w:color w:val="000000"/>
                <w:sz w:val="24"/>
              </w:rPr>
            </w:pPr>
            <w:r>
              <w:rPr>
                <w:rFonts w:eastAsia="仿宋_GB2312"/>
                <w:color w:val="000000"/>
                <w:sz w:val="24"/>
              </w:rPr>
              <w:t>42.50</w:t>
            </w:r>
          </w:p>
        </w:tc>
        <w:tc>
          <w:tcPr>
            <w:tcW w:w="1155" w:type="dxa"/>
            <w:vAlign w:val="center"/>
          </w:tcPr>
          <w:p w:rsidR="00B40851" w:rsidRDefault="00B40851">
            <w:pPr>
              <w:jc w:val="center"/>
              <w:rPr>
                <w:rFonts w:eastAsia="仿宋_GB2312"/>
                <w:color w:val="000000"/>
                <w:sz w:val="24"/>
              </w:rPr>
            </w:pPr>
            <w:r>
              <w:rPr>
                <w:rFonts w:eastAsia="仿宋_GB2312"/>
                <w:color w:val="000000"/>
                <w:sz w:val="24"/>
              </w:rPr>
              <w:t>70862</w:t>
            </w:r>
          </w:p>
        </w:tc>
        <w:tc>
          <w:tcPr>
            <w:tcW w:w="905" w:type="dxa"/>
            <w:vAlign w:val="center"/>
          </w:tcPr>
          <w:p w:rsidR="00B40851" w:rsidRDefault="00B40851">
            <w:pPr>
              <w:jc w:val="center"/>
              <w:rPr>
                <w:rFonts w:eastAsia="仿宋_GB2312"/>
                <w:color w:val="000000"/>
                <w:sz w:val="24"/>
              </w:rPr>
            </w:pPr>
            <w:r>
              <w:rPr>
                <w:rFonts w:eastAsia="仿宋_GB2312"/>
                <w:color w:val="000000"/>
                <w:sz w:val="24"/>
              </w:rPr>
              <w:t>41.21</w:t>
            </w:r>
          </w:p>
        </w:tc>
        <w:tc>
          <w:tcPr>
            <w:tcW w:w="850" w:type="dxa"/>
            <w:vAlign w:val="center"/>
          </w:tcPr>
          <w:p w:rsidR="00B40851" w:rsidRDefault="00B40851">
            <w:pPr>
              <w:jc w:val="center"/>
              <w:rPr>
                <w:rFonts w:eastAsia="仿宋_GB2312"/>
                <w:color w:val="000000"/>
                <w:sz w:val="24"/>
              </w:rPr>
            </w:pPr>
            <w:r>
              <w:rPr>
                <w:rFonts w:eastAsia="仿宋_GB2312"/>
                <w:color w:val="000000"/>
                <w:sz w:val="24"/>
              </w:rPr>
              <w:t>2.08</w:t>
            </w:r>
          </w:p>
        </w:tc>
        <w:tc>
          <w:tcPr>
            <w:tcW w:w="992" w:type="dxa"/>
            <w:tcBorders>
              <w:right w:val="nil"/>
            </w:tcBorders>
            <w:tcMar>
              <w:left w:w="0" w:type="dxa"/>
              <w:right w:w="0" w:type="dxa"/>
            </w:tcMar>
            <w:vAlign w:val="center"/>
          </w:tcPr>
          <w:p w:rsidR="00B40851" w:rsidRDefault="00B40851">
            <w:pPr>
              <w:jc w:val="right"/>
              <w:rPr>
                <w:rFonts w:eastAsia="仿宋_GB2312"/>
                <w:color w:val="000000"/>
                <w:sz w:val="24"/>
              </w:rPr>
            </w:pPr>
            <w:r>
              <w:rPr>
                <w:rFonts w:eastAsia="仿宋_GB2312"/>
                <w:color w:val="000000"/>
                <w:sz w:val="24"/>
              </w:rPr>
              <w:t>+0.20</w:t>
            </w:r>
          </w:p>
        </w:tc>
        <w:tc>
          <w:tcPr>
            <w:tcW w:w="482" w:type="dxa"/>
            <w:tcBorders>
              <w:left w:val="nil"/>
            </w:tcBorders>
            <w:vAlign w:val="center"/>
          </w:tcPr>
          <w:p w:rsidR="00B40851" w:rsidRDefault="00B40851">
            <w:pPr>
              <w:ind w:leftChars="-51" w:left="-107"/>
              <w:jc w:val="left"/>
              <w:rPr>
                <w:rFonts w:ascii="Times New Roman" w:eastAsia="黑体" w:hAnsi="Times New Roman"/>
                <w:color w:val="000000"/>
                <w:sz w:val="24"/>
              </w:rPr>
            </w:pPr>
            <w:r>
              <w:rPr>
                <w:rFonts w:ascii="Times New Roman" w:eastAsia="黑体" w:hAnsi="Times New Roman"/>
                <w:b/>
                <w:color w:val="FF0000"/>
                <w:sz w:val="24"/>
              </w:rPr>
              <w:t>↑</w:t>
            </w:r>
          </w:p>
        </w:tc>
        <w:tc>
          <w:tcPr>
            <w:tcW w:w="1078" w:type="dxa"/>
            <w:tcBorders>
              <w:right w:val="nil"/>
            </w:tcBorders>
            <w:tcMar>
              <w:right w:w="57" w:type="dxa"/>
            </w:tcMar>
            <w:vAlign w:val="center"/>
          </w:tcPr>
          <w:p w:rsidR="00B40851" w:rsidRDefault="00B40851">
            <w:pPr>
              <w:widowControl/>
              <w:jc w:val="right"/>
              <w:rPr>
                <w:rFonts w:eastAsia="仿宋_GB2312"/>
                <w:color w:val="000000"/>
                <w:sz w:val="24"/>
              </w:rPr>
            </w:pPr>
            <w:r>
              <w:rPr>
                <w:rFonts w:eastAsia="仿宋_GB2312"/>
                <w:color w:val="000000"/>
                <w:sz w:val="24"/>
              </w:rPr>
              <w:t>+0.17</w:t>
            </w:r>
          </w:p>
        </w:tc>
        <w:tc>
          <w:tcPr>
            <w:tcW w:w="611" w:type="dxa"/>
            <w:tcBorders>
              <w:left w:val="nil"/>
              <w:right w:val="nil"/>
            </w:tcBorders>
            <w:vAlign w:val="center"/>
          </w:tcPr>
          <w:p w:rsidR="00B40851" w:rsidRDefault="00B40851">
            <w:pPr>
              <w:ind w:leftChars="-75" w:left="-158"/>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gridAfter w:val="1"/>
          <w:wAfter w:w="8" w:type="dxa"/>
          <w:jc w:val="center"/>
        </w:trPr>
        <w:tc>
          <w:tcPr>
            <w:tcW w:w="1515"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35</w:t>
            </w:r>
            <w:r>
              <w:rPr>
                <w:rFonts w:eastAsia="仿宋_GB2312" w:hint="eastAsia"/>
                <w:color w:val="000000"/>
                <w:sz w:val="24"/>
              </w:rPr>
              <w:t>—</w:t>
            </w:r>
            <w:r>
              <w:rPr>
                <w:rFonts w:eastAsia="仿宋_GB2312"/>
                <w:color w:val="000000"/>
                <w:sz w:val="24"/>
              </w:rPr>
              <w:t>44</w:t>
            </w:r>
            <w:r>
              <w:rPr>
                <w:rFonts w:eastAsia="仿宋_GB2312"/>
                <w:color w:val="000000"/>
                <w:sz w:val="24"/>
              </w:rPr>
              <w:t>岁</w:t>
            </w:r>
          </w:p>
        </w:tc>
        <w:tc>
          <w:tcPr>
            <w:tcW w:w="1199" w:type="dxa"/>
            <w:vAlign w:val="center"/>
          </w:tcPr>
          <w:p w:rsidR="00B40851" w:rsidRDefault="00B40851">
            <w:pPr>
              <w:jc w:val="center"/>
              <w:rPr>
                <w:rFonts w:eastAsia="仿宋_GB2312"/>
                <w:color w:val="000000"/>
                <w:sz w:val="24"/>
              </w:rPr>
            </w:pPr>
            <w:r>
              <w:rPr>
                <w:rFonts w:eastAsia="仿宋_GB2312"/>
                <w:color w:val="000000"/>
                <w:sz w:val="24"/>
              </w:rPr>
              <w:t>39879</w:t>
            </w:r>
          </w:p>
        </w:tc>
        <w:tc>
          <w:tcPr>
            <w:tcW w:w="951" w:type="dxa"/>
            <w:vAlign w:val="center"/>
          </w:tcPr>
          <w:p w:rsidR="00B40851" w:rsidRDefault="00B40851">
            <w:pPr>
              <w:jc w:val="center"/>
              <w:rPr>
                <w:rFonts w:eastAsia="仿宋_GB2312"/>
                <w:color w:val="000000"/>
                <w:sz w:val="24"/>
              </w:rPr>
            </w:pPr>
            <w:r>
              <w:rPr>
                <w:rFonts w:eastAsia="仿宋_GB2312"/>
                <w:color w:val="000000"/>
                <w:sz w:val="24"/>
              </w:rPr>
              <w:t>11.52</w:t>
            </w:r>
          </w:p>
        </w:tc>
        <w:tc>
          <w:tcPr>
            <w:tcW w:w="1155" w:type="dxa"/>
            <w:vAlign w:val="center"/>
          </w:tcPr>
          <w:p w:rsidR="00B40851" w:rsidRDefault="00B40851">
            <w:pPr>
              <w:jc w:val="center"/>
              <w:rPr>
                <w:rFonts w:eastAsia="仿宋_GB2312"/>
                <w:color w:val="000000"/>
                <w:sz w:val="24"/>
              </w:rPr>
            </w:pPr>
            <w:r>
              <w:rPr>
                <w:rFonts w:eastAsia="仿宋_GB2312"/>
                <w:color w:val="000000"/>
                <w:sz w:val="24"/>
              </w:rPr>
              <w:t>24458</w:t>
            </w:r>
          </w:p>
        </w:tc>
        <w:tc>
          <w:tcPr>
            <w:tcW w:w="905" w:type="dxa"/>
            <w:vAlign w:val="center"/>
          </w:tcPr>
          <w:p w:rsidR="00B40851" w:rsidRDefault="00B40851">
            <w:pPr>
              <w:jc w:val="center"/>
              <w:rPr>
                <w:rFonts w:eastAsia="仿宋_GB2312"/>
                <w:color w:val="000000"/>
                <w:sz w:val="24"/>
              </w:rPr>
            </w:pPr>
            <w:r>
              <w:rPr>
                <w:rFonts w:eastAsia="仿宋_GB2312"/>
                <w:color w:val="000000"/>
                <w:sz w:val="24"/>
              </w:rPr>
              <w:t>14.22</w:t>
            </w:r>
          </w:p>
        </w:tc>
        <w:tc>
          <w:tcPr>
            <w:tcW w:w="850" w:type="dxa"/>
            <w:vAlign w:val="center"/>
          </w:tcPr>
          <w:p w:rsidR="00B40851" w:rsidRDefault="00B40851">
            <w:pPr>
              <w:jc w:val="center"/>
              <w:rPr>
                <w:rFonts w:eastAsia="仿宋_GB2312"/>
                <w:color w:val="000000"/>
                <w:sz w:val="24"/>
              </w:rPr>
            </w:pPr>
            <w:r>
              <w:rPr>
                <w:rFonts w:eastAsia="仿宋_GB2312"/>
                <w:color w:val="000000"/>
                <w:sz w:val="24"/>
              </w:rPr>
              <w:t>1.64</w:t>
            </w:r>
          </w:p>
        </w:tc>
        <w:tc>
          <w:tcPr>
            <w:tcW w:w="992" w:type="dxa"/>
            <w:tcBorders>
              <w:right w:val="nil"/>
            </w:tcBorders>
            <w:tcMar>
              <w:left w:w="0" w:type="dxa"/>
              <w:right w:w="0" w:type="dxa"/>
            </w:tcMar>
            <w:vAlign w:val="center"/>
          </w:tcPr>
          <w:p w:rsidR="00B40851" w:rsidRDefault="00B40851">
            <w:pPr>
              <w:jc w:val="right"/>
              <w:rPr>
                <w:rFonts w:eastAsia="仿宋_GB2312"/>
                <w:color w:val="000000"/>
                <w:sz w:val="24"/>
              </w:rPr>
            </w:pPr>
            <w:r>
              <w:rPr>
                <w:rFonts w:eastAsia="仿宋_GB2312"/>
                <w:color w:val="000000"/>
                <w:sz w:val="24"/>
              </w:rPr>
              <w:t>-0.08</w:t>
            </w:r>
          </w:p>
        </w:tc>
        <w:tc>
          <w:tcPr>
            <w:tcW w:w="482" w:type="dxa"/>
            <w:tcBorders>
              <w:left w:val="nil"/>
            </w:tcBorders>
            <w:vAlign w:val="center"/>
          </w:tcPr>
          <w:p w:rsidR="00B40851" w:rsidRDefault="00B40851">
            <w:pPr>
              <w:ind w:leftChars="-51" w:left="-107"/>
              <w:jc w:val="left"/>
              <w:rPr>
                <w:rFonts w:ascii="Times New Roman" w:eastAsia="黑体" w:hAnsi="Times New Roman"/>
                <w:color w:val="000000"/>
                <w:sz w:val="24"/>
              </w:rPr>
            </w:pPr>
            <w:r>
              <w:rPr>
                <w:rFonts w:ascii="Times New Roman" w:eastAsia="黑体" w:hAnsi="Times New Roman"/>
                <w:b/>
                <w:color w:val="00B050"/>
                <w:sz w:val="24"/>
              </w:rPr>
              <w:t>↓</w:t>
            </w:r>
          </w:p>
        </w:tc>
        <w:tc>
          <w:tcPr>
            <w:tcW w:w="1078" w:type="dxa"/>
            <w:tcBorders>
              <w:right w:val="nil"/>
            </w:tcBorders>
            <w:tcMar>
              <w:right w:w="57" w:type="dxa"/>
            </w:tcMar>
            <w:vAlign w:val="center"/>
          </w:tcPr>
          <w:p w:rsidR="00B40851" w:rsidRDefault="00B40851">
            <w:pPr>
              <w:widowControl/>
              <w:jc w:val="right"/>
              <w:rPr>
                <w:rFonts w:eastAsia="仿宋_GB2312"/>
                <w:color w:val="000000"/>
                <w:sz w:val="24"/>
              </w:rPr>
            </w:pPr>
            <w:r>
              <w:rPr>
                <w:rFonts w:eastAsia="仿宋_GB2312"/>
                <w:color w:val="000000"/>
                <w:sz w:val="24"/>
              </w:rPr>
              <w:t>-0.16</w:t>
            </w:r>
          </w:p>
        </w:tc>
        <w:tc>
          <w:tcPr>
            <w:tcW w:w="611" w:type="dxa"/>
            <w:tcBorders>
              <w:left w:val="nil"/>
              <w:right w:val="nil"/>
            </w:tcBorders>
            <w:vAlign w:val="center"/>
          </w:tcPr>
          <w:p w:rsidR="00B40851" w:rsidRDefault="00B40851">
            <w:pPr>
              <w:ind w:leftChars="-75" w:left="-158"/>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gridAfter w:val="1"/>
          <w:wAfter w:w="8" w:type="dxa"/>
          <w:jc w:val="center"/>
        </w:trPr>
        <w:tc>
          <w:tcPr>
            <w:tcW w:w="1515"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45</w:t>
            </w:r>
            <w:r>
              <w:rPr>
                <w:rFonts w:eastAsia="仿宋_GB2312"/>
                <w:color w:val="000000"/>
                <w:sz w:val="24"/>
              </w:rPr>
              <w:t>岁以上</w:t>
            </w:r>
          </w:p>
        </w:tc>
        <w:tc>
          <w:tcPr>
            <w:tcW w:w="1199" w:type="dxa"/>
            <w:vAlign w:val="center"/>
          </w:tcPr>
          <w:p w:rsidR="00B40851" w:rsidRDefault="00B40851">
            <w:pPr>
              <w:jc w:val="center"/>
              <w:rPr>
                <w:rFonts w:eastAsia="仿宋_GB2312"/>
                <w:color w:val="000000"/>
                <w:sz w:val="24"/>
              </w:rPr>
            </w:pPr>
            <w:r>
              <w:rPr>
                <w:rFonts w:eastAsia="仿宋_GB2312"/>
                <w:color w:val="000000"/>
                <w:sz w:val="24"/>
              </w:rPr>
              <w:t>8956</w:t>
            </w:r>
          </w:p>
        </w:tc>
        <w:tc>
          <w:tcPr>
            <w:tcW w:w="951" w:type="dxa"/>
            <w:vAlign w:val="center"/>
          </w:tcPr>
          <w:p w:rsidR="00B40851" w:rsidRDefault="00B40851">
            <w:pPr>
              <w:jc w:val="center"/>
              <w:rPr>
                <w:rFonts w:eastAsia="仿宋_GB2312"/>
                <w:color w:val="000000"/>
                <w:sz w:val="24"/>
              </w:rPr>
            </w:pPr>
            <w:r>
              <w:rPr>
                <w:rFonts w:eastAsia="仿宋_GB2312"/>
                <w:color w:val="000000"/>
                <w:sz w:val="24"/>
              </w:rPr>
              <w:t>2.59</w:t>
            </w:r>
          </w:p>
        </w:tc>
        <w:tc>
          <w:tcPr>
            <w:tcW w:w="1155" w:type="dxa"/>
            <w:vAlign w:val="center"/>
          </w:tcPr>
          <w:p w:rsidR="00B40851" w:rsidRDefault="00B40851">
            <w:pPr>
              <w:jc w:val="center"/>
              <w:rPr>
                <w:rFonts w:eastAsia="仿宋_GB2312"/>
                <w:color w:val="000000"/>
                <w:sz w:val="24"/>
              </w:rPr>
            </w:pPr>
            <w:r>
              <w:rPr>
                <w:rFonts w:eastAsia="仿宋_GB2312"/>
                <w:color w:val="000000"/>
                <w:sz w:val="24"/>
              </w:rPr>
              <w:t>5985</w:t>
            </w:r>
          </w:p>
        </w:tc>
        <w:tc>
          <w:tcPr>
            <w:tcW w:w="905" w:type="dxa"/>
            <w:vAlign w:val="center"/>
          </w:tcPr>
          <w:p w:rsidR="00B40851" w:rsidRDefault="00B40851">
            <w:pPr>
              <w:jc w:val="center"/>
              <w:rPr>
                <w:rFonts w:eastAsia="仿宋_GB2312"/>
                <w:color w:val="000000"/>
                <w:sz w:val="24"/>
              </w:rPr>
            </w:pPr>
            <w:r>
              <w:rPr>
                <w:rFonts w:eastAsia="仿宋_GB2312"/>
                <w:color w:val="000000"/>
                <w:sz w:val="24"/>
              </w:rPr>
              <w:t>3.48</w:t>
            </w:r>
          </w:p>
        </w:tc>
        <w:tc>
          <w:tcPr>
            <w:tcW w:w="850" w:type="dxa"/>
            <w:vAlign w:val="center"/>
          </w:tcPr>
          <w:p w:rsidR="00B40851" w:rsidRDefault="00B40851">
            <w:pPr>
              <w:jc w:val="center"/>
              <w:rPr>
                <w:rFonts w:eastAsia="仿宋_GB2312"/>
                <w:color w:val="000000"/>
                <w:sz w:val="24"/>
              </w:rPr>
            </w:pPr>
            <w:r>
              <w:rPr>
                <w:rFonts w:eastAsia="仿宋_GB2312"/>
                <w:color w:val="000000"/>
                <w:sz w:val="24"/>
              </w:rPr>
              <w:t>1.51</w:t>
            </w:r>
          </w:p>
        </w:tc>
        <w:tc>
          <w:tcPr>
            <w:tcW w:w="992" w:type="dxa"/>
            <w:tcBorders>
              <w:right w:val="nil"/>
            </w:tcBorders>
            <w:tcMar>
              <w:left w:w="0" w:type="dxa"/>
              <w:right w:w="0" w:type="dxa"/>
            </w:tcMar>
            <w:vAlign w:val="center"/>
          </w:tcPr>
          <w:p w:rsidR="00B40851" w:rsidRDefault="00B40851">
            <w:pPr>
              <w:jc w:val="right"/>
              <w:rPr>
                <w:rFonts w:eastAsia="仿宋_GB2312"/>
                <w:color w:val="000000"/>
                <w:sz w:val="24"/>
              </w:rPr>
            </w:pPr>
            <w:r>
              <w:rPr>
                <w:rFonts w:eastAsia="仿宋_GB2312"/>
                <w:color w:val="000000"/>
                <w:sz w:val="24"/>
              </w:rPr>
              <w:t>+0.08</w:t>
            </w:r>
          </w:p>
        </w:tc>
        <w:tc>
          <w:tcPr>
            <w:tcW w:w="482" w:type="dxa"/>
            <w:tcBorders>
              <w:left w:val="nil"/>
            </w:tcBorders>
            <w:vAlign w:val="center"/>
          </w:tcPr>
          <w:p w:rsidR="00B40851" w:rsidRDefault="00B40851">
            <w:pPr>
              <w:ind w:leftChars="-51" w:left="-107"/>
              <w:jc w:val="left"/>
              <w:rPr>
                <w:rFonts w:ascii="Times New Roman" w:eastAsia="黑体" w:hAnsi="Times New Roman"/>
                <w:color w:val="000000"/>
                <w:sz w:val="24"/>
              </w:rPr>
            </w:pPr>
            <w:r>
              <w:rPr>
                <w:rFonts w:ascii="Times New Roman" w:eastAsia="黑体" w:hAnsi="Times New Roman"/>
                <w:b/>
                <w:color w:val="FF0000"/>
                <w:sz w:val="24"/>
              </w:rPr>
              <w:t>↑</w:t>
            </w:r>
          </w:p>
        </w:tc>
        <w:tc>
          <w:tcPr>
            <w:tcW w:w="1078" w:type="dxa"/>
            <w:tcBorders>
              <w:right w:val="nil"/>
            </w:tcBorders>
            <w:tcMar>
              <w:right w:w="57" w:type="dxa"/>
            </w:tcMar>
            <w:vAlign w:val="center"/>
          </w:tcPr>
          <w:p w:rsidR="00B40851" w:rsidRDefault="00B40851">
            <w:pPr>
              <w:widowControl/>
              <w:jc w:val="right"/>
              <w:rPr>
                <w:rFonts w:eastAsia="仿宋_GB2312"/>
                <w:color w:val="000000"/>
                <w:sz w:val="24"/>
              </w:rPr>
            </w:pPr>
            <w:r>
              <w:rPr>
                <w:rFonts w:eastAsia="仿宋_GB2312"/>
                <w:color w:val="000000"/>
                <w:sz w:val="24"/>
              </w:rPr>
              <w:t>-0.24</w:t>
            </w:r>
          </w:p>
        </w:tc>
        <w:tc>
          <w:tcPr>
            <w:tcW w:w="611" w:type="dxa"/>
            <w:tcBorders>
              <w:left w:val="nil"/>
              <w:right w:val="nil"/>
            </w:tcBorders>
            <w:vAlign w:val="center"/>
          </w:tcPr>
          <w:p w:rsidR="00B40851" w:rsidRDefault="00B40851">
            <w:pPr>
              <w:ind w:leftChars="-75" w:left="-158"/>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gridAfter w:val="1"/>
          <w:wAfter w:w="8" w:type="dxa"/>
          <w:jc w:val="center"/>
        </w:trPr>
        <w:tc>
          <w:tcPr>
            <w:tcW w:w="1515"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无要求</w:t>
            </w:r>
          </w:p>
        </w:tc>
        <w:tc>
          <w:tcPr>
            <w:tcW w:w="1199" w:type="dxa"/>
            <w:vAlign w:val="center"/>
          </w:tcPr>
          <w:p w:rsidR="00B40851" w:rsidRDefault="00B40851">
            <w:pPr>
              <w:jc w:val="center"/>
              <w:rPr>
                <w:rFonts w:eastAsia="仿宋_GB2312"/>
                <w:color w:val="000000"/>
                <w:sz w:val="24"/>
              </w:rPr>
            </w:pPr>
            <w:r>
              <w:rPr>
                <w:rFonts w:eastAsia="仿宋_GB2312"/>
                <w:color w:val="000000"/>
                <w:sz w:val="24"/>
              </w:rPr>
              <w:t>1524</w:t>
            </w:r>
          </w:p>
        </w:tc>
        <w:tc>
          <w:tcPr>
            <w:tcW w:w="951" w:type="dxa"/>
            <w:vAlign w:val="center"/>
          </w:tcPr>
          <w:p w:rsidR="00B40851" w:rsidRDefault="00B40851">
            <w:pPr>
              <w:jc w:val="center"/>
              <w:rPr>
                <w:rFonts w:eastAsia="仿宋_GB2312"/>
                <w:color w:val="000000"/>
                <w:sz w:val="24"/>
              </w:rPr>
            </w:pPr>
            <w:r>
              <w:rPr>
                <w:rFonts w:eastAsia="仿宋_GB2312"/>
                <w:color w:val="000000"/>
                <w:sz w:val="24"/>
              </w:rPr>
              <w:t>0.44</w:t>
            </w:r>
          </w:p>
        </w:tc>
        <w:tc>
          <w:tcPr>
            <w:tcW w:w="1155" w:type="dxa"/>
            <w:vAlign w:val="center"/>
          </w:tcPr>
          <w:p w:rsidR="00B40851" w:rsidRDefault="00B40851">
            <w:pPr>
              <w:jc w:val="center"/>
              <w:rPr>
                <w:rFonts w:eastAsia="仿宋_GB2312"/>
                <w:color w:val="000000"/>
                <w:sz w:val="24"/>
              </w:rPr>
            </w:pPr>
            <w:r>
              <w:rPr>
                <w:rFonts w:eastAsia="仿宋_GB2312"/>
                <w:color w:val="000000"/>
                <w:sz w:val="24"/>
              </w:rPr>
              <w:t>—</w:t>
            </w:r>
          </w:p>
        </w:tc>
        <w:tc>
          <w:tcPr>
            <w:tcW w:w="905" w:type="dxa"/>
            <w:vAlign w:val="center"/>
          </w:tcPr>
          <w:p w:rsidR="00B40851" w:rsidRDefault="00B40851">
            <w:pPr>
              <w:jc w:val="center"/>
              <w:rPr>
                <w:rFonts w:eastAsia="仿宋_GB2312"/>
                <w:color w:val="000000"/>
                <w:sz w:val="24"/>
              </w:rPr>
            </w:pPr>
            <w:r>
              <w:rPr>
                <w:rFonts w:eastAsia="仿宋_GB2312"/>
                <w:color w:val="000000"/>
                <w:sz w:val="24"/>
              </w:rPr>
              <w:t>—</w:t>
            </w:r>
          </w:p>
        </w:tc>
        <w:tc>
          <w:tcPr>
            <w:tcW w:w="850" w:type="dxa"/>
            <w:vAlign w:val="center"/>
          </w:tcPr>
          <w:p w:rsidR="00B40851" w:rsidRDefault="00B40851">
            <w:pPr>
              <w:jc w:val="center"/>
              <w:rPr>
                <w:rFonts w:eastAsia="仿宋_GB2312"/>
                <w:color w:val="000000"/>
                <w:sz w:val="24"/>
              </w:rPr>
            </w:pPr>
            <w:r>
              <w:rPr>
                <w:rFonts w:eastAsia="仿宋_GB2312"/>
                <w:color w:val="000000"/>
                <w:sz w:val="24"/>
              </w:rPr>
              <w:t>—</w:t>
            </w:r>
          </w:p>
        </w:tc>
        <w:tc>
          <w:tcPr>
            <w:tcW w:w="1474" w:type="dxa"/>
            <w:gridSpan w:val="2"/>
            <w:vAlign w:val="center"/>
          </w:tcPr>
          <w:p w:rsidR="00B40851" w:rsidRDefault="00B40851">
            <w:pPr>
              <w:jc w:val="center"/>
              <w:rPr>
                <w:rFonts w:eastAsia="仿宋_GB2312"/>
                <w:color w:val="000000"/>
                <w:sz w:val="24"/>
              </w:rPr>
            </w:pPr>
            <w:r>
              <w:rPr>
                <w:rFonts w:eastAsia="仿宋_GB2312"/>
                <w:color w:val="000000"/>
                <w:sz w:val="24"/>
              </w:rPr>
              <w:t>—</w:t>
            </w:r>
          </w:p>
        </w:tc>
        <w:tc>
          <w:tcPr>
            <w:tcW w:w="1689" w:type="dxa"/>
            <w:gridSpan w:val="2"/>
            <w:tcBorders>
              <w:right w:val="nil"/>
            </w:tcBorders>
            <w:vAlign w:val="center"/>
          </w:tcPr>
          <w:p w:rsidR="00B40851" w:rsidRDefault="00B40851">
            <w:pPr>
              <w:jc w:val="center"/>
              <w:rPr>
                <w:rFonts w:eastAsia="仿宋_GB2312"/>
                <w:color w:val="000000"/>
                <w:sz w:val="24"/>
              </w:rPr>
            </w:pPr>
            <w:r>
              <w:rPr>
                <w:rFonts w:eastAsia="仿宋_GB2312"/>
                <w:color w:val="000000"/>
                <w:sz w:val="24"/>
              </w:rPr>
              <w:t>—</w:t>
            </w:r>
          </w:p>
        </w:tc>
      </w:tr>
      <w:tr w:rsidR="00B40851">
        <w:trPr>
          <w:gridAfter w:val="1"/>
          <w:wAfter w:w="8" w:type="dxa"/>
          <w:jc w:val="center"/>
        </w:trPr>
        <w:tc>
          <w:tcPr>
            <w:tcW w:w="1515" w:type="dxa"/>
            <w:tcBorders>
              <w:left w:val="nil"/>
              <w:bottom w:val="single" w:sz="12" w:space="0" w:color="auto"/>
            </w:tcBorders>
            <w:vAlign w:val="center"/>
          </w:tcPr>
          <w:p w:rsidR="00B40851" w:rsidRDefault="00B40851">
            <w:pPr>
              <w:ind w:firstLineChars="100" w:firstLine="240"/>
              <w:jc w:val="left"/>
              <w:rPr>
                <w:rFonts w:eastAsia="仿宋_GB2312"/>
                <w:color w:val="000000"/>
                <w:sz w:val="24"/>
              </w:rPr>
            </w:pPr>
            <w:r>
              <w:rPr>
                <w:rFonts w:eastAsia="仿宋_GB2312"/>
                <w:color w:val="000000"/>
                <w:sz w:val="24"/>
              </w:rPr>
              <w:t>合计</w:t>
            </w:r>
          </w:p>
        </w:tc>
        <w:tc>
          <w:tcPr>
            <w:tcW w:w="1199" w:type="dxa"/>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346096</w:t>
            </w:r>
          </w:p>
        </w:tc>
        <w:tc>
          <w:tcPr>
            <w:tcW w:w="951" w:type="dxa"/>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100</w:t>
            </w:r>
          </w:p>
        </w:tc>
        <w:tc>
          <w:tcPr>
            <w:tcW w:w="1155" w:type="dxa"/>
            <w:tcBorders>
              <w:bottom w:val="single" w:sz="12" w:space="0" w:color="auto"/>
            </w:tcBorders>
            <w:vAlign w:val="center"/>
          </w:tcPr>
          <w:p w:rsidR="00B40851" w:rsidRDefault="00B40851">
            <w:pPr>
              <w:widowControl/>
              <w:jc w:val="center"/>
              <w:rPr>
                <w:rFonts w:eastAsia="仿宋_GB2312"/>
                <w:color w:val="000000"/>
                <w:kern w:val="0"/>
                <w:sz w:val="24"/>
              </w:rPr>
            </w:pPr>
            <w:r>
              <w:rPr>
                <w:rFonts w:eastAsia="仿宋_GB2312"/>
                <w:color w:val="000000"/>
                <w:sz w:val="24"/>
              </w:rPr>
              <w:t>171966</w:t>
            </w:r>
          </w:p>
        </w:tc>
        <w:tc>
          <w:tcPr>
            <w:tcW w:w="905" w:type="dxa"/>
            <w:tcBorders>
              <w:bottom w:val="single" w:sz="12" w:space="0" w:color="auto"/>
            </w:tcBorders>
            <w:vAlign w:val="center"/>
          </w:tcPr>
          <w:p w:rsidR="00B40851" w:rsidRDefault="00B40851">
            <w:pPr>
              <w:widowControl/>
              <w:jc w:val="center"/>
              <w:rPr>
                <w:rFonts w:eastAsia="仿宋_GB2312"/>
                <w:color w:val="000000"/>
                <w:sz w:val="24"/>
              </w:rPr>
            </w:pPr>
            <w:r>
              <w:rPr>
                <w:rFonts w:eastAsia="仿宋_GB2312"/>
                <w:color w:val="000000"/>
                <w:sz w:val="24"/>
              </w:rPr>
              <w:t>100</w:t>
            </w:r>
          </w:p>
        </w:tc>
        <w:tc>
          <w:tcPr>
            <w:tcW w:w="850" w:type="dxa"/>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w:t>
            </w:r>
          </w:p>
        </w:tc>
        <w:tc>
          <w:tcPr>
            <w:tcW w:w="1474" w:type="dxa"/>
            <w:gridSpan w:val="2"/>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w:t>
            </w:r>
          </w:p>
        </w:tc>
        <w:tc>
          <w:tcPr>
            <w:tcW w:w="1689" w:type="dxa"/>
            <w:gridSpan w:val="2"/>
            <w:tcBorders>
              <w:bottom w:val="single" w:sz="12" w:space="0" w:color="auto"/>
              <w:right w:val="nil"/>
            </w:tcBorders>
            <w:vAlign w:val="center"/>
          </w:tcPr>
          <w:p w:rsidR="00B40851" w:rsidRDefault="00B40851">
            <w:pPr>
              <w:jc w:val="center"/>
              <w:rPr>
                <w:rFonts w:eastAsia="仿宋_GB2312"/>
                <w:color w:val="000000"/>
                <w:sz w:val="24"/>
              </w:rPr>
            </w:pPr>
            <w:r>
              <w:rPr>
                <w:rFonts w:eastAsia="仿宋_GB2312"/>
                <w:color w:val="000000"/>
                <w:sz w:val="24"/>
              </w:rPr>
              <w:t>—</w:t>
            </w:r>
          </w:p>
        </w:tc>
      </w:tr>
    </w:tbl>
    <w:p w:rsidR="00B40851" w:rsidRDefault="00B40851">
      <w:pPr>
        <w:ind w:firstLineChars="200" w:firstLine="560"/>
        <w:jc w:val="center"/>
        <w:rPr>
          <w:rFonts w:ascii="Times New Roman" w:eastAsia="仿宋_GB2312" w:hAnsi="Times New Roman" w:hint="eastAsia"/>
          <w:sz w:val="28"/>
          <w:szCs w:val="28"/>
          <w:lang w:val="en-US"/>
        </w:rPr>
      </w:pPr>
      <w:r>
        <w:rPr>
          <w:rFonts w:ascii="Times New Roman" w:eastAsia="仿宋_GB2312" w:hAnsi="Times New Roman"/>
          <w:sz w:val="28"/>
          <w:szCs w:val="28"/>
          <w:lang w:val="en-US" w:eastAsia="zh-CN"/>
        </w:rPr>
        <w:lastRenderedPageBreak/>
        <w:pict>
          <v:shape id="图片 26" o:spid="_x0000_i1033" type="#_x0000_t75" style="width:365.2pt;height:2in;mso-wrap-style:square;mso-position-horizontal-relative:page;mso-position-vertical-relative:page">
            <v:imagedata r:id="rId14" o:title=""/>
          </v:shape>
        </w:pict>
      </w:r>
    </w:p>
    <w:p w:rsidR="00B40851" w:rsidRDefault="00B40851">
      <w:pPr>
        <w:ind w:firstLineChars="150" w:firstLine="480"/>
        <w:rPr>
          <w:rFonts w:ascii="Times New Roman" w:eastAsia="楷体_GB2312"/>
          <w:sz w:val="32"/>
          <w:szCs w:val="32"/>
        </w:rPr>
      </w:pPr>
      <w:bookmarkStart w:id="32" w:name="_Toc456335734"/>
      <w:r>
        <w:rPr>
          <w:rFonts w:ascii="Times New Roman" w:eastAsia="楷体_GB2312"/>
          <w:sz w:val="32"/>
          <w:szCs w:val="32"/>
        </w:rPr>
        <w:t>（三）文化程度</w:t>
      </w:r>
      <w:bookmarkEnd w:id="32"/>
    </w:p>
    <w:p w:rsidR="00B40851" w:rsidRDefault="00B4085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从用人单位对求职者文化程度的要求来看，需求高中文化程度的用人单位占总体需求</w:t>
      </w:r>
      <w:r>
        <w:rPr>
          <w:rFonts w:ascii="Times New Roman" w:eastAsia="仿宋_GB2312" w:hAnsi="Times New Roman"/>
          <w:color w:val="000000"/>
          <w:sz w:val="32"/>
          <w:szCs w:val="32"/>
        </w:rPr>
        <w:t>20.93</w:t>
      </w:r>
      <w:r>
        <w:rPr>
          <w:rFonts w:ascii="Times New Roman" w:eastAsia="仿宋_GB2312" w:hAnsi="Times New Roman"/>
          <w:sz w:val="32"/>
          <w:szCs w:val="32"/>
        </w:rPr>
        <w:t>%</w:t>
      </w:r>
      <w:r>
        <w:rPr>
          <w:rFonts w:eastAsia="仿宋_GB2312" w:hint="eastAsia"/>
          <w:sz w:val="32"/>
          <w:szCs w:val="32"/>
        </w:rPr>
        <w:t>，其中</w:t>
      </w:r>
      <w:r>
        <w:rPr>
          <w:rFonts w:ascii="Times New Roman" w:eastAsia="仿宋_GB2312" w:hAnsi="Times New Roman"/>
          <w:sz w:val="32"/>
          <w:szCs w:val="32"/>
        </w:rPr>
        <w:t>对于中职、技校学历求职者的用人需求占</w:t>
      </w:r>
      <w:r>
        <w:rPr>
          <w:rFonts w:ascii="Times New Roman" w:eastAsia="仿宋_GB2312" w:hAnsi="Times New Roman"/>
          <w:color w:val="000000"/>
          <w:sz w:val="32"/>
          <w:szCs w:val="32"/>
        </w:rPr>
        <w:t>85.32</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color w:val="000000"/>
          <w:sz w:val="32"/>
          <w:szCs w:val="32"/>
        </w:rPr>
        <w:t>对接受过高等教育（高职、高专、本科和硕士文化程度）的求职者，用人单位需求占总体需求比重的</w:t>
      </w:r>
      <w:r>
        <w:rPr>
          <w:rFonts w:ascii="Times New Roman" w:eastAsia="仿宋_GB2312" w:hAnsi="Times New Roman"/>
          <w:color w:val="000000"/>
          <w:sz w:val="32"/>
          <w:szCs w:val="32"/>
        </w:rPr>
        <w:t>67.09%</w:t>
      </w:r>
      <w:r>
        <w:rPr>
          <w:rFonts w:ascii="Times New Roman" w:eastAsia="仿宋_GB2312" w:hAnsi="Times New Roman"/>
          <w:color w:val="000000"/>
          <w:sz w:val="32"/>
          <w:szCs w:val="32"/>
        </w:rPr>
        <w:t>；初中及以下文化程度的用人需求比重为</w:t>
      </w:r>
      <w:r>
        <w:rPr>
          <w:rFonts w:ascii="Times New Roman" w:eastAsia="仿宋_GB2312" w:hAnsi="Times New Roman"/>
          <w:color w:val="000000"/>
          <w:sz w:val="32"/>
          <w:szCs w:val="32"/>
        </w:rPr>
        <w:t>11.51%</w:t>
      </w:r>
      <w:r>
        <w:rPr>
          <w:rFonts w:ascii="Times New Roman" w:eastAsia="仿宋_GB2312" w:hAnsi="Times New Roman"/>
          <w:color w:val="000000"/>
          <w:sz w:val="32"/>
          <w:szCs w:val="32"/>
        </w:rPr>
        <w:t>。</w:t>
      </w:r>
    </w:p>
    <w:p w:rsidR="00B40851" w:rsidRDefault="00B40851">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从求职者的文化程度来看，高中和高职高专文化程度的人力资源构成求职主体，占全部求职者的</w:t>
      </w:r>
      <w:r>
        <w:rPr>
          <w:rFonts w:ascii="Times New Roman" w:eastAsia="仿宋_GB2312" w:hAnsi="Times New Roman"/>
          <w:sz w:val="32"/>
          <w:szCs w:val="32"/>
        </w:rPr>
        <w:t>54.17%</w:t>
      </w:r>
      <w:r>
        <w:rPr>
          <w:rFonts w:ascii="Times New Roman" w:eastAsia="仿宋_GB2312" w:hAnsi="Times New Roman"/>
          <w:sz w:val="32"/>
          <w:szCs w:val="32"/>
        </w:rPr>
        <w:t>，其中高中文化程度的求职者占</w:t>
      </w:r>
      <w:r>
        <w:rPr>
          <w:rFonts w:ascii="Times New Roman" w:eastAsia="仿宋_GB2312" w:hAnsi="Times New Roman"/>
          <w:sz w:val="32"/>
          <w:szCs w:val="32"/>
        </w:rPr>
        <w:t>23.41%,</w:t>
      </w:r>
      <w:r>
        <w:rPr>
          <w:rFonts w:ascii="Times New Roman" w:eastAsia="仿宋_GB2312" w:hAnsi="Times New Roman"/>
          <w:sz w:val="32"/>
          <w:szCs w:val="32"/>
        </w:rPr>
        <w:t>高职高专程度的求职者占</w:t>
      </w:r>
      <w:r>
        <w:rPr>
          <w:rFonts w:ascii="Times New Roman" w:eastAsia="仿宋_GB2312" w:hAnsi="Times New Roman"/>
          <w:color w:val="000000"/>
          <w:sz w:val="32"/>
          <w:szCs w:val="32"/>
        </w:rPr>
        <w:t>30.76</w:t>
      </w:r>
      <w:r>
        <w:rPr>
          <w:rFonts w:ascii="Times New Roman" w:eastAsia="仿宋_GB2312" w:hAnsi="Times New Roman"/>
          <w:sz w:val="32"/>
          <w:szCs w:val="32"/>
        </w:rPr>
        <w:t>%</w:t>
      </w:r>
      <w:r>
        <w:rPr>
          <w:rFonts w:ascii="Times New Roman" w:eastAsia="仿宋_GB2312" w:hAnsi="Times New Roman"/>
          <w:sz w:val="32"/>
          <w:szCs w:val="32"/>
        </w:rPr>
        <w:t>；大学文化程度的求职者占求职总量的</w:t>
      </w:r>
      <w:r>
        <w:rPr>
          <w:rFonts w:ascii="Times New Roman" w:eastAsia="仿宋_GB2312" w:hAnsi="Times New Roman"/>
          <w:color w:val="000000"/>
          <w:sz w:val="32"/>
          <w:szCs w:val="32"/>
        </w:rPr>
        <w:t>27.68</w:t>
      </w:r>
      <w:r>
        <w:rPr>
          <w:rFonts w:ascii="Times New Roman" w:eastAsia="仿宋_GB2312" w:hAnsi="Times New Roman"/>
          <w:sz w:val="32"/>
          <w:szCs w:val="32"/>
        </w:rPr>
        <w:t>%</w:t>
      </w:r>
      <w:r>
        <w:rPr>
          <w:rFonts w:ascii="Times New Roman" w:eastAsia="仿宋_GB2312" w:hAnsi="Times New Roman"/>
          <w:sz w:val="32"/>
          <w:szCs w:val="32"/>
        </w:rPr>
        <w:t>。</w:t>
      </w:r>
    </w:p>
    <w:p w:rsidR="00B40851" w:rsidRDefault="00B40851">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从求人倍率对比看，每个文化程度分组的求人倍率都超过</w:t>
      </w:r>
      <w:r>
        <w:rPr>
          <w:rFonts w:ascii="Times New Roman" w:eastAsia="仿宋_GB2312" w:hAnsi="Times New Roman"/>
          <w:sz w:val="32"/>
          <w:szCs w:val="32"/>
        </w:rPr>
        <w:t>1</w:t>
      </w:r>
      <w:r>
        <w:rPr>
          <w:rFonts w:ascii="Times New Roman" w:eastAsia="仿宋_GB2312" w:hAnsi="Times New Roman"/>
          <w:sz w:val="32"/>
          <w:szCs w:val="32"/>
        </w:rPr>
        <w:t>，说明都处在人力资源需求大于供给的状况，但硕士以上文化程度的需求量和供给量都远远小于其他文化程度的需求量和供给量。与上季度和去年同期相比，各组的求人倍率都是小幅度的增减变化（见表</w:t>
      </w:r>
      <w:r>
        <w:rPr>
          <w:rFonts w:ascii="Times New Roman" w:eastAsia="仿宋_GB2312" w:hAnsi="Times New Roman"/>
          <w:sz w:val="32"/>
          <w:szCs w:val="32"/>
        </w:rPr>
        <w:t>11</w:t>
      </w:r>
      <w:r>
        <w:rPr>
          <w:rFonts w:ascii="Times New Roman" w:eastAsia="仿宋_GB2312" w:hAnsi="Times New Roman"/>
          <w:sz w:val="32"/>
          <w:szCs w:val="32"/>
        </w:rPr>
        <w:t>）。</w:t>
      </w:r>
    </w:p>
    <w:p w:rsidR="00B40851" w:rsidRDefault="00B40851">
      <w:pPr>
        <w:jc w:val="center"/>
        <w:rPr>
          <w:rFonts w:ascii="Times New Roman" w:eastAsia="仿宋_GB2312"/>
          <w:b/>
          <w:bCs/>
          <w:sz w:val="32"/>
          <w:szCs w:val="32"/>
        </w:rPr>
      </w:pPr>
      <w:bookmarkStart w:id="33" w:name="_Toc456335735"/>
      <w:r>
        <w:rPr>
          <w:rFonts w:ascii="Times New Roman" w:eastAsia="仿宋_GB2312"/>
          <w:b/>
          <w:bCs/>
          <w:sz w:val="32"/>
          <w:szCs w:val="32"/>
        </w:rPr>
        <w:t>表</w:t>
      </w:r>
      <w:r>
        <w:rPr>
          <w:rFonts w:ascii="Times New Roman" w:eastAsia="仿宋_GB2312"/>
          <w:b/>
          <w:bCs/>
          <w:sz w:val="32"/>
          <w:szCs w:val="32"/>
        </w:rPr>
        <w:t>11</w:t>
      </w:r>
      <w:r>
        <w:rPr>
          <w:rFonts w:ascii="Times New Roman" w:eastAsia="仿宋_GB2312"/>
          <w:b/>
          <w:bCs/>
          <w:sz w:val="32"/>
          <w:szCs w:val="32"/>
        </w:rPr>
        <w:t>：按文化程度分组供求人数</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
        <w:gridCol w:w="26"/>
        <w:gridCol w:w="84"/>
        <w:gridCol w:w="1328"/>
        <w:gridCol w:w="941"/>
        <w:gridCol w:w="1008"/>
        <w:gridCol w:w="1162"/>
        <w:gridCol w:w="1077"/>
        <w:gridCol w:w="978"/>
        <w:gridCol w:w="1014"/>
        <w:gridCol w:w="572"/>
        <w:gridCol w:w="1129"/>
        <w:gridCol w:w="426"/>
        <w:gridCol w:w="89"/>
        <w:gridCol w:w="87"/>
      </w:tblGrid>
      <w:tr w:rsidR="00B40851">
        <w:trPr>
          <w:gridAfter w:val="1"/>
          <w:wAfter w:w="87" w:type="dxa"/>
          <w:trHeight w:val="301"/>
          <w:tblHeader/>
          <w:jc w:val="center"/>
        </w:trPr>
        <w:tc>
          <w:tcPr>
            <w:tcW w:w="9906" w:type="dxa"/>
            <w:gridSpan w:val="14"/>
            <w:tcBorders>
              <w:top w:val="single" w:sz="12" w:space="0" w:color="auto"/>
              <w:left w:val="nil"/>
              <w:right w:val="nil"/>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供求人数比较</w:t>
            </w:r>
          </w:p>
        </w:tc>
      </w:tr>
      <w:tr w:rsidR="00B40851">
        <w:trPr>
          <w:gridBefore w:val="2"/>
          <w:wBefore w:w="98" w:type="dxa"/>
          <w:trHeight w:val="144"/>
          <w:tblHeader/>
          <w:jc w:val="center"/>
        </w:trPr>
        <w:tc>
          <w:tcPr>
            <w:tcW w:w="1412" w:type="dxa"/>
            <w:gridSpan w:val="2"/>
            <w:tcBorders>
              <w:left w:val="nil"/>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文化程度</w:t>
            </w:r>
          </w:p>
        </w:tc>
        <w:tc>
          <w:tcPr>
            <w:tcW w:w="941" w:type="dxa"/>
            <w:vAlign w:val="center"/>
          </w:tcPr>
          <w:p w:rsidR="00B40851" w:rsidRDefault="00B40851">
            <w:pPr>
              <w:spacing w:line="300" w:lineRule="exact"/>
              <w:jc w:val="center"/>
              <w:rPr>
                <w:rFonts w:eastAsia="仿宋_GB2312"/>
                <w:color w:val="000000"/>
                <w:sz w:val="24"/>
              </w:rPr>
            </w:pPr>
            <w:r>
              <w:rPr>
                <w:rFonts w:eastAsia="仿宋_GB2312"/>
                <w:color w:val="000000"/>
                <w:sz w:val="24"/>
              </w:rPr>
              <w:t>需求</w:t>
            </w:r>
          </w:p>
          <w:p w:rsidR="00B40851" w:rsidRDefault="00B40851">
            <w:pPr>
              <w:spacing w:line="300" w:lineRule="exact"/>
              <w:jc w:val="center"/>
              <w:rPr>
                <w:rFonts w:eastAsia="仿宋_GB2312"/>
                <w:color w:val="000000"/>
                <w:sz w:val="24"/>
              </w:rPr>
            </w:pPr>
            <w:r>
              <w:rPr>
                <w:rFonts w:eastAsia="仿宋_GB2312"/>
                <w:color w:val="000000"/>
                <w:sz w:val="24"/>
              </w:rPr>
              <w:t>人数（人）</w:t>
            </w:r>
          </w:p>
        </w:tc>
        <w:tc>
          <w:tcPr>
            <w:tcW w:w="1008" w:type="dxa"/>
            <w:vAlign w:val="center"/>
          </w:tcPr>
          <w:p w:rsidR="00B40851" w:rsidRDefault="00B40851">
            <w:pPr>
              <w:spacing w:line="300" w:lineRule="exact"/>
              <w:jc w:val="center"/>
              <w:rPr>
                <w:rFonts w:eastAsia="仿宋_GB2312"/>
                <w:color w:val="000000"/>
                <w:sz w:val="24"/>
              </w:rPr>
            </w:pPr>
            <w:r>
              <w:rPr>
                <w:rFonts w:eastAsia="仿宋_GB2312"/>
                <w:color w:val="000000"/>
                <w:sz w:val="24"/>
              </w:rPr>
              <w:t>需求</w:t>
            </w:r>
          </w:p>
          <w:p w:rsidR="00B40851" w:rsidRDefault="00B40851">
            <w:pPr>
              <w:spacing w:line="300" w:lineRule="exact"/>
              <w:jc w:val="center"/>
              <w:rPr>
                <w:rFonts w:eastAsia="仿宋_GB2312"/>
                <w:color w:val="000000"/>
                <w:sz w:val="24"/>
              </w:rPr>
            </w:pPr>
            <w:r>
              <w:rPr>
                <w:rFonts w:eastAsia="仿宋_GB2312"/>
                <w:color w:val="000000"/>
                <w:sz w:val="24"/>
              </w:rPr>
              <w:t>比重（</w:t>
            </w:r>
            <w:r>
              <w:rPr>
                <w:rFonts w:eastAsia="仿宋_GB2312"/>
                <w:color w:val="000000"/>
                <w:sz w:val="24"/>
              </w:rPr>
              <w:t>%</w:t>
            </w:r>
            <w:r>
              <w:rPr>
                <w:rFonts w:eastAsia="仿宋_GB2312"/>
                <w:color w:val="000000"/>
                <w:sz w:val="24"/>
              </w:rPr>
              <w:t>）</w:t>
            </w:r>
          </w:p>
        </w:tc>
        <w:tc>
          <w:tcPr>
            <w:tcW w:w="1162" w:type="dxa"/>
            <w:vAlign w:val="center"/>
          </w:tcPr>
          <w:p w:rsidR="00B40851" w:rsidRDefault="00B40851">
            <w:pPr>
              <w:spacing w:line="300" w:lineRule="exact"/>
              <w:jc w:val="center"/>
              <w:rPr>
                <w:rFonts w:eastAsia="仿宋_GB2312"/>
                <w:color w:val="000000"/>
                <w:sz w:val="24"/>
              </w:rPr>
            </w:pPr>
            <w:r>
              <w:rPr>
                <w:rFonts w:eastAsia="仿宋_GB2312"/>
                <w:color w:val="000000"/>
                <w:sz w:val="24"/>
              </w:rPr>
              <w:t>求职</w:t>
            </w:r>
          </w:p>
          <w:p w:rsidR="00B40851" w:rsidRDefault="00B40851">
            <w:pPr>
              <w:spacing w:line="300" w:lineRule="exact"/>
              <w:jc w:val="center"/>
              <w:rPr>
                <w:rFonts w:eastAsia="仿宋_GB2312"/>
                <w:color w:val="000000"/>
                <w:sz w:val="24"/>
              </w:rPr>
            </w:pPr>
            <w:r>
              <w:rPr>
                <w:rFonts w:eastAsia="仿宋_GB2312"/>
                <w:color w:val="000000"/>
                <w:sz w:val="24"/>
              </w:rPr>
              <w:t>人数（人）</w:t>
            </w:r>
          </w:p>
        </w:tc>
        <w:tc>
          <w:tcPr>
            <w:tcW w:w="1077" w:type="dxa"/>
            <w:vAlign w:val="center"/>
          </w:tcPr>
          <w:p w:rsidR="00B40851" w:rsidRDefault="00B40851">
            <w:pPr>
              <w:spacing w:line="300" w:lineRule="exact"/>
              <w:jc w:val="center"/>
              <w:rPr>
                <w:rFonts w:eastAsia="仿宋_GB2312"/>
                <w:color w:val="000000"/>
                <w:sz w:val="24"/>
              </w:rPr>
            </w:pPr>
            <w:r>
              <w:rPr>
                <w:rFonts w:eastAsia="仿宋_GB2312"/>
                <w:color w:val="000000"/>
                <w:sz w:val="24"/>
              </w:rPr>
              <w:t>求职比重（</w:t>
            </w:r>
            <w:r>
              <w:rPr>
                <w:rFonts w:eastAsia="仿宋_GB2312"/>
                <w:color w:val="000000"/>
                <w:sz w:val="24"/>
              </w:rPr>
              <w:t>%</w:t>
            </w:r>
            <w:r>
              <w:rPr>
                <w:rFonts w:eastAsia="仿宋_GB2312"/>
                <w:color w:val="000000"/>
                <w:sz w:val="24"/>
              </w:rPr>
              <w:t>）</w:t>
            </w:r>
          </w:p>
        </w:tc>
        <w:tc>
          <w:tcPr>
            <w:tcW w:w="978" w:type="dxa"/>
            <w:vAlign w:val="center"/>
          </w:tcPr>
          <w:p w:rsidR="00B40851" w:rsidRDefault="00B40851">
            <w:pPr>
              <w:spacing w:line="300" w:lineRule="exact"/>
              <w:jc w:val="center"/>
              <w:rPr>
                <w:rFonts w:eastAsia="仿宋_GB2312"/>
                <w:bCs/>
                <w:sz w:val="24"/>
              </w:rPr>
            </w:pPr>
            <w:r>
              <w:rPr>
                <w:rFonts w:eastAsia="仿宋_GB2312"/>
                <w:bCs/>
                <w:sz w:val="24"/>
              </w:rPr>
              <w:t>求人</w:t>
            </w:r>
          </w:p>
          <w:p w:rsidR="00B40851" w:rsidRDefault="00B40851">
            <w:pPr>
              <w:spacing w:line="300" w:lineRule="exact"/>
              <w:jc w:val="center"/>
              <w:rPr>
                <w:rFonts w:eastAsia="仿宋_GB2312"/>
                <w:color w:val="000000"/>
                <w:sz w:val="24"/>
              </w:rPr>
            </w:pPr>
            <w:r>
              <w:rPr>
                <w:rFonts w:eastAsia="仿宋_GB2312"/>
                <w:bCs/>
                <w:sz w:val="24"/>
              </w:rPr>
              <w:t>倍率</w:t>
            </w:r>
          </w:p>
        </w:tc>
        <w:tc>
          <w:tcPr>
            <w:tcW w:w="1586" w:type="dxa"/>
            <w:gridSpan w:val="2"/>
          </w:tcPr>
          <w:p w:rsidR="00B40851" w:rsidRDefault="00B40851">
            <w:pPr>
              <w:spacing w:line="300" w:lineRule="exact"/>
              <w:jc w:val="center"/>
              <w:rPr>
                <w:rFonts w:eastAsia="仿宋_GB2312"/>
                <w:color w:val="000000"/>
                <w:kern w:val="0"/>
                <w:sz w:val="24"/>
              </w:rPr>
            </w:pPr>
            <w:r>
              <w:rPr>
                <w:rFonts w:eastAsia="仿宋_GB2312"/>
                <w:color w:val="000000"/>
                <w:kern w:val="0"/>
                <w:sz w:val="24"/>
              </w:rPr>
              <w:t>与上季度</w:t>
            </w:r>
          </w:p>
          <w:p w:rsidR="00B40851" w:rsidRDefault="00B40851">
            <w:pPr>
              <w:spacing w:line="300" w:lineRule="exact"/>
              <w:jc w:val="center"/>
              <w:rPr>
                <w:rFonts w:eastAsia="仿宋_GB2312"/>
                <w:bCs/>
                <w:sz w:val="24"/>
              </w:rPr>
            </w:pPr>
            <w:r>
              <w:rPr>
                <w:rFonts w:eastAsia="仿宋_GB2312"/>
                <w:color w:val="000000"/>
                <w:kern w:val="0"/>
                <w:sz w:val="24"/>
              </w:rPr>
              <w:t>相比</w:t>
            </w:r>
            <w:r>
              <w:rPr>
                <w:rFonts w:eastAsia="仿宋_GB2312"/>
                <w:bCs/>
                <w:sz w:val="24"/>
              </w:rPr>
              <w:t>求人</w:t>
            </w:r>
          </w:p>
          <w:p w:rsidR="00B40851" w:rsidRDefault="00B40851">
            <w:pPr>
              <w:spacing w:line="300" w:lineRule="exact"/>
              <w:jc w:val="center"/>
              <w:rPr>
                <w:rFonts w:eastAsia="仿宋_GB2312"/>
                <w:color w:val="000000"/>
                <w:sz w:val="24"/>
              </w:rPr>
            </w:pPr>
            <w:r>
              <w:rPr>
                <w:rFonts w:eastAsia="仿宋_GB2312"/>
                <w:bCs/>
                <w:sz w:val="24"/>
              </w:rPr>
              <w:t>倍率</w:t>
            </w:r>
            <w:r>
              <w:rPr>
                <w:rFonts w:eastAsia="仿宋_GB2312"/>
                <w:color w:val="000000"/>
                <w:kern w:val="0"/>
                <w:sz w:val="24"/>
              </w:rPr>
              <w:t>变化</w:t>
            </w:r>
          </w:p>
        </w:tc>
        <w:tc>
          <w:tcPr>
            <w:tcW w:w="1731" w:type="dxa"/>
            <w:gridSpan w:val="4"/>
            <w:tcBorders>
              <w:right w:val="nil"/>
            </w:tcBorders>
          </w:tcPr>
          <w:p w:rsidR="00B40851" w:rsidRDefault="00B40851">
            <w:pPr>
              <w:spacing w:line="300" w:lineRule="exact"/>
              <w:jc w:val="center"/>
              <w:rPr>
                <w:rFonts w:eastAsia="仿宋_GB2312"/>
                <w:bCs/>
                <w:sz w:val="24"/>
              </w:rPr>
            </w:pPr>
            <w:r>
              <w:rPr>
                <w:rFonts w:eastAsia="仿宋_GB2312"/>
                <w:color w:val="000000"/>
                <w:kern w:val="0"/>
                <w:sz w:val="24"/>
              </w:rPr>
              <w:t>与去年</w:t>
            </w:r>
            <w:r>
              <w:rPr>
                <w:rFonts w:eastAsia="仿宋_GB2312"/>
                <w:bCs/>
                <w:sz w:val="24"/>
              </w:rPr>
              <w:t>同季度</w:t>
            </w:r>
            <w:r>
              <w:rPr>
                <w:rFonts w:eastAsia="仿宋_GB2312"/>
                <w:color w:val="000000"/>
                <w:kern w:val="0"/>
                <w:sz w:val="24"/>
              </w:rPr>
              <w:t>相比</w:t>
            </w:r>
            <w:r>
              <w:rPr>
                <w:rFonts w:eastAsia="仿宋_GB2312"/>
                <w:bCs/>
                <w:sz w:val="24"/>
              </w:rPr>
              <w:t>求人</w:t>
            </w:r>
          </w:p>
          <w:p w:rsidR="00B40851" w:rsidRDefault="00B40851">
            <w:pPr>
              <w:spacing w:line="300" w:lineRule="exact"/>
              <w:jc w:val="center"/>
              <w:rPr>
                <w:rFonts w:eastAsia="仿宋_GB2312"/>
                <w:color w:val="000000"/>
                <w:kern w:val="0"/>
                <w:sz w:val="24"/>
              </w:rPr>
            </w:pPr>
            <w:r>
              <w:rPr>
                <w:rFonts w:eastAsia="仿宋_GB2312"/>
                <w:bCs/>
                <w:sz w:val="24"/>
              </w:rPr>
              <w:t>倍率</w:t>
            </w:r>
            <w:r>
              <w:rPr>
                <w:rFonts w:eastAsia="仿宋_GB2312"/>
                <w:color w:val="000000"/>
                <w:kern w:val="0"/>
                <w:sz w:val="24"/>
              </w:rPr>
              <w:t>变化</w:t>
            </w:r>
          </w:p>
        </w:tc>
      </w:tr>
      <w:tr w:rsidR="00B40851">
        <w:trPr>
          <w:gridBefore w:val="1"/>
          <w:gridAfter w:val="1"/>
          <w:wBefore w:w="72" w:type="dxa"/>
          <w:wAfter w:w="87" w:type="dxa"/>
          <w:trHeight w:val="461"/>
          <w:jc w:val="center"/>
        </w:trPr>
        <w:tc>
          <w:tcPr>
            <w:tcW w:w="1438" w:type="dxa"/>
            <w:gridSpan w:val="3"/>
            <w:tcBorders>
              <w:left w:val="nil"/>
              <w:bottom w:val="single" w:sz="4" w:space="0" w:color="auto"/>
              <w:right w:val="single" w:sz="4"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lastRenderedPageBreak/>
              <w:t>初中及以下</w:t>
            </w:r>
          </w:p>
        </w:tc>
        <w:tc>
          <w:tcPr>
            <w:tcW w:w="941" w:type="dxa"/>
            <w:tcBorders>
              <w:left w:val="single" w:sz="4" w:space="0" w:color="auto"/>
            </w:tcBorders>
            <w:vAlign w:val="center"/>
          </w:tcPr>
          <w:p w:rsidR="00B40851" w:rsidRDefault="00B40851">
            <w:pPr>
              <w:widowControl/>
              <w:spacing w:line="300" w:lineRule="exact"/>
              <w:jc w:val="center"/>
              <w:rPr>
                <w:rFonts w:eastAsia="仿宋_GB2312"/>
                <w:color w:val="000000"/>
                <w:kern w:val="0"/>
                <w:sz w:val="24"/>
              </w:rPr>
            </w:pPr>
            <w:r>
              <w:rPr>
                <w:rFonts w:eastAsia="仿宋_GB2312"/>
                <w:color w:val="000000"/>
                <w:sz w:val="24"/>
              </w:rPr>
              <w:t>39851</w:t>
            </w:r>
          </w:p>
        </w:tc>
        <w:tc>
          <w:tcPr>
            <w:tcW w:w="1008" w:type="dxa"/>
            <w:vAlign w:val="center"/>
          </w:tcPr>
          <w:p w:rsidR="00B40851" w:rsidRDefault="00B40851">
            <w:pPr>
              <w:spacing w:line="300" w:lineRule="exact"/>
              <w:jc w:val="center"/>
              <w:rPr>
                <w:rFonts w:eastAsia="仿宋_GB2312"/>
                <w:color w:val="000000"/>
                <w:sz w:val="24"/>
              </w:rPr>
            </w:pPr>
            <w:r>
              <w:rPr>
                <w:rFonts w:eastAsia="仿宋_GB2312"/>
                <w:color w:val="000000"/>
                <w:sz w:val="24"/>
              </w:rPr>
              <w:t>11.51</w:t>
            </w:r>
          </w:p>
        </w:tc>
        <w:tc>
          <w:tcPr>
            <w:tcW w:w="1162" w:type="dxa"/>
            <w:vAlign w:val="center"/>
          </w:tcPr>
          <w:p w:rsidR="00B40851" w:rsidRDefault="00B40851">
            <w:pPr>
              <w:spacing w:line="300" w:lineRule="exact"/>
              <w:jc w:val="center"/>
              <w:rPr>
                <w:rFonts w:eastAsia="仿宋_GB2312"/>
                <w:color w:val="000000"/>
                <w:sz w:val="24"/>
              </w:rPr>
            </w:pPr>
            <w:r>
              <w:rPr>
                <w:rFonts w:eastAsia="仿宋_GB2312"/>
                <w:color w:val="000000"/>
                <w:sz w:val="24"/>
              </w:rPr>
              <w:t>25851</w:t>
            </w:r>
          </w:p>
        </w:tc>
        <w:tc>
          <w:tcPr>
            <w:tcW w:w="1077" w:type="dxa"/>
            <w:vAlign w:val="center"/>
          </w:tcPr>
          <w:p w:rsidR="00B40851" w:rsidRDefault="00B40851">
            <w:pPr>
              <w:spacing w:line="300" w:lineRule="exact"/>
              <w:jc w:val="center"/>
              <w:rPr>
                <w:rFonts w:eastAsia="仿宋_GB2312"/>
                <w:color w:val="000000"/>
                <w:sz w:val="24"/>
              </w:rPr>
            </w:pPr>
            <w:r>
              <w:rPr>
                <w:rFonts w:eastAsia="仿宋_GB2312"/>
                <w:color w:val="000000"/>
                <w:sz w:val="24"/>
              </w:rPr>
              <w:t>15.03</w:t>
            </w:r>
          </w:p>
        </w:tc>
        <w:tc>
          <w:tcPr>
            <w:tcW w:w="978" w:type="dxa"/>
            <w:vAlign w:val="center"/>
          </w:tcPr>
          <w:p w:rsidR="00B40851" w:rsidRDefault="00B40851">
            <w:pPr>
              <w:spacing w:line="300" w:lineRule="exact"/>
              <w:jc w:val="center"/>
              <w:rPr>
                <w:rFonts w:eastAsia="仿宋_GB2312"/>
                <w:color w:val="000000"/>
                <w:sz w:val="24"/>
              </w:rPr>
            </w:pPr>
            <w:r>
              <w:rPr>
                <w:rFonts w:eastAsia="仿宋_GB2312"/>
                <w:color w:val="000000"/>
                <w:sz w:val="24"/>
              </w:rPr>
              <w:t>1.55</w:t>
            </w:r>
          </w:p>
        </w:tc>
        <w:tc>
          <w:tcPr>
            <w:tcW w:w="1014" w:type="dxa"/>
            <w:tcBorders>
              <w:right w:val="nil"/>
            </w:tcBorders>
            <w:tcMar>
              <w:left w:w="0" w:type="dxa"/>
              <w:right w:w="0" w:type="dxa"/>
            </w:tcMar>
            <w:vAlign w:val="center"/>
          </w:tcPr>
          <w:p w:rsidR="00B40851" w:rsidRDefault="00B40851">
            <w:pPr>
              <w:widowControl/>
              <w:spacing w:line="300" w:lineRule="exact"/>
              <w:jc w:val="right"/>
              <w:rPr>
                <w:rFonts w:eastAsia="仿宋_GB2312"/>
                <w:color w:val="000000"/>
                <w:kern w:val="0"/>
                <w:sz w:val="24"/>
              </w:rPr>
            </w:pPr>
            <w:r>
              <w:rPr>
                <w:rFonts w:eastAsia="仿宋_GB2312"/>
                <w:color w:val="000000"/>
                <w:sz w:val="24"/>
              </w:rPr>
              <w:t>-0.16</w:t>
            </w:r>
          </w:p>
        </w:tc>
        <w:tc>
          <w:tcPr>
            <w:tcW w:w="572" w:type="dxa"/>
            <w:tcBorders>
              <w:left w:val="nil"/>
            </w:tcBorders>
            <w:vAlign w:val="center"/>
          </w:tcPr>
          <w:p w:rsidR="00B40851" w:rsidRDefault="00B40851">
            <w:pPr>
              <w:spacing w:line="300" w:lineRule="exact"/>
              <w:ind w:leftChars="-51" w:left="-107"/>
              <w:jc w:val="left"/>
              <w:rPr>
                <w:rFonts w:ascii="Times New Roman" w:eastAsia="黑体" w:hAnsi="Times New Roman"/>
                <w:color w:val="000000"/>
                <w:sz w:val="24"/>
              </w:rPr>
            </w:pPr>
            <w:r>
              <w:rPr>
                <w:rFonts w:ascii="Times New Roman" w:eastAsia="黑体" w:hAnsi="Times New Roman"/>
                <w:b/>
                <w:color w:val="00B050"/>
                <w:sz w:val="24"/>
              </w:rPr>
              <w:t>↓</w:t>
            </w:r>
          </w:p>
        </w:tc>
        <w:tc>
          <w:tcPr>
            <w:tcW w:w="1129" w:type="dxa"/>
            <w:tcBorders>
              <w:bottom w:val="nil"/>
              <w:right w:val="nil"/>
            </w:tcBorders>
            <w:tcMar>
              <w:left w:w="0" w:type="dxa"/>
              <w:right w:w="0" w:type="dxa"/>
            </w:tcMar>
            <w:vAlign w:val="center"/>
          </w:tcPr>
          <w:p w:rsidR="00B40851" w:rsidRDefault="00B40851">
            <w:pPr>
              <w:widowControl/>
              <w:spacing w:line="300" w:lineRule="exact"/>
              <w:jc w:val="right"/>
              <w:rPr>
                <w:rFonts w:eastAsia="仿宋_GB2312"/>
                <w:color w:val="000000"/>
                <w:kern w:val="0"/>
                <w:sz w:val="24"/>
              </w:rPr>
            </w:pPr>
            <w:r>
              <w:rPr>
                <w:rFonts w:eastAsia="仿宋_GB2312"/>
                <w:color w:val="000000"/>
                <w:sz w:val="24"/>
              </w:rPr>
              <w:t>+0.12</w:t>
            </w:r>
          </w:p>
        </w:tc>
        <w:tc>
          <w:tcPr>
            <w:tcW w:w="515" w:type="dxa"/>
            <w:gridSpan w:val="2"/>
            <w:tcBorders>
              <w:left w:val="nil"/>
              <w:bottom w:val="single" w:sz="4" w:space="0" w:color="auto"/>
              <w:right w:val="nil"/>
            </w:tcBorders>
            <w:vAlign w:val="center"/>
          </w:tcPr>
          <w:p w:rsidR="00B40851" w:rsidRDefault="00B40851">
            <w:pPr>
              <w:spacing w:line="300" w:lineRule="exact"/>
              <w:ind w:leftChars="-51" w:left="-107"/>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gridBefore w:val="1"/>
          <w:gridAfter w:val="1"/>
          <w:wBefore w:w="72" w:type="dxa"/>
          <w:wAfter w:w="87" w:type="dxa"/>
          <w:trHeight w:val="349"/>
          <w:jc w:val="center"/>
        </w:trPr>
        <w:tc>
          <w:tcPr>
            <w:tcW w:w="1438" w:type="dxa"/>
            <w:gridSpan w:val="3"/>
            <w:tcBorders>
              <w:top w:val="single" w:sz="4" w:space="0" w:color="auto"/>
              <w:left w:val="nil"/>
              <w:bottom w:val="nil"/>
              <w:right w:val="single" w:sz="4" w:space="0" w:color="auto"/>
            </w:tcBorders>
            <w:vAlign w:val="center"/>
          </w:tcPr>
          <w:p w:rsidR="00B40851" w:rsidRDefault="00B40851">
            <w:pPr>
              <w:spacing w:line="300" w:lineRule="exact"/>
              <w:ind w:firstLineChars="100" w:firstLine="240"/>
              <w:rPr>
                <w:rFonts w:eastAsia="仿宋_GB2312"/>
                <w:color w:val="000000"/>
                <w:sz w:val="24"/>
              </w:rPr>
            </w:pPr>
            <w:r>
              <w:rPr>
                <w:rFonts w:eastAsia="仿宋_GB2312"/>
                <w:color w:val="000000"/>
                <w:sz w:val="24"/>
              </w:rPr>
              <w:t>高中</w:t>
            </w:r>
          </w:p>
        </w:tc>
        <w:tc>
          <w:tcPr>
            <w:tcW w:w="941" w:type="dxa"/>
            <w:tcBorders>
              <w:left w:val="single" w:sz="4"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72454</w:t>
            </w:r>
          </w:p>
        </w:tc>
        <w:tc>
          <w:tcPr>
            <w:tcW w:w="1008" w:type="dxa"/>
            <w:vAlign w:val="center"/>
          </w:tcPr>
          <w:p w:rsidR="00B40851" w:rsidRDefault="00B40851">
            <w:pPr>
              <w:spacing w:line="300" w:lineRule="exact"/>
              <w:jc w:val="center"/>
              <w:rPr>
                <w:rFonts w:eastAsia="仿宋_GB2312"/>
                <w:color w:val="000000"/>
                <w:sz w:val="24"/>
              </w:rPr>
            </w:pPr>
            <w:r>
              <w:rPr>
                <w:rFonts w:eastAsia="仿宋_GB2312"/>
                <w:color w:val="000000"/>
                <w:sz w:val="24"/>
              </w:rPr>
              <w:t>20.93</w:t>
            </w:r>
          </w:p>
        </w:tc>
        <w:tc>
          <w:tcPr>
            <w:tcW w:w="1162" w:type="dxa"/>
            <w:vAlign w:val="center"/>
          </w:tcPr>
          <w:p w:rsidR="00B40851" w:rsidRDefault="00B40851">
            <w:pPr>
              <w:spacing w:line="300" w:lineRule="exact"/>
              <w:jc w:val="center"/>
              <w:rPr>
                <w:rFonts w:eastAsia="仿宋_GB2312"/>
                <w:color w:val="000000"/>
                <w:sz w:val="24"/>
              </w:rPr>
            </w:pPr>
            <w:r>
              <w:rPr>
                <w:rFonts w:eastAsia="仿宋_GB2312"/>
                <w:color w:val="000000"/>
                <w:sz w:val="24"/>
              </w:rPr>
              <w:t>40265</w:t>
            </w:r>
          </w:p>
        </w:tc>
        <w:tc>
          <w:tcPr>
            <w:tcW w:w="1077" w:type="dxa"/>
            <w:vAlign w:val="center"/>
          </w:tcPr>
          <w:p w:rsidR="00B40851" w:rsidRDefault="00B40851">
            <w:pPr>
              <w:spacing w:line="300" w:lineRule="exact"/>
              <w:jc w:val="center"/>
              <w:rPr>
                <w:rFonts w:eastAsia="仿宋_GB2312"/>
                <w:color w:val="000000"/>
                <w:sz w:val="24"/>
              </w:rPr>
            </w:pPr>
            <w:r>
              <w:rPr>
                <w:rFonts w:eastAsia="仿宋_GB2312"/>
                <w:color w:val="000000"/>
                <w:sz w:val="24"/>
              </w:rPr>
              <w:t>23.41</w:t>
            </w:r>
          </w:p>
        </w:tc>
        <w:tc>
          <w:tcPr>
            <w:tcW w:w="978" w:type="dxa"/>
            <w:vAlign w:val="center"/>
          </w:tcPr>
          <w:p w:rsidR="00B40851" w:rsidRDefault="00B40851">
            <w:pPr>
              <w:spacing w:line="300" w:lineRule="exact"/>
              <w:jc w:val="center"/>
              <w:rPr>
                <w:rFonts w:eastAsia="仿宋_GB2312"/>
                <w:color w:val="000000"/>
                <w:sz w:val="24"/>
              </w:rPr>
            </w:pPr>
            <w:r>
              <w:rPr>
                <w:rFonts w:eastAsia="仿宋_GB2312"/>
                <w:color w:val="000000"/>
                <w:sz w:val="24"/>
              </w:rPr>
              <w:t>1.81</w:t>
            </w:r>
          </w:p>
        </w:tc>
        <w:tc>
          <w:tcPr>
            <w:tcW w:w="1014"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-0.15</w:t>
            </w:r>
          </w:p>
        </w:tc>
        <w:tc>
          <w:tcPr>
            <w:tcW w:w="572" w:type="dxa"/>
            <w:tcBorders>
              <w:left w:val="nil"/>
            </w:tcBorders>
            <w:vAlign w:val="center"/>
          </w:tcPr>
          <w:p w:rsidR="00B40851" w:rsidRDefault="00B40851">
            <w:pPr>
              <w:spacing w:line="300" w:lineRule="exact"/>
              <w:ind w:leftChars="-51" w:left="-107"/>
              <w:jc w:val="left"/>
              <w:rPr>
                <w:rFonts w:ascii="Times New Roman" w:eastAsia="黑体" w:hAnsi="Times New Roman"/>
                <w:color w:val="000000"/>
                <w:sz w:val="24"/>
              </w:rPr>
            </w:pPr>
            <w:r>
              <w:rPr>
                <w:rFonts w:ascii="Times New Roman" w:eastAsia="黑体" w:hAnsi="Times New Roman"/>
                <w:b/>
                <w:color w:val="00B050"/>
                <w:sz w:val="24"/>
              </w:rPr>
              <w:t>↓</w:t>
            </w:r>
          </w:p>
        </w:tc>
        <w:tc>
          <w:tcPr>
            <w:tcW w:w="1129"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-0.10</w:t>
            </w:r>
          </w:p>
        </w:tc>
        <w:tc>
          <w:tcPr>
            <w:tcW w:w="515" w:type="dxa"/>
            <w:gridSpan w:val="2"/>
            <w:tcBorders>
              <w:left w:val="nil"/>
              <w:right w:val="nil"/>
            </w:tcBorders>
            <w:vAlign w:val="center"/>
          </w:tcPr>
          <w:p w:rsidR="00B40851" w:rsidRDefault="00B40851">
            <w:pPr>
              <w:ind w:leftChars="-50" w:left="1" w:hangingChars="44" w:hanging="106"/>
              <w:jc w:val="left"/>
              <w:rPr>
                <w:rFonts w:ascii="Times New Roman" w:eastAsia="黑体" w:hAnsi="Times New Roman"/>
                <w:sz w:val="24"/>
              </w:rPr>
            </w:pPr>
            <w:r>
              <w:rPr>
                <w:rFonts w:ascii="Times New Roman" w:eastAsia="黑体" w:hAnsi="Times New Roman"/>
                <w:b/>
                <w:color w:val="00B050"/>
                <w:sz w:val="24"/>
              </w:rPr>
              <w:t>↓</w:t>
            </w:r>
          </w:p>
        </w:tc>
      </w:tr>
      <w:tr w:rsidR="00B40851">
        <w:trPr>
          <w:gridBefore w:val="3"/>
          <w:gridAfter w:val="2"/>
          <w:wBefore w:w="182" w:type="dxa"/>
          <w:wAfter w:w="176" w:type="dxa"/>
          <w:trHeight w:val="517"/>
          <w:jc w:val="center"/>
        </w:trPr>
        <w:tc>
          <w:tcPr>
            <w:tcW w:w="1328" w:type="dxa"/>
            <w:tcBorders>
              <w:top w:val="single" w:sz="4" w:space="0" w:color="auto"/>
              <w:left w:val="nil"/>
              <w:bottom w:val="nil"/>
              <w:right w:val="single" w:sz="4" w:space="0" w:color="auto"/>
            </w:tcBorders>
            <w:vAlign w:val="center"/>
          </w:tcPr>
          <w:p w:rsidR="00B40851" w:rsidRDefault="00B40851">
            <w:pPr>
              <w:spacing w:line="200" w:lineRule="exact"/>
              <w:jc w:val="left"/>
              <w:rPr>
                <w:rFonts w:eastAsia="仿宋_GB2312"/>
                <w:color w:val="000000"/>
                <w:sz w:val="24"/>
              </w:rPr>
            </w:pPr>
            <w:r>
              <w:rPr>
                <w:rFonts w:eastAsia="仿宋_GB2312"/>
                <w:sz w:val="24"/>
              </w:rPr>
              <w:t>其中：中职、技校</w:t>
            </w:r>
          </w:p>
        </w:tc>
        <w:tc>
          <w:tcPr>
            <w:tcW w:w="941" w:type="dxa"/>
            <w:tcBorders>
              <w:left w:val="single" w:sz="4"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61815</w:t>
            </w:r>
          </w:p>
        </w:tc>
        <w:tc>
          <w:tcPr>
            <w:tcW w:w="1008" w:type="dxa"/>
            <w:vAlign w:val="center"/>
          </w:tcPr>
          <w:p w:rsidR="00B40851" w:rsidRDefault="00B40851">
            <w:pPr>
              <w:spacing w:line="300" w:lineRule="exact"/>
              <w:jc w:val="center"/>
              <w:rPr>
                <w:rFonts w:eastAsia="仿宋_GB2312"/>
                <w:color w:val="000000"/>
                <w:sz w:val="24"/>
              </w:rPr>
            </w:pPr>
            <w:r>
              <w:rPr>
                <w:rFonts w:eastAsia="仿宋_GB2312"/>
                <w:color w:val="000000"/>
                <w:sz w:val="24"/>
              </w:rPr>
              <w:t>85.32</w:t>
            </w:r>
          </w:p>
        </w:tc>
        <w:tc>
          <w:tcPr>
            <w:tcW w:w="1162" w:type="dxa"/>
            <w:vAlign w:val="center"/>
          </w:tcPr>
          <w:p w:rsidR="00B40851" w:rsidRDefault="00B40851">
            <w:pPr>
              <w:spacing w:line="300" w:lineRule="exact"/>
              <w:jc w:val="center"/>
              <w:rPr>
                <w:rFonts w:eastAsia="仿宋_GB2312"/>
                <w:color w:val="000000"/>
                <w:sz w:val="24"/>
              </w:rPr>
            </w:pPr>
            <w:r>
              <w:rPr>
                <w:rFonts w:eastAsia="仿宋_GB2312"/>
                <w:color w:val="000000"/>
                <w:sz w:val="24"/>
              </w:rPr>
              <w:t>29563</w:t>
            </w:r>
          </w:p>
        </w:tc>
        <w:tc>
          <w:tcPr>
            <w:tcW w:w="1077" w:type="dxa"/>
            <w:vAlign w:val="center"/>
          </w:tcPr>
          <w:p w:rsidR="00B40851" w:rsidRDefault="00B40851">
            <w:pPr>
              <w:spacing w:line="300" w:lineRule="exact"/>
              <w:jc w:val="center"/>
              <w:rPr>
                <w:rFonts w:eastAsia="仿宋_GB2312"/>
                <w:color w:val="000000"/>
                <w:sz w:val="24"/>
              </w:rPr>
            </w:pPr>
            <w:r>
              <w:rPr>
                <w:rFonts w:eastAsia="仿宋_GB2312"/>
                <w:color w:val="000000"/>
                <w:sz w:val="24"/>
              </w:rPr>
              <w:t>73.42</w:t>
            </w:r>
          </w:p>
        </w:tc>
        <w:tc>
          <w:tcPr>
            <w:tcW w:w="978" w:type="dxa"/>
            <w:vAlign w:val="center"/>
          </w:tcPr>
          <w:p w:rsidR="00B40851" w:rsidRDefault="00B40851">
            <w:pPr>
              <w:spacing w:line="300" w:lineRule="exact"/>
              <w:jc w:val="center"/>
              <w:rPr>
                <w:rFonts w:eastAsia="仿宋_GB2312"/>
                <w:color w:val="000000"/>
                <w:sz w:val="24"/>
              </w:rPr>
            </w:pPr>
            <w:r>
              <w:rPr>
                <w:rFonts w:eastAsia="仿宋_GB2312"/>
                <w:color w:val="000000"/>
                <w:sz w:val="24"/>
              </w:rPr>
              <w:t>2.10</w:t>
            </w:r>
          </w:p>
        </w:tc>
        <w:tc>
          <w:tcPr>
            <w:tcW w:w="1014"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-0.05</w:t>
            </w:r>
          </w:p>
        </w:tc>
        <w:tc>
          <w:tcPr>
            <w:tcW w:w="572" w:type="dxa"/>
            <w:tcBorders>
              <w:left w:val="nil"/>
            </w:tcBorders>
            <w:vAlign w:val="center"/>
          </w:tcPr>
          <w:p w:rsidR="00B40851" w:rsidRDefault="00B40851">
            <w:pPr>
              <w:spacing w:line="300" w:lineRule="exact"/>
              <w:ind w:leftChars="-51" w:left="-107"/>
              <w:jc w:val="left"/>
              <w:rPr>
                <w:rFonts w:ascii="Times New Roman" w:eastAsia="黑体" w:hAnsi="Times New Roman"/>
                <w:color w:val="000000"/>
                <w:sz w:val="24"/>
              </w:rPr>
            </w:pPr>
            <w:r>
              <w:rPr>
                <w:rFonts w:ascii="Times New Roman" w:eastAsia="黑体" w:hAnsi="Times New Roman"/>
                <w:b/>
                <w:color w:val="00B050"/>
                <w:sz w:val="24"/>
              </w:rPr>
              <w:t>↓</w:t>
            </w:r>
          </w:p>
        </w:tc>
        <w:tc>
          <w:tcPr>
            <w:tcW w:w="1129"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-0.19</w:t>
            </w:r>
          </w:p>
        </w:tc>
        <w:tc>
          <w:tcPr>
            <w:tcW w:w="426" w:type="dxa"/>
            <w:tcBorders>
              <w:left w:val="nil"/>
              <w:right w:val="nil"/>
            </w:tcBorders>
            <w:vAlign w:val="center"/>
          </w:tcPr>
          <w:p w:rsidR="00B40851" w:rsidRDefault="00B40851">
            <w:pPr>
              <w:spacing w:line="300" w:lineRule="exact"/>
              <w:ind w:leftChars="-51" w:left="-107"/>
              <w:jc w:val="center"/>
              <w:rPr>
                <w:rFonts w:ascii="Times New Roman" w:eastAsia="黑体" w:hAnsi="Times New Roman"/>
                <w:color w:val="000000"/>
                <w:sz w:val="24"/>
              </w:rPr>
            </w:pPr>
            <w:r>
              <w:rPr>
                <w:rFonts w:ascii="Times New Roman" w:eastAsia="黑体" w:hAnsi="Times New Roman"/>
                <w:b/>
                <w:color w:val="00B050"/>
                <w:sz w:val="24"/>
              </w:rPr>
              <w:t>↓</w:t>
            </w:r>
          </w:p>
        </w:tc>
      </w:tr>
      <w:tr w:rsidR="00B40851">
        <w:trPr>
          <w:gridBefore w:val="1"/>
          <w:gridAfter w:val="1"/>
          <w:wBefore w:w="72" w:type="dxa"/>
          <w:wAfter w:w="87" w:type="dxa"/>
          <w:trHeight w:val="321"/>
          <w:jc w:val="center"/>
        </w:trPr>
        <w:tc>
          <w:tcPr>
            <w:tcW w:w="1438" w:type="dxa"/>
            <w:gridSpan w:val="3"/>
            <w:tcBorders>
              <w:left w:val="nil"/>
              <w:right w:val="single" w:sz="4"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高职、高专</w:t>
            </w:r>
          </w:p>
        </w:tc>
        <w:tc>
          <w:tcPr>
            <w:tcW w:w="941" w:type="dxa"/>
            <w:tcBorders>
              <w:left w:val="single" w:sz="4"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118691</w:t>
            </w:r>
          </w:p>
        </w:tc>
        <w:tc>
          <w:tcPr>
            <w:tcW w:w="1008" w:type="dxa"/>
            <w:vAlign w:val="center"/>
          </w:tcPr>
          <w:p w:rsidR="00B40851" w:rsidRDefault="00B40851">
            <w:pPr>
              <w:spacing w:line="300" w:lineRule="exact"/>
              <w:jc w:val="center"/>
              <w:rPr>
                <w:rFonts w:eastAsia="仿宋_GB2312"/>
                <w:color w:val="000000"/>
                <w:sz w:val="24"/>
              </w:rPr>
            </w:pPr>
            <w:r>
              <w:rPr>
                <w:rFonts w:eastAsia="仿宋_GB2312"/>
                <w:color w:val="000000"/>
                <w:sz w:val="24"/>
              </w:rPr>
              <w:t>34.29</w:t>
            </w:r>
          </w:p>
        </w:tc>
        <w:tc>
          <w:tcPr>
            <w:tcW w:w="1162" w:type="dxa"/>
            <w:vAlign w:val="center"/>
          </w:tcPr>
          <w:p w:rsidR="00B40851" w:rsidRDefault="00B40851">
            <w:pPr>
              <w:spacing w:line="300" w:lineRule="exact"/>
              <w:jc w:val="center"/>
              <w:rPr>
                <w:rFonts w:eastAsia="仿宋_GB2312"/>
                <w:color w:val="000000"/>
                <w:sz w:val="24"/>
              </w:rPr>
            </w:pPr>
            <w:r>
              <w:rPr>
                <w:rFonts w:eastAsia="仿宋_GB2312"/>
                <w:color w:val="000000"/>
                <w:sz w:val="24"/>
              </w:rPr>
              <w:t>52897</w:t>
            </w:r>
          </w:p>
        </w:tc>
        <w:tc>
          <w:tcPr>
            <w:tcW w:w="1077" w:type="dxa"/>
            <w:vAlign w:val="center"/>
          </w:tcPr>
          <w:p w:rsidR="00B40851" w:rsidRDefault="00B40851">
            <w:pPr>
              <w:spacing w:line="300" w:lineRule="exact"/>
              <w:jc w:val="center"/>
              <w:rPr>
                <w:rFonts w:eastAsia="仿宋_GB2312"/>
                <w:color w:val="000000"/>
                <w:sz w:val="24"/>
              </w:rPr>
            </w:pPr>
            <w:r>
              <w:rPr>
                <w:rFonts w:eastAsia="仿宋_GB2312"/>
                <w:color w:val="000000"/>
                <w:sz w:val="24"/>
              </w:rPr>
              <w:t>30.76</w:t>
            </w:r>
          </w:p>
        </w:tc>
        <w:tc>
          <w:tcPr>
            <w:tcW w:w="978" w:type="dxa"/>
            <w:vAlign w:val="center"/>
          </w:tcPr>
          <w:p w:rsidR="00B40851" w:rsidRDefault="00B40851">
            <w:pPr>
              <w:spacing w:line="300" w:lineRule="exact"/>
              <w:jc w:val="center"/>
              <w:rPr>
                <w:rFonts w:eastAsia="仿宋_GB2312"/>
                <w:color w:val="000000"/>
                <w:sz w:val="24"/>
              </w:rPr>
            </w:pPr>
            <w:r>
              <w:rPr>
                <w:rFonts w:eastAsia="仿宋_GB2312"/>
                <w:color w:val="000000"/>
                <w:sz w:val="24"/>
              </w:rPr>
              <w:t>2.25</w:t>
            </w:r>
          </w:p>
        </w:tc>
        <w:tc>
          <w:tcPr>
            <w:tcW w:w="1014"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+0.25</w:t>
            </w:r>
          </w:p>
        </w:tc>
        <w:tc>
          <w:tcPr>
            <w:tcW w:w="572" w:type="dxa"/>
            <w:tcBorders>
              <w:left w:val="nil"/>
            </w:tcBorders>
            <w:vAlign w:val="center"/>
          </w:tcPr>
          <w:p w:rsidR="00B40851" w:rsidRDefault="00B40851">
            <w:pPr>
              <w:spacing w:line="300" w:lineRule="exact"/>
              <w:ind w:leftChars="-51" w:left="-107"/>
              <w:jc w:val="left"/>
              <w:rPr>
                <w:rFonts w:ascii="Times New Roman" w:eastAsia="黑体" w:hAnsi="Times New Roman"/>
                <w:color w:val="000000"/>
                <w:sz w:val="24"/>
              </w:rPr>
            </w:pPr>
            <w:r>
              <w:rPr>
                <w:rFonts w:ascii="Times New Roman" w:eastAsia="黑体" w:hAnsi="Times New Roman"/>
                <w:b/>
                <w:color w:val="FF0000"/>
                <w:sz w:val="24"/>
              </w:rPr>
              <w:t>↑</w:t>
            </w:r>
          </w:p>
        </w:tc>
        <w:tc>
          <w:tcPr>
            <w:tcW w:w="1129"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+0.08</w:t>
            </w:r>
          </w:p>
        </w:tc>
        <w:tc>
          <w:tcPr>
            <w:tcW w:w="515" w:type="dxa"/>
            <w:gridSpan w:val="2"/>
            <w:tcBorders>
              <w:left w:val="nil"/>
              <w:right w:val="nil"/>
            </w:tcBorders>
            <w:vAlign w:val="center"/>
          </w:tcPr>
          <w:p w:rsidR="00B40851" w:rsidRDefault="00B40851">
            <w:pPr>
              <w:spacing w:line="300" w:lineRule="exact"/>
              <w:ind w:leftChars="-51" w:left="-107"/>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gridBefore w:val="1"/>
          <w:gridAfter w:val="1"/>
          <w:wBefore w:w="72" w:type="dxa"/>
          <w:wAfter w:w="87" w:type="dxa"/>
          <w:trHeight w:val="301"/>
          <w:jc w:val="center"/>
        </w:trPr>
        <w:tc>
          <w:tcPr>
            <w:tcW w:w="1438" w:type="dxa"/>
            <w:gridSpan w:val="3"/>
            <w:tcBorders>
              <w:left w:val="nil"/>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大学</w:t>
            </w:r>
          </w:p>
        </w:tc>
        <w:tc>
          <w:tcPr>
            <w:tcW w:w="941" w:type="dxa"/>
            <w:vAlign w:val="center"/>
          </w:tcPr>
          <w:p w:rsidR="00B40851" w:rsidRDefault="00B40851">
            <w:pPr>
              <w:spacing w:line="300" w:lineRule="exact"/>
              <w:jc w:val="center"/>
              <w:rPr>
                <w:rFonts w:eastAsia="仿宋_GB2312"/>
                <w:color w:val="000000"/>
                <w:sz w:val="24"/>
              </w:rPr>
            </w:pPr>
            <w:r>
              <w:rPr>
                <w:rFonts w:eastAsia="仿宋_GB2312"/>
                <w:color w:val="000000"/>
                <w:sz w:val="24"/>
              </w:rPr>
              <w:t>102653</w:t>
            </w:r>
          </w:p>
        </w:tc>
        <w:tc>
          <w:tcPr>
            <w:tcW w:w="1008" w:type="dxa"/>
            <w:vAlign w:val="center"/>
          </w:tcPr>
          <w:p w:rsidR="00B40851" w:rsidRDefault="00B40851">
            <w:pPr>
              <w:spacing w:line="300" w:lineRule="exact"/>
              <w:jc w:val="center"/>
              <w:rPr>
                <w:rFonts w:eastAsia="仿宋_GB2312"/>
                <w:color w:val="000000"/>
                <w:sz w:val="24"/>
              </w:rPr>
            </w:pPr>
            <w:r>
              <w:rPr>
                <w:rFonts w:eastAsia="仿宋_GB2312"/>
                <w:color w:val="000000"/>
                <w:sz w:val="24"/>
              </w:rPr>
              <w:t>29.66</w:t>
            </w:r>
          </w:p>
        </w:tc>
        <w:tc>
          <w:tcPr>
            <w:tcW w:w="1162" w:type="dxa"/>
            <w:vAlign w:val="center"/>
          </w:tcPr>
          <w:p w:rsidR="00B40851" w:rsidRDefault="00B40851">
            <w:pPr>
              <w:spacing w:line="300" w:lineRule="exact"/>
              <w:jc w:val="center"/>
              <w:rPr>
                <w:rFonts w:eastAsia="仿宋_GB2312"/>
                <w:color w:val="000000"/>
                <w:sz w:val="24"/>
              </w:rPr>
            </w:pPr>
            <w:r>
              <w:rPr>
                <w:rFonts w:eastAsia="仿宋_GB2312"/>
                <w:color w:val="000000"/>
                <w:sz w:val="24"/>
              </w:rPr>
              <w:t>47598</w:t>
            </w:r>
          </w:p>
        </w:tc>
        <w:tc>
          <w:tcPr>
            <w:tcW w:w="1077" w:type="dxa"/>
            <w:vAlign w:val="center"/>
          </w:tcPr>
          <w:p w:rsidR="00B40851" w:rsidRDefault="00B40851">
            <w:pPr>
              <w:spacing w:line="300" w:lineRule="exact"/>
              <w:jc w:val="center"/>
              <w:rPr>
                <w:rFonts w:eastAsia="仿宋_GB2312"/>
                <w:color w:val="000000"/>
                <w:sz w:val="24"/>
              </w:rPr>
            </w:pPr>
            <w:r>
              <w:rPr>
                <w:rFonts w:eastAsia="仿宋_GB2312"/>
                <w:color w:val="000000"/>
                <w:sz w:val="24"/>
              </w:rPr>
              <w:t>27.68</w:t>
            </w:r>
          </w:p>
        </w:tc>
        <w:tc>
          <w:tcPr>
            <w:tcW w:w="978" w:type="dxa"/>
            <w:vAlign w:val="center"/>
          </w:tcPr>
          <w:p w:rsidR="00B40851" w:rsidRDefault="00B40851">
            <w:pPr>
              <w:spacing w:line="300" w:lineRule="exact"/>
              <w:jc w:val="center"/>
              <w:rPr>
                <w:rFonts w:eastAsia="仿宋_GB2312"/>
                <w:color w:val="000000"/>
                <w:sz w:val="24"/>
              </w:rPr>
            </w:pPr>
            <w:r>
              <w:rPr>
                <w:rFonts w:eastAsia="仿宋_GB2312"/>
                <w:color w:val="000000"/>
                <w:sz w:val="24"/>
              </w:rPr>
              <w:t>2.17</w:t>
            </w:r>
          </w:p>
        </w:tc>
        <w:tc>
          <w:tcPr>
            <w:tcW w:w="1014"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+0.14</w:t>
            </w:r>
          </w:p>
        </w:tc>
        <w:tc>
          <w:tcPr>
            <w:tcW w:w="572" w:type="dxa"/>
            <w:tcBorders>
              <w:left w:val="nil"/>
            </w:tcBorders>
            <w:vAlign w:val="center"/>
          </w:tcPr>
          <w:p w:rsidR="00B40851" w:rsidRDefault="00B40851">
            <w:pPr>
              <w:spacing w:line="300" w:lineRule="exact"/>
              <w:ind w:leftChars="-49" w:left="1" w:hangingChars="43" w:hanging="104"/>
              <w:jc w:val="left"/>
              <w:rPr>
                <w:rFonts w:ascii="Times New Roman" w:eastAsia="黑体" w:hAnsi="Times New Roman"/>
                <w:color w:val="000000"/>
                <w:sz w:val="24"/>
              </w:rPr>
            </w:pPr>
            <w:r>
              <w:rPr>
                <w:rFonts w:ascii="Times New Roman" w:eastAsia="黑体" w:hAnsi="Times New Roman"/>
                <w:b/>
                <w:color w:val="FF0000"/>
                <w:sz w:val="24"/>
              </w:rPr>
              <w:t>↑</w:t>
            </w:r>
          </w:p>
        </w:tc>
        <w:tc>
          <w:tcPr>
            <w:tcW w:w="1129"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+0.12</w:t>
            </w:r>
          </w:p>
        </w:tc>
        <w:tc>
          <w:tcPr>
            <w:tcW w:w="515" w:type="dxa"/>
            <w:gridSpan w:val="2"/>
            <w:tcBorders>
              <w:left w:val="nil"/>
              <w:right w:val="nil"/>
            </w:tcBorders>
            <w:vAlign w:val="center"/>
          </w:tcPr>
          <w:p w:rsidR="00B40851" w:rsidRDefault="00B40851">
            <w:pPr>
              <w:spacing w:line="300" w:lineRule="exact"/>
              <w:ind w:leftChars="-49" w:left="1" w:hangingChars="43" w:hanging="10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gridBefore w:val="1"/>
          <w:gridAfter w:val="1"/>
          <w:wBefore w:w="72" w:type="dxa"/>
          <w:wAfter w:w="87" w:type="dxa"/>
          <w:trHeight w:val="301"/>
          <w:jc w:val="center"/>
        </w:trPr>
        <w:tc>
          <w:tcPr>
            <w:tcW w:w="1438" w:type="dxa"/>
            <w:gridSpan w:val="3"/>
            <w:tcBorders>
              <w:left w:val="nil"/>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硕士以上</w:t>
            </w:r>
          </w:p>
        </w:tc>
        <w:tc>
          <w:tcPr>
            <w:tcW w:w="941" w:type="dxa"/>
            <w:vAlign w:val="center"/>
          </w:tcPr>
          <w:p w:rsidR="00B40851" w:rsidRDefault="00B40851">
            <w:pPr>
              <w:spacing w:line="300" w:lineRule="exact"/>
              <w:jc w:val="center"/>
              <w:rPr>
                <w:rFonts w:eastAsia="仿宋_GB2312"/>
                <w:color w:val="000000"/>
                <w:sz w:val="24"/>
              </w:rPr>
            </w:pPr>
            <w:r>
              <w:rPr>
                <w:rFonts w:eastAsia="仿宋_GB2312"/>
                <w:color w:val="000000"/>
                <w:sz w:val="24"/>
              </w:rPr>
              <w:t>10861</w:t>
            </w:r>
          </w:p>
        </w:tc>
        <w:tc>
          <w:tcPr>
            <w:tcW w:w="1008" w:type="dxa"/>
            <w:vAlign w:val="center"/>
          </w:tcPr>
          <w:p w:rsidR="00B40851" w:rsidRDefault="00B40851">
            <w:pPr>
              <w:spacing w:line="300" w:lineRule="exact"/>
              <w:jc w:val="center"/>
              <w:rPr>
                <w:rFonts w:eastAsia="仿宋_GB2312"/>
                <w:color w:val="000000"/>
                <w:sz w:val="24"/>
              </w:rPr>
            </w:pPr>
            <w:r>
              <w:rPr>
                <w:rFonts w:eastAsia="仿宋_GB2312"/>
                <w:color w:val="000000"/>
                <w:sz w:val="24"/>
              </w:rPr>
              <w:t>3.14</w:t>
            </w:r>
          </w:p>
        </w:tc>
        <w:tc>
          <w:tcPr>
            <w:tcW w:w="1162" w:type="dxa"/>
            <w:vAlign w:val="center"/>
          </w:tcPr>
          <w:p w:rsidR="00B40851" w:rsidRDefault="00B40851">
            <w:pPr>
              <w:spacing w:line="300" w:lineRule="exact"/>
              <w:jc w:val="center"/>
              <w:rPr>
                <w:rFonts w:eastAsia="仿宋_GB2312"/>
                <w:color w:val="000000"/>
                <w:sz w:val="24"/>
              </w:rPr>
            </w:pPr>
            <w:r>
              <w:rPr>
                <w:rFonts w:eastAsia="仿宋_GB2312"/>
                <w:color w:val="000000"/>
                <w:sz w:val="24"/>
              </w:rPr>
              <w:t>5355</w:t>
            </w:r>
          </w:p>
        </w:tc>
        <w:tc>
          <w:tcPr>
            <w:tcW w:w="1077" w:type="dxa"/>
            <w:vAlign w:val="center"/>
          </w:tcPr>
          <w:p w:rsidR="00B40851" w:rsidRDefault="00B40851">
            <w:pPr>
              <w:spacing w:line="300" w:lineRule="exact"/>
              <w:jc w:val="center"/>
              <w:rPr>
                <w:rFonts w:eastAsia="仿宋_GB2312"/>
                <w:color w:val="000000"/>
                <w:sz w:val="24"/>
              </w:rPr>
            </w:pPr>
            <w:r>
              <w:rPr>
                <w:rFonts w:eastAsia="仿宋_GB2312"/>
                <w:color w:val="000000"/>
                <w:sz w:val="24"/>
              </w:rPr>
              <w:t>3.11</w:t>
            </w:r>
          </w:p>
        </w:tc>
        <w:tc>
          <w:tcPr>
            <w:tcW w:w="978" w:type="dxa"/>
            <w:vAlign w:val="center"/>
          </w:tcPr>
          <w:p w:rsidR="00B40851" w:rsidRDefault="00B40851">
            <w:pPr>
              <w:spacing w:line="300" w:lineRule="exact"/>
              <w:jc w:val="center"/>
              <w:rPr>
                <w:rFonts w:eastAsia="仿宋_GB2312"/>
                <w:color w:val="000000"/>
                <w:sz w:val="24"/>
              </w:rPr>
            </w:pPr>
            <w:r>
              <w:rPr>
                <w:rFonts w:eastAsia="仿宋_GB2312"/>
                <w:color w:val="000000"/>
                <w:sz w:val="24"/>
              </w:rPr>
              <w:t>2.04</w:t>
            </w:r>
          </w:p>
        </w:tc>
        <w:tc>
          <w:tcPr>
            <w:tcW w:w="1014"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-0.01</w:t>
            </w:r>
          </w:p>
        </w:tc>
        <w:tc>
          <w:tcPr>
            <w:tcW w:w="572" w:type="dxa"/>
            <w:tcBorders>
              <w:left w:val="nil"/>
            </w:tcBorders>
            <w:vAlign w:val="center"/>
          </w:tcPr>
          <w:p w:rsidR="00B40851" w:rsidRDefault="00B40851">
            <w:pPr>
              <w:spacing w:line="300" w:lineRule="exact"/>
              <w:ind w:leftChars="-49" w:left="1" w:hangingChars="43" w:hanging="104"/>
              <w:jc w:val="left"/>
              <w:rPr>
                <w:rFonts w:ascii="Times New Roman" w:eastAsia="黑体" w:hAnsi="Times New Roman"/>
                <w:color w:val="000000"/>
                <w:sz w:val="24"/>
              </w:rPr>
            </w:pPr>
            <w:r>
              <w:rPr>
                <w:rFonts w:ascii="Times New Roman" w:eastAsia="黑体" w:hAnsi="Times New Roman"/>
                <w:b/>
                <w:color w:val="00B050"/>
                <w:sz w:val="24"/>
              </w:rPr>
              <w:t>↓</w:t>
            </w:r>
          </w:p>
        </w:tc>
        <w:tc>
          <w:tcPr>
            <w:tcW w:w="1129" w:type="dxa"/>
            <w:tcBorders>
              <w:right w:val="nil"/>
            </w:tcBorders>
            <w:tcMar>
              <w:left w:w="0" w:type="dxa"/>
              <w:right w:w="0" w:type="dxa"/>
            </w:tcMar>
            <w:vAlign w:val="center"/>
          </w:tcPr>
          <w:p w:rsidR="00B40851" w:rsidRDefault="00B40851">
            <w:pPr>
              <w:spacing w:line="300" w:lineRule="exact"/>
              <w:jc w:val="right"/>
              <w:rPr>
                <w:rFonts w:eastAsia="仿宋_GB2312"/>
                <w:color w:val="000000"/>
                <w:sz w:val="24"/>
              </w:rPr>
            </w:pPr>
            <w:r>
              <w:rPr>
                <w:rFonts w:eastAsia="仿宋_GB2312"/>
                <w:color w:val="000000"/>
                <w:sz w:val="24"/>
              </w:rPr>
              <w:t>-0.08</w:t>
            </w:r>
          </w:p>
        </w:tc>
        <w:tc>
          <w:tcPr>
            <w:tcW w:w="515" w:type="dxa"/>
            <w:gridSpan w:val="2"/>
            <w:tcBorders>
              <w:left w:val="nil"/>
              <w:right w:val="nil"/>
            </w:tcBorders>
            <w:vAlign w:val="center"/>
          </w:tcPr>
          <w:p w:rsidR="00B40851" w:rsidRDefault="00B40851">
            <w:pPr>
              <w:spacing w:line="300" w:lineRule="exact"/>
              <w:ind w:leftChars="-49" w:left="1" w:hangingChars="43" w:hanging="104"/>
              <w:jc w:val="left"/>
              <w:rPr>
                <w:rFonts w:ascii="Times New Roman" w:eastAsia="黑体" w:hAnsi="Times New Roman"/>
                <w:color w:val="000000"/>
                <w:sz w:val="24"/>
              </w:rPr>
            </w:pPr>
            <w:r>
              <w:rPr>
                <w:rFonts w:ascii="Times New Roman" w:eastAsia="黑体" w:hAnsi="Times New Roman"/>
                <w:b/>
                <w:color w:val="00B050"/>
                <w:sz w:val="24"/>
              </w:rPr>
              <w:t>↓</w:t>
            </w:r>
          </w:p>
        </w:tc>
      </w:tr>
      <w:tr w:rsidR="00B40851">
        <w:trPr>
          <w:gridBefore w:val="1"/>
          <w:gridAfter w:val="1"/>
          <w:wBefore w:w="72" w:type="dxa"/>
          <w:wAfter w:w="87" w:type="dxa"/>
          <w:trHeight w:val="301"/>
          <w:jc w:val="center"/>
        </w:trPr>
        <w:tc>
          <w:tcPr>
            <w:tcW w:w="1438" w:type="dxa"/>
            <w:gridSpan w:val="3"/>
            <w:tcBorders>
              <w:left w:val="nil"/>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无要求</w:t>
            </w:r>
          </w:p>
        </w:tc>
        <w:tc>
          <w:tcPr>
            <w:tcW w:w="941" w:type="dxa"/>
            <w:vAlign w:val="center"/>
          </w:tcPr>
          <w:p w:rsidR="00B40851" w:rsidRDefault="00B40851">
            <w:pPr>
              <w:spacing w:line="300" w:lineRule="exact"/>
              <w:jc w:val="center"/>
              <w:rPr>
                <w:rFonts w:eastAsia="仿宋_GB2312"/>
                <w:color w:val="000000"/>
                <w:sz w:val="24"/>
              </w:rPr>
            </w:pPr>
            <w:r>
              <w:rPr>
                <w:rFonts w:eastAsia="仿宋_GB2312"/>
                <w:color w:val="000000"/>
                <w:sz w:val="24"/>
              </w:rPr>
              <w:t>1586</w:t>
            </w:r>
          </w:p>
        </w:tc>
        <w:tc>
          <w:tcPr>
            <w:tcW w:w="1008" w:type="dxa"/>
            <w:vAlign w:val="center"/>
          </w:tcPr>
          <w:p w:rsidR="00B40851" w:rsidRDefault="00B40851">
            <w:pPr>
              <w:spacing w:line="300" w:lineRule="exact"/>
              <w:jc w:val="center"/>
              <w:rPr>
                <w:rFonts w:eastAsia="仿宋_GB2312"/>
                <w:color w:val="000000"/>
                <w:sz w:val="24"/>
              </w:rPr>
            </w:pPr>
            <w:r>
              <w:rPr>
                <w:rFonts w:eastAsia="仿宋_GB2312"/>
                <w:color w:val="000000"/>
                <w:sz w:val="24"/>
              </w:rPr>
              <w:t>0.46</w:t>
            </w:r>
          </w:p>
        </w:tc>
        <w:tc>
          <w:tcPr>
            <w:tcW w:w="1162" w:type="dxa"/>
            <w:vAlign w:val="center"/>
          </w:tcPr>
          <w:p w:rsidR="00B40851" w:rsidRDefault="00B40851">
            <w:pPr>
              <w:spacing w:line="300" w:lineRule="exact"/>
              <w:jc w:val="center"/>
              <w:rPr>
                <w:rFonts w:eastAsia="仿宋_GB2312"/>
                <w:color w:val="000000"/>
                <w:sz w:val="24"/>
              </w:rPr>
            </w:pPr>
            <w:r>
              <w:rPr>
                <w:rFonts w:eastAsia="仿宋_GB2312"/>
                <w:color w:val="000000"/>
                <w:sz w:val="24"/>
              </w:rPr>
              <w:t>—</w:t>
            </w:r>
          </w:p>
        </w:tc>
        <w:tc>
          <w:tcPr>
            <w:tcW w:w="1077" w:type="dxa"/>
            <w:vAlign w:val="center"/>
          </w:tcPr>
          <w:p w:rsidR="00B40851" w:rsidRDefault="00B40851">
            <w:pPr>
              <w:spacing w:line="300" w:lineRule="exact"/>
              <w:jc w:val="center"/>
              <w:rPr>
                <w:rFonts w:eastAsia="仿宋_GB2312"/>
                <w:color w:val="000000"/>
                <w:sz w:val="24"/>
              </w:rPr>
            </w:pPr>
            <w:r>
              <w:rPr>
                <w:rFonts w:eastAsia="仿宋_GB2312"/>
                <w:color w:val="000000"/>
                <w:sz w:val="24"/>
              </w:rPr>
              <w:t>—</w:t>
            </w:r>
          </w:p>
        </w:tc>
        <w:tc>
          <w:tcPr>
            <w:tcW w:w="978" w:type="dxa"/>
            <w:vAlign w:val="center"/>
          </w:tcPr>
          <w:p w:rsidR="00B40851" w:rsidRDefault="00B40851">
            <w:pPr>
              <w:spacing w:line="300" w:lineRule="exact"/>
              <w:jc w:val="center"/>
              <w:rPr>
                <w:rFonts w:eastAsia="仿宋_GB2312"/>
                <w:color w:val="000000"/>
                <w:sz w:val="24"/>
              </w:rPr>
            </w:pPr>
            <w:r>
              <w:rPr>
                <w:rFonts w:eastAsia="仿宋_GB2312"/>
                <w:color w:val="000000"/>
                <w:sz w:val="24"/>
              </w:rPr>
              <w:t>—</w:t>
            </w:r>
          </w:p>
        </w:tc>
        <w:tc>
          <w:tcPr>
            <w:tcW w:w="1586" w:type="dxa"/>
            <w:gridSpan w:val="2"/>
            <w:vAlign w:val="center"/>
          </w:tcPr>
          <w:p w:rsidR="00B40851" w:rsidRDefault="00B40851">
            <w:pPr>
              <w:widowControl/>
              <w:spacing w:line="300" w:lineRule="exact"/>
              <w:jc w:val="center"/>
              <w:rPr>
                <w:rFonts w:eastAsia="仿宋_GB2312"/>
                <w:color w:val="000000"/>
                <w:kern w:val="0"/>
                <w:sz w:val="24"/>
              </w:rPr>
            </w:pPr>
            <w:r>
              <w:rPr>
                <w:rFonts w:eastAsia="仿宋_GB2312"/>
                <w:color w:val="000000"/>
                <w:sz w:val="24"/>
              </w:rPr>
              <w:t>—</w:t>
            </w:r>
          </w:p>
        </w:tc>
        <w:tc>
          <w:tcPr>
            <w:tcW w:w="1644" w:type="dxa"/>
            <w:gridSpan w:val="3"/>
            <w:tcBorders>
              <w:right w:val="nil"/>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w:t>
            </w:r>
          </w:p>
        </w:tc>
      </w:tr>
      <w:tr w:rsidR="00B40851">
        <w:trPr>
          <w:gridBefore w:val="1"/>
          <w:gridAfter w:val="1"/>
          <w:wBefore w:w="72" w:type="dxa"/>
          <w:wAfter w:w="87" w:type="dxa"/>
          <w:trHeight w:val="301"/>
          <w:jc w:val="center"/>
        </w:trPr>
        <w:tc>
          <w:tcPr>
            <w:tcW w:w="1438" w:type="dxa"/>
            <w:gridSpan w:val="3"/>
            <w:tcBorders>
              <w:left w:val="nil"/>
              <w:bottom w:val="single" w:sz="12" w:space="0" w:color="auto"/>
            </w:tcBorders>
            <w:vAlign w:val="center"/>
          </w:tcPr>
          <w:p w:rsidR="00B40851" w:rsidRDefault="00B40851">
            <w:pPr>
              <w:spacing w:line="300" w:lineRule="exact"/>
              <w:ind w:firstLineChars="100" w:firstLine="240"/>
              <w:rPr>
                <w:rFonts w:eastAsia="仿宋_GB2312"/>
                <w:color w:val="000000"/>
                <w:sz w:val="24"/>
              </w:rPr>
            </w:pPr>
            <w:r>
              <w:rPr>
                <w:rFonts w:eastAsia="仿宋_GB2312"/>
                <w:color w:val="000000"/>
                <w:sz w:val="24"/>
              </w:rPr>
              <w:t>合计</w:t>
            </w:r>
          </w:p>
        </w:tc>
        <w:tc>
          <w:tcPr>
            <w:tcW w:w="941" w:type="dxa"/>
            <w:tcBorders>
              <w:bottom w:val="single" w:sz="12"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346096</w:t>
            </w:r>
          </w:p>
        </w:tc>
        <w:tc>
          <w:tcPr>
            <w:tcW w:w="1008" w:type="dxa"/>
            <w:tcBorders>
              <w:bottom w:val="single" w:sz="12"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100</w:t>
            </w:r>
          </w:p>
        </w:tc>
        <w:tc>
          <w:tcPr>
            <w:tcW w:w="1162" w:type="dxa"/>
            <w:tcBorders>
              <w:bottom w:val="single" w:sz="12"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171966</w:t>
            </w:r>
          </w:p>
        </w:tc>
        <w:tc>
          <w:tcPr>
            <w:tcW w:w="1077" w:type="dxa"/>
            <w:tcBorders>
              <w:bottom w:val="single" w:sz="12"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100</w:t>
            </w:r>
          </w:p>
        </w:tc>
        <w:tc>
          <w:tcPr>
            <w:tcW w:w="978" w:type="dxa"/>
            <w:tcBorders>
              <w:bottom w:val="single" w:sz="12"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w:t>
            </w:r>
          </w:p>
        </w:tc>
        <w:tc>
          <w:tcPr>
            <w:tcW w:w="1586" w:type="dxa"/>
            <w:gridSpan w:val="2"/>
            <w:tcBorders>
              <w:bottom w:val="single" w:sz="12" w:space="0" w:color="auto"/>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w:t>
            </w:r>
          </w:p>
        </w:tc>
        <w:tc>
          <w:tcPr>
            <w:tcW w:w="1644" w:type="dxa"/>
            <w:gridSpan w:val="3"/>
            <w:tcBorders>
              <w:bottom w:val="single" w:sz="12" w:space="0" w:color="auto"/>
              <w:right w:val="nil"/>
            </w:tcBorders>
            <w:vAlign w:val="center"/>
          </w:tcPr>
          <w:p w:rsidR="00B40851" w:rsidRDefault="00B40851">
            <w:pPr>
              <w:spacing w:line="300" w:lineRule="exact"/>
              <w:jc w:val="center"/>
              <w:rPr>
                <w:rFonts w:eastAsia="仿宋_GB2312"/>
                <w:color w:val="000000"/>
                <w:sz w:val="24"/>
              </w:rPr>
            </w:pPr>
            <w:r>
              <w:rPr>
                <w:rFonts w:eastAsia="仿宋_GB2312"/>
                <w:color w:val="000000"/>
                <w:sz w:val="24"/>
              </w:rPr>
              <w:t>—</w:t>
            </w:r>
          </w:p>
        </w:tc>
      </w:tr>
    </w:tbl>
    <w:p w:rsidR="00B40851" w:rsidRDefault="00B40851">
      <w:pPr>
        <w:ind w:firstLineChars="250" w:firstLine="700"/>
        <w:jc w:val="center"/>
        <w:rPr>
          <w:rFonts w:ascii="Times New Roman" w:eastAsia="仿宋_GB2312" w:hAnsi="Times New Roman"/>
          <w:color w:val="000000"/>
          <w:sz w:val="28"/>
          <w:szCs w:val="28"/>
          <w:lang w:val="en-US" w:eastAsia="zh-CN"/>
        </w:rPr>
      </w:pPr>
      <w:r>
        <w:rPr>
          <w:rFonts w:ascii="Times New Roman" w:eastAsia="仿宋_GB2312" w:hAnsi="Times New Roman"/>
          <w:color w:val="000000"/>
          <w:sz w:val="28"/>
          <w:szCs w:val="28"/>
          <w:lang w:val="en-US" w:eastAsia="zh-CN"/>
        </w:rPr>
        <w:pict>
          <v:shape id="图片 27" o:spid="_x0000_i1034" type="#_x0000_t75" style="width:350.8pt;height:134.8pt;mso-wrap-style:square;mso-position-horizontal-relative:page;mso-position-vertical-relative:page">
            <v:imagedata r:id="rId15" o:title=""/>
          </v:shape>
        </w:pict>
      </w:r>
    </w:p>
    <w:p w:rsidR="00B40851" w:rsidRDefault="00B40851">
      <w:pPr>
        <w:ind w:firstLineChars="150" w:firstLine="480"/>
        <w:rPr>
          <w:rFonts w:ascii="Times New Roman" w:eastAsia="楷体_GB2312"/>
          <w:sz w:val="32"/>
          <w:szCs w:val="32"/>
        </w:rPr>
      </w:pPr>
      <w:bookmarkStart w:id="34" w:name="_Toc456335736"/>
      <w:r>
        <w:rPr>
          <w:rFonts w:ascii="Times New Roman" w:eastAsia="楷体_GB2312"/>
          <w:sz w:val="32"/>
          <w:szCs w:val="32"/>
        </w:rPr>
        <w:t>（四）技术等级或职称</w:t>
      </w:r>
      <w:bookmarkEnd w:id="34"/>
    </w:p>
    <w:p w:rsidR="00B40851" w:rsidRDefault="00B40851">
      <w:pPr>
        <w:spacing w:line="580" w:lineRule="exact"/>
        <w:ind w:firstLineChars="200" w:firstLine="640"/>
        <w:jc w:val="left"/>
        <w:rPr>
          <w:rFonts w:eastAsia="仿宋_GB2312"/>
          <w:color w:val="000000"/>
          <w:sz w:val="32"/>
          <w:szCs w:val="32"/>
        </w:rPr>
      </w:pPr>
      <w:r>
        <w:rPr>
          <w:rFonts w:eastAsia="仿宋_GB2312"/>
          <w:color w:val="000000"/>
          <w:sz w:val="32"/>
          <w:szCs w:val="32"/>
        </w:rPr>
        <w:t>从用人单位对求职者技术</w:t>
      </w:r>
      <w:r>
        <w:rPr>
          <w:rFonts w:eastAsia="仿宋_GB2312" w:hint="eastAsia"/>
          <w:color w:val="000000"/>
          <w:sz w:val="32"/>
          <w:szCs w:val="32"/>
        </w:rPr>
        <w:t>技能</w:t>
      </w:r>
      <w:r>
        <w:rPr>
          <w:rFonts w:eastAsia="仿宋_GB2312"/>
          <w:color w:val="000000"/>
          <w:sz w:val="32"/>
          <w:szCs w:val="32"/>
        </w:rPr>
        <w:t>等级要求看，对技术</w:t>
      </w:r>
      <w:r>
        <w:rPr>
          <w:rFonts w:eastAsia="仿宋_GB2312" w:hint="eastAsia"/>
          <w:color w:val="000000"/>
          <w:sz w:val="32"/>
          <w:szCs w:val="32"/>
        </w:rPr>
        <w:t>技能</w:t>
      </w:r>
      <w:r>
        <w:rPr>
          <w:rFonts w:eastAsia="仿宋_GB2312"/>
          <w:color w:val="000000"/>
          <w:sz w:val="32"/>
          <w:szCs w:val="32"/>
        </w:rPr>
        <w:t>等级有明确要求的占需求人数的</w:t>
      </w:r>
      <w:r>
        <w:rPr>
          <w:rFonts w:eastAsia="仿宋_GB2312"/>
          <w:color w:val="000000"/>
          <w:kern w:val="0"/>
          <w:sz w:val="32"/>
          <w:szCs w:val="32"/>
        </w:rPr>
        <w:t>65.44</w:t>
      </w:r>
      <w:r>
        <w:rPr>
          <w:rFonts w:eastAsia="仿宋_GB2312"/>
          <w:color w:val="000000"/>
          <w:sz w:val="32"/>
          <w:szCs w:val="32"/>
        </w:rPr>
        <w:t>，主要集中在三级、四级、五级职业资格</w:t>
      </w:r>
      <w:r>
        <w:rPr>
          <w:rFonts w:eastAsia="仿宋_GB2312" w:hint="eastAsia"/>
          <w:color w:val="000000"/>
          <w:sz w:val="32"/>
          <w:szCs w:val="32"/>
        </w:rPr>
        <w:t>，以及</w:t>
      </w:r>
      <w:r>
        <w:rPr>
          <w:rFonts w:eastAsia="仿宋_GB2312"/>
          <w:color w:val="000000"/>
          <w:sz w:val="32"/>
          <w:szCs w:val="32"/>
        </w:rPr>
        <w:t>初级</w:t>
      </w:r>
      <w:r>
        <w:rPr>
          <w:rFonts w:eastAsia="仿宋_GB2312" w:hint="eastAsia"/>
          <w:color w:val="000000"/>
          <w:sz w:val="32"/>
          <w:szCs w:val="32"/>
        </w:rPr>
        <w:t>、</w:t>
      </w:r>
      <w:r>
        <w:rPr>
          <w:rFonts w:eastAsia="仿宋_GB2312"/>
          <w:color w:val="000000"/>
          <w:sz w:val="32"/>
          <w:szCs w:val="32"/>
        </w:rPr>
        <w:t>中级</w:t>
      </w:r>
      <w:r>
        <w:rPr>
          <w:rFonts w:eastAsia="仿宋_GB2312" w:hint="eastAsia"/>
          <w:color w:val="000000"/>
          <w:sz w:val="32"/>
          <w:szCs w:val="32"/>
        </w:rPr>
        <w:t>职称</w:t>
      </w:r>
      <w:r>
        <w:rPr>
          <w:rFonts w:eastAsia="仿宋_GB2312"/>
          <w:color w:val="000000"/>
          <w:sz w:val="32"/>
          <w:szCs w:val="32"/>
        </w:rPr>
        <w:t>，其所占比重合计为</w:t>
      </w:r>
      <w:r>
        <w:rPr>
          <w:rFonts w:eastAsia="仿宋_GB2312"/>
          <w:color w:val="000000"/>
          <w:sz w:val="32"/>
          <w:szCs w:val="32"/>
        </w:rPr>
        <w:t>63.30%</w:t>
      </w:r>
      <w:r>
        <w:rPr>
          <w:rFonts w:eastAsia="仿宋_GB2312"/>
          <w:color w:val="000000"/>
          <w:sz w:val="32"/>
          <w:szCs w:val="32"/>
        </w:rPr>
        <w:t>。</w:t>
      </w:r>
    </w:p>
    <w:p w:rsidR="00B40851" w:rsidRDefault="00B40851">
      <w:pPr>
        <w:spacing w:line="580" w:lineRule="exact"/>
        <w:ind w:firstLineChars="200" w:firstLine="640"/>
        <w:rPr>
          <w:rFonts w:eastAsia="仿宋_GB2312"/>
          <w:color w:val="000000"/>
          <w:sz w:val="32"/>
          <w:szCs w:val="32"/>
        </w:rPr>
      </w:pPr>
      <w:r>
        <w:rPr>
          <w:rFonts w:eastAsia="仿宋_GB2312"/>
          <w:color w:val="000000"/>
          <w:sz w:val="32"/>
          <w:szCs w:val="32"/>
        </w:rPr>
        <w:t>从求职人员的技术等级构成看，</w:t>
      </w:r>
      <w:r>
        <w:rPr>
          <w:rFonts w:eastAsia="仿宋_GB2312"/>
          <w:color w:val="000000"/>
          <w:sz w:val="32"/>
          <w:szCs w:val="32"/>
        </w:rPr>
        <w:t>72.27%</w:t>
      </w:r>
      <w:r>
        <w:rPr>
          <w:rFonts w:eastAsia="仿宋_GB2312"/>
          <w:color w:val="000000"/>
          <w:sz w:val="32"/>
          <w:szCs w:val="32"/>
        </w:rPr>
        <w:t>的求职者都具有某种技术资格等级，同样是主要集中在三、四、五级职业资格、</w:t>
      </w:r>
      <w:r>
        <w:rPr>
          <w:rFonts w:eastAsia="仿宋_GB2312" w:hint="eastAsia"/>
          <w:color w:val="000000"/>
          <w:sz w:val="32"/>
          <w:szCs w:val="32"/>
        </w:rPr>
        <w:t>以及</w:t>
      </w:r>
      <w:r>
        <w:rPr>
          <w:rFonts w:eastAsia="仿宋_GB2312"/>
          <w:color w:val="000000"/>
          <w:sz w:val="32"/>
          <w:szCs w:val="32"/>
        </w:rPr>
        <w:t>初级</w:t>
      </w:r>
      <w:r>
        <w:rPr>
          <w:rFonts w:eastAsia="仿宋_GB2312" w:hint="eastAsia"/>
          <w:color w:val="000000"/>
          <w:sz w:val="32"/>
          <w:szCs w:val="32"/>
        </w:rPr>
        <w:t>、</w:t>
      </w:r>
      <w:r>
        <w:rPr>
          <w:rFonts w:eastAsia="仿宋_GB2312"/>
          <w:color w:val="000000"/>
          <w:sz w:val="32"/>
          <w:szCs w:val="32"/>
        </w:rPr>
        <w:t>中级</w:t>
      </w:r>
      <w:r>
        <w:rPr>
          <w:rFonts w:eastAsia="仿宋_GB2312" w:hint="eastAsia"/>
          <w:color w:val="000000"/>
          <w:sz w:val="32"/>
          <w:szCs w:val="32"/>
        </w:rPr>
        <w:t>职称</w:t>
      </w:r>
      <w:r>
        <w:rPr>
          <w:rFonts w:eastAsia="仿宋_GB2312"/>
          <w:color w:val="000000"/>
          <w:sz w:val="32"/>
          <w:szCs w:val="32"/>
        </w:rPr>
        <w:t>，求职比重合计为</w:t>
      </w:r>
      <w:r>
        <w:rPr>
          <w:rFonts w:eastAsia="仿宋_GB2312"/>
          <w:color w:val="000000"/>
          <w:sz w:val="32"/>
          <w:szCs w:val="32"/>
        </w:rPr>
        <w:t>70.28%</w:t>
      </w:r>
      <w:r>
        <w:rPr>
          <w:rFonts w:eastAsia="仿宋_GB2312"/>
          <w:color w:val="000000"/>
          <w:sz w:val="32"/>
          <w:szCs w:val="32"/>
        </w:rPr>
        <w:t>。</w:t>
      </w:r>
    </w:p>
    <w:p w:rsidR="00B40851" w:rsidRDefault="00B40851">
      <w:pPr>
        <w:spacing w:line="580" w:lineRule="exact"/>
        <w:ind w:firstLineChars="200" w:firstLine="640"/>
        <w:rPr>
          <w:rFonts w:eastAsia="仿宋_GB2312"/>
          <w:sz w:val="32"/>
          <w:szCs w:val="32"/>
        </w:rPr>
      </w:pPr>
      <w:r>
        <w:rPr>
          <w:rFonts w:eastAsia="仿宋_GB2312"/>
          <w:color w:val="000000"/>
          <w:sz w:val="32"/>
          <w:szCs w:val="32"/>
        </w:rPr>
        <w:t>从供求状况对比看，职业资格五级（初级技能）、职业资格四级（中级技能）、初级</w:t>
      </w:r>
      <w:r>
        <w:rPr>
          <w:rFonts w:eastAsia="仿宋_GB2312" w:hint="eastAsia"/>
          <w:color w:val="000000"/>
          <w:sz w:val="32"/>
          <w:szCs w:val="32"/>
        </w:rPr>
        <w:t>职称</w:t>
      </w:r>
      <w:r>
        <w:rPr>
          <w:rFonts w:eastAsia="仿宋_GB2312"/>
          <w:color w:val="000000"/>
          <w:sz w:val="32"/>
          <w:szCs w:val="32"/>
        </w:rPr>
        <w:t>、中级</w:t>
      </w:r>
      <w:r>
        <w:rPr>
          <w:rFonts w:eastAsia="仿宋_GB2312" w:hint="eastAsia"/>
          <w:color w:val="000000"/>
          <w:sz w:val="32"/>
          <w:szCs w:val="32"/>
        </w:rPr>
        <w:t>职称</w:t>
      </w:r>
      <w:r>
        <w:rPr>
          <w:rFonts w:eastAsia="仿宋_GB2312"/>
          <w:color w:val="000000"/>
          <w:sz w:val="32"/>
          <w:szCs w:val="32"/>
        </w:rPr>
        <w:t>的求人倍率分别为</w:t>
      </w:r>
      <w:r>
        <w:rPr>
          <w:rFonts w:eastAsia="仿宋_GB2312"/>
          <w:color w:val="000000"/>
          <w:sz w:val="32"/>
          <w:szCs w:val="32"/>
        </w:rPr>
        <w:t>2.27</w:t>
      </w:r>
      <w:r>
        <w:rPr>
          <w:rFonts w:eastAsia="仿宋_GB2312"/>
          <w:color w:val="000000"/>
          <w:sz w:val="32"/>
          <w:szCs w:val="32"/>
        </w:rPr>
        <w:t>、</w:t>
      </w:r>
      <w:r>
        <w:rPr>
          <w:rFonts w:eastAsia="仿宋_GB2312"/>
          <w:color w:val="000000"/>
          <w:sz w:val="32"/>
          <w:szCs w:val="32"/>
        </w:rPr>
        <w:t>2.62</w:t>
      </w:r>
      <w:r>
        <w:rPr>
          <w:rFonts w:eastAsia="仿宋_GB2312"/>
          <w:color w:val="000000"/>
          <w:sz w:val="32"/>
          <w:szCs w:val="32"/>
        </w:rPr>
        <w:t>、</w:t>
      </w:r>
      <w:r>
        <w:rPr>
          <w:rFonts w:eastAsia="仿宋_GB2312"/>
          <w:color w:val="000000"/>
          <w:sz w:val="32"/>
          <w:szCs w:val="32"/>
        </w:rPr>
        <w:t>2.50</w:t>
      </w:r>
      <w:r>
        <w:rPr>
          <w:rFonts w:eastAsia="仿宋_GB2312"/>
          <w:color w:val="000000"/>
          <w:sz w:val="32"/>
          <w:szCs w:val="32"/>
        </w:rPr>
        <w:t>和</w:t>
      </w:r>
      <w:r>
        <w:rPr>
          <w:rFonts w:eastAsia="仿宋_GB2312"/>
          <w:color w:val="000000"/>
          <w:sz w:val="32"/>
          <w:szCs w:val="32"/>
        </w:rPr>
        <w:t>2.81</w:t>
      </w:r>
      <w:r>
        <w:rPr>
          <w:rFonts w:eastAsia="仿宋_GB2312"/>
          <w:color w:val="000000"/>
          <w:sz w:val="32"/>
          <w:szCs w:val="32"/>
        </w:rPr>
        <w:t>。与</w:t>
      </w:r>
      <w:r>
        <w:rPr>
          <w:rFonts w:eastAsia="仿宋_GB2312"/>
          <w:sz w:val="32"/>
          <w:szCs w:val="32"/>
        </w:rPr>
        <w:t>上季度相比，各技术</w:t>
      </w:r>
      <w:r>
        <w:rPr>
          <w:rFonts w:eastAsia="仿宋_GB2312" w:hint="eastAsia"/>
          <w:sz w:val="32"/>
          <w:szCs w:val="32"/>
        </w:rPr>
        <w:t>技能</w:t>
      </w:r>
      <w:r>
        <w:rPr>
          <w:rFonts w:eastAsia="仿宋_GB2312"/>
          <w:sz w:val="32"/>
          <w:szCs w:val="32"/>
        </w:rPr>
        <w:t>等级的求人倍率都呈现</w:t>
      </w:r>
      <w:r>
        <w:rPr>
          <w:rFonts w:eastAsia="仿宋_GB2312"/>
          <w:sz w:val="32"/>
          <w:szCs w:val="32"/>
        </w:rPr>
        <w:lastRenderedPageBreak/>
        <w:t>小幅度的增减变化。与去年同季度相比，各技术</w:t>
      </w:r>
      <w:r>
        <w:rPr>
          <w:rFonts w:eastAsia="仿宋_GB2312" w:hint="eastAsia"/>
          <w:sz w:val="32"/>
          <w:szCs w:val="32"/>
        </w:rPr>
        <w:t>技能</w:t>
      </w:r>
      <w:r>
        <w:rPr>
          <w:rFonts w:eastAsia="仿宋_GB2312"/>
          <w:sz w:val="32"/>
          <w:szCs w:val="32"/>
        </w:rPr>
        <w:t>等级的求人倍率都是小幅度的上升。</w:t>
      </w:r>
    </w:p>
    <w:p w:rsidR="00B40851" w:rsidRDefault="00B40851">
      <w:pPr>
        <w:jc w:val="center"/>
        <w:rPr>
          <w:rFonts w:ascii="Times New Roman" w:eastAsia="仿宋_GB2312"/>
          <w:b/>
          <w:bCs/>
          <w:sz w:val="32"/>
          <w:szCs w:val="32"/>
        </w:rPr>
      </w:pPr>
      <w:bookmarkStart w:id="35" w:name="_Toc456335737"/>
      <w:r>
        <w:rPr>
          <w:rFonts w:ascii="Times New Roman" w:eastAsia="仿宋_GB2312"/>
          <w:b/>
          <w:bCs/>
          <w:sz w:val="32"/>
          <w:szCs w:val="32"/>
        </w:rPr>
        <w:t>表</w:t>
      </w:r>
      <w:r>
        <w:rPr>
          <w:rFonts w:ascii="Times New Roman" w:eastAsia="仿宋_GB2312"/>
          <w:b/>
          <w:bCs/>
          <w:sz w:val="32"/>
          <w:szCs w:val="32"/>
        </w:rPr>
        <w:t>12</w:t>
      </w:r>
      <w:r>
        <w:rPr>
          <w:rFonts w:ascii="Times New Roman" w:eastAsia="仿宋_GB2312"/>
          <w:b/>
          <w:bCs/>
          <w:sz w:val="32"/>
          <w:szCs w:val="32"/>
        </w:rPr>
        <w:t>：按技术</w:t>
      </w:r>
      <w:r>
        <w:rPr>
          <w:rFonts w:eastAsia="仿宋_GB2312" w:hint="eastAsia"/>
          <w:b/>
          <w:bCs/>
          <w:sz w:val="32"/>
          <w:szCs w:val="32"/>
        </w:rPr>
        <w:t>技能</w:t>
      </w:r>
      <w:r>
        <w:rPr>
          <w:rFonts w:ascii="Times New Roman" w:eastAsia="仿宋_GB2312"/>
          <w:b/>
          <w:bCs/>
          <w:sz w:val="32"/>
          <w:szCs w:val="32"/>
        </w:rPr>
        <w:t>等级分组的供求人数</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691"/>
        <w:gridCol w:w="991"/>
        <w:gridCol w:w="1057"/>
        <w:gridCol w:w="1005"/>
        <w:gridCol w:w="994"/>
        <w:gridCol w:w="954"/>
        <w:gridCol w:w="1013"/>
        <w:gridCol w:w="500"/>
        <w:gridCol w:w="1152"/>
        <w:gridCol w:w="582"/>
      </w:tblGrid>
      <w:tr w:rsidR="00B40851">
        <w:trPr>
          <w:trHeight w:val="330"/>
          <w:tblHeader/>
          <w:jc w:val="center"/>
        </w:trPr>
        <w:tc>
          <w:tcPr>
            <w:tcW w:w="1691" w:type="dxa"/>
            <w:vMerge w:val="restart"/>
            <w:tcBorders>
              <w:top w:val="single" w:sz="12" w:space="0" w:color="auto"/>
              <w:left w:val="nil"/>
            </w:tcBorders>
            <w:vAlign w:val="center"/>
          </w:tcPr>
          <w:p w:rsidR="00B40851" w:rsidRDefault="00B40851">
            <w:pPr>
              <w:spacing w:line="280" w:lineRule="exact"/>
              <w:jc w:val="center"/>
              <w:rPr>
                <w:rFonts w:eastAsia="仿宋_GB2312"/>
                <w:sz w:val="24"/>
              </w:rPr>
            </w:pPr>
            <w:r>
              <w:rPr>
                <w:rFonts w:eastAsia="仿宋_GB2312"/>
                <w:sz w:val="24"/>
              </w:rPr>
              <w:t>技术等级</w:t>
            </w:r>
          </w:p>
        </w:tc>
        <w:tc>
          <w:tcPr>
            <w:tcW w:w="8248" w:type="dxa"/>
            <w:gridSpan w:val="9"/>
            <w:tcBorders>
              <w:top w:val="single" w:sz="12" w:space="0" w:color="auto"/>
              <w:right w:val="nil"/>
            </w:tcBorders>
            <w:vAlign w:val="center"/>
          </w:tcPr>
          <w:p w:rsidR="00B40851" w:rsidRDefault="00B40851">
            <w:pPr>
              <w:spacing w:line="280" w:lineRule="exact"/>
              <w:jc w:val="center"/>
              <w:rPr>
                <w:rFonts w:eastAsia="仿宋_GB2312"/>
                <w:sz w:val="24"/>
              </w:rPr>
            </w:pPr>
            <w:r>
              <w:rPr>
                <w:rFonts w:eastAsia="仿宋_GB2312"/>
                <w:sz w:val="24"/>
              </w:rPr>
              <w:t>供求人数比较</w:t>
            </w:r>
          </w:p>
        </w:tc>
      </w:tr>
      <w:tr w:rsidR="00B40851">
        <w:trPr>
          <w:tblHeader/>
          <w:jc w:val="center"/>
        </w:trPr>
        <w:tc>
          <w:tcPr>
            <w:tcW w:w="1691" w:type="dxa"/>
            <w:vMerge/>
            <w:tcBorders>
              <w:left w:val="nil"/>
            </w:tcBorders>
            <w:vAlign w:val="center"/>
          </w:tcPr>
          <w:p w:rsidR="00B40851" w:rsidRDefault="00B40851">
            <w:pPr>
              <w:spacing w:line="280" w:lineRule="exact"/>
              <w:jc w:val="center"/>
              <w:rPr>
                <w:rFonts w:eastAsia="仿宋_GB2312"/>
                <w:sz w:val="24"/>
              </w:rPr>
            </w:pPr>
          </w:p>
        </w:tc>
        <w:tc>
          <w:tcPr>
            <w:tcW w:w="991" w:type="dxa"/>
            <w:vAlign w:val="center"/>
          </w:tcPr>
          <w:p w:rsidR="00B40851" w:rsidRDefault="00B40851">
            <w:pPr>
              <w:spacing w:line="260" w:lineRule="exact"/>
              <w:jc w:val="center"/>
              <w:rPr>
                <w:rFonts w:eastAsia="仿宋_GB2312"/>
                <w:sz w:val="24"/>
              </w:rPr>
            </w:pPr>
            <w:r>
              <w:rPr>
                <w:rFonts w:eastAsia="仿宋_GB2312"/>
                <w:sz w:val="24"/>
              </w:rPr>
              <w:t>需求人数（人）</w:t>
            </w:r>
          </w:p>
        </w:tc>
        <w:tc>
          <w:tcPr>
            <w:tcW w:w="1057" w:type="dxa"/>
            <w:vAlign w:val="center"/>
          </w:tcPr>
          <w:p w:rsidR="00B40851" w:rsidRDefault="00B40851">
            <w:pPr>
              <w:spacing w:line="260" w:lineRule="exact"/>
              <w:jc w:val="center"/>
              <w:rPr>
                <w:rFonts w:eastAsia="仿宋_GB2312"/>
                <w:sz w:val="24"/>
              </w:rPr>
            </w:pPr>
            <w:r>
              <w:rPr>
                <w:rFonts w:eastAsia="仿宋_GB2312"/>
                <w:sz w:val="24"/>
              </w:rPr>
              <w:t>需求比重（</w:t>
            </w:r>
            <w:r>
              <w:rPr>
                <w:rFonts w:eastAsia="仿宋_GB2312"/>
                <w:sz w:val="24"/>
              </w:rPr>
              <w:t>%</w:t>
            </w:r>
            <w:r>
              <w:rPr>
                <w:rFonts w:eastAsia="仿宋_GB2312"/>
                <w:sz w:val="24"/>
              </w:rPr>
              <w:t>）</w:t>
            </w:r>
          </w:p>
        </w:tc>
        <w:tc>
          <w:tcPr>
            <w:tcW w:w="1005" w:type="dxa"/>
            <w:vAlign w:val="center"/>
          </w:tcPr>
          <w:p w:rsidR="00B40851" w:rsidRDefault="00B40851">
            <w:pPr>
              <w:spacing w:line="260" w:lineRule="exact"/>
              <w:jc w:val="center"/>
              <w:rPr>
                <w:rFonts w:eastAsia="仿宋_GB2312"/>
                <w:sz w:val="24"/>
              </w:rPr>
            </w:pPr>
            <w:r>
              <w:rPr>
                <w:rFonts w:eastAsia="仿宋_GB2312"/>
                <w:sz w:val="24"/>
              </w:rPr>
              <w:t>求职人数（人）</w:t>
            </w:r>
          </w:p>
        </w:tc>
        <w:tc>
          <w:tcPr>
            <w:tcW w:w="994" w:type="dxa"/>
            <w:vAlign w:val="center"/>
          </w:tcPr>
          <w:p w:rsidR="00B40851" w:rsidRDefault="00B40851">
            <w:pPr>
              <w:spacing w:line="260" w:lineRule="exact"/>
              <w:jc w:val="center"/>
              <w:rPr>
                <w:rFonts w:eastAsia="仿宋_GB2312"/>
                <w:sz w:val="24"/>
              </w:rPr>
            </w:pPr>
            <w:r>
              <w:rPr>
                <w:rFonts w:eastAsia="仿宋_GB2312"/>
                <w:sz w:val="24"/>
              </w:rPr>
              <w:t>求职比重（</w:t>
            </w:r>
            <w:r>
              <w:rPr>
                <w:rFonts w:eastAsia="仿宋_GB2312"/>
                <w:sz w:val="24"/>
              </w:rPr>
              <w:t>%</w:t>
            </w:r>
            <w:r>
              <w:rPr>
                <w:rFonts w:eastAsia="仿宋_GB2312"/>
                <w:sz w:val="24"/>
              </w:rPr>
              <w:t>）</w:t>
            </w:r>
          </w:p>
        </w:tc>
        <w:tc>
          <w:tcPr>
            <w:tcW w:w="954" w:type="dxa"/>
            <w:vAlign w:val="center"/>
          </w:tcPr>
          <w:p w:rsidR="00B40851" w:rsidRDefault="00B40851">
            <w:pPr>
              <w:spacing w:line="260" w:lineRule="exact"/>
              <w:jc w:val="center"/>
              <w:rPr>
                <w:rFonts w:eastAsia="仿宋_GB2312"/>
                <w:bCs/>
                <w:sz w:val="24"/>
              </w:rPr>
            </w:pPr>
            <w:r>
              <w:rPr>
                <w:rFonts w:eastAsia="仿宋_GB2312"/>
                <w:bCs/>
                <w:sz w:val="24"/>
              </w:rPr>
              <w:t>求人</w:t>
            </w:r>
          </w:p>
          <w:p w:rsidR="00B40851" w:rsidRDefault="00B40851">
            <w:pPr>
              <w:spacing w:line="260" w:lineRule="exact"/>
              <w:jc w:val="center"/>
              <w:rPr>
                <w:rFonts w:eastAsia="仿宋_GB2312"/>
                <w:sz w:val="24"/>
              </w:rPr>
            </w:pPr>
            <w:r>
              <w:rPr>
                <w:rFonts w:eastAsia="仿宋_GB2312"/>
                <w:bCs/>
                <w:sz w:val="24"/>
              </w:rPr>
              <w:t>倍率</w:t>
            </w:r>
          </w:p>
        </w:tc>
        <w:tc>
          <w:tcPr>
            <w:tcW w:w="1513" w:type="dxa"/>
            <w:gridSpan w:val="2"/>
          </w:tcPr>
          <w:p w:rsidR="00B40851" w:rsidRDefault="00B40851">
            <w:pPr>
              <w:spacing w:line="260" w:lineRule="exact"/>
              <w:jc w:val="center"/>
              <w:rPr>
                <w:rFonts w:eastAsia="仿宋_GB2312"/>
                <w:kern w:val="0"/>
                <w:sz w:val="24"/>
              </w:rPr>
            </w:pPr>
            <w:r>
              <w:rPr>
                <w:rFonts w:eastAsia="仿宋_GB2312"/>
                <w:kern w:val="0"/>
                <w:sz w:val="24"/>
              </w:rPr>
              <w:t>与上季度</w:t>
            </w:r>
          </w:p>
          <w:p w:rsidR="00B40851" w:rsidRDefault="00B40851">
            <w:pPr>
              <w:spacing w:line="260" w:lineRule="exact"/>
              <w:jc w:val="center"/>
              <w:rPr>
                <w:rFonts w:eastAsia="仿宋_GB2312"/>
                <w:bCs/>
                <w:sz w:val="24"/>
              </w:rPr>
            </w:pPr>
            <w:r>
              <w:rPr>
                <w:rFonts w:eastAsia="仿宋_GB2312"/>
                <w:kern w:val="0"/>
                <w:sz w:val="24"/>
              </w:rPr>
              <w:t>相比</w:t>
            </w:r>
            <w:r>
              <w:rPr>
                <w:rFonts w:eastAsia="仿宋_GB2312"/>
                <w:bCs/>
                <w:sz w:val="24"/>
              </w:rPr>
              <w:t>求人</w:t>
            </w:r>
          </w:p>
          <w:p w:rsidR="00B40851" w:rsidRDefault="00B40851">
            <w:pPr>
              <w:spacing w:line="260" w:lineRule="exact"/>
              <w:jc w:val="center"/>
              <w:rPr>
                <w:rFonts w:eastAsia="仿宋_GB2312"/>
                <w:sz w:val="24"/>
              </w:rPr>
            </w:pPr>
            <w:r>
              <w:rPr>
                <w:rFonts w:eastAsia="仿宋_GB2312"/>
                <w:bCs/>
                <w:sz w:val="24"/>
              </w:rPr>
              <w:t>倍率</w:t>
            </w:r>
            <w:r>
              <w:rPr>
                <w:rFonts w:eastAsia="仿宋_GB2312"/>
                <w:kern w:val="0"/>
                <w:sz w:val="24"/>
              </w:rPr>
              <w:t>变化</w:t>
            </w:r>
          </w:p>
        </w:tc>
        <w:tc>
          <w:tcPr>
            <w:tcW w:w="1734" w:type="dxa"/>
            <w:gridSpan w:val="2"/>
            <w:tcBorders>
              <w:right w:val="nil"/>
            </w:tcBorders>
          </w:tcPr>
          <w:p w:rsidR="00B40851" w:rsidRDefault="00B40851">
            <w:pPr>
              <w:spacing w:line="260" w:lineRule="exact"/>
              <w:jc w:val="center"/>
              <w:rPr>
                <w:rFonts w:eastAsia="仿宋_GB2312"/>
                <w:bCs/>
                <w:sz w:val="24"/>
              </w:rPr>
            </w:pPr>
            <w:r>
              <w:rPr>
                <w:rFonts w:eastAsia="仿宋_GB2312"/>
                <w:kern w:val="0"/>
                <w:sz w:val="24"/>
              </w:rPr>
              <w:t>与去年</w:t>
            </w:r>
            <w:r>
              <w:rPr>
                <w:rFonts w:eastAsia="仿宋_GB2312"/>
                <w:bCs/>
                <w:sz w:val="24"/>
              </w:rPr>
              <w:t>同季度</w:t>
            </w:r>
            <w:r>
              <w:rPr>
                <w:rFonts w:eastAsia="仿宋_GB2312"/>
                <w:kern w:val="0"/>
                <w:sz w:val="24"/>
              </w:rPr>
              <w:t>相比</w:t>
            </w:r>
            <w:r>
              <w:rPr>
                <w:rFonts w:eastAsia="仿宋_GB2312"/>
                <w:bCs/>
                <w:sz w:val="24"/>
              </w:rPr>
              <w:t>求人</w:t>
            </w:r>
          </w:p>
          <w:p w:rsidR="00B40851" w:rsidRDefault="00B40851">
            <w:pPr>
              <w:spacing w:line="260" w:lineRule="exact"/>
              <w:jc w:val="center"/>
              <w:rPr>
                <w:rFonts w:eastAsia="仿宋_GB2312"/>
                <w:kern w:val="0"/>
                <w:sz w:val="24"/>
              </w:rPr>
            </w:pPr>
            <w:r>
              <w:rPr>
                <w:rFonts w:eastAsia="仿宋_GB2312"/>
                <w:bCs/>
                <w:sz w:val="24"/>
              </w:rPr>
              <w:t>倍率</w:t>
            </w:r>
            <w:r>
              <w:rPr>
                <w:rFonts w:eastAsia="仿宋_GB2312"/>
                <w:kern w:val="0"/>
                <w:sz w:val="24"/>
              </w:rPr>
              <w:t>变化</w:t>
            </w:r>
          </w:p>
        </w:tc>
      </w:tr>
      <w:tr w:rsidR="00B40851">
        <w:trPr>
          <w:jc w:val="center"/>
        </w:trPr>
        <w:tc>
          <w:tcPr>
            <w:tcW w:w="1691" w:type="dxa"/>
            <w:tcBorders>
              <w:left w:val="nil"/>
            </w:tcBorders>
            <w:vAlign w:val="center"/>
          </w:tcPr>
          <w:p w:rsidR="00B40851" w:rsidRDefault="00B40851">
            <w:pPr>
              <w:widowControl/>
              <w:jc w:val="center"/>
              <w:rPr>
                <w:rFonts w:eastAsia="仿宋_GB2312"/>
                <w:color w:val="000000"/>
                <w:kern w:val="0"/>
                <w:sz w:val="24"/>
              </w:rPr>
            </w:pPr>
            <w:r>
              <w:rPr>
                <w:rFonts w:eastAsia="仿宋_GB2312"/>
                <w:color w:val="000000"/>
                <w:sz w:val="24"/>
              </w:rPr>
              <w:t>职业资格五级</w:t>
            </w:r>
            <w:r>
              <w:rPr>
                <w:rFonts w:eastAsia="仿宋_GB2312"/>
                <w:color w:val="000000"/>
                <w:sz w:val="24"/>
              </w:rPr>
              <w:t>(</w:t>
            </w:r>
            <w:r>
              <w:rPr>
                <w:rFonts w:eastAsia="仿宋_GB2312"/>
                <w:color w:val="000000"/>
                <w:sz w:val="24"/>
              </w:rPr>
              <w:t>初级技能</w:t>
            </w:r>
            <w:r>
              <w:rPr>
                <w:rFonts w:eastAsia="仿宋_GB2312"/>
                <w:color w:val="000000"/>
                <w:sz w:val="24"/>
              </w:rPr>
              <w:t>)</w:t>
            </w:r>
          </w:p>
        </w:tc>
        <w:tc>
          <w:tcPr>
            <w:tcW w:w="991" w:type="dxa"/>
            <w:vAlign w:val="center"/>
          </w:tcPr>
          <w:p w:rsidR="00B40851" w:rsidRDefault="00B40851">
            <w:pPr>
              <w:widowControl/>
              <w:jc w:val="center"/>
              <w:rPr>
                <w:rFonts w:eastAsia="仿宋_GB2312"/>
                <w:color w:val="000000"/>
                <w:kern w:val="0"/>
                <w:sz w:val="24"/>
              </w:rPr>
            </w:pPr>
            <w:r>
              <w:rPr>
                <w:rFonts w:eastAsia="仿宋_GB2312"/>
                <w:color w:val="000000"/>
                <w:sz w:val="24"/>
              </w:rPr>
              <w:t>61684</w:t>
            </w:r>
          </w:p>
        </w:tc>
        <w:tc>
          <w:tcPr>
            <w:tcW w:w="1057" w:type="dxa"/>
            <w:vAlign w:val="center"/>
          </w:tcPr>
          <w:p w:rsidR="00B40851" w:rsidRDefault="00B40851">
            <w:pPr>
              <w:jc w:val="center"/>
              <w:rPr>
                <w:rFonts w:eastAsia="仿宋_GB2312"/>
                <w:color w:val="000000"/>
                <w:sz w:val="24"/>
              </w:rPr>
            </w:pPr>
            <w:r>
              <w:rPr>
                <w:rFonts w:eastAsia="仿宋_GB2312"/>
                <w:color w:val="000000"/>
                <w:sz w:val="24"/>
              </w:rPr>
              <w:t>17.82</w:t>
            </w:r>
          </w:p>
        </w:tc>
        <w:tc>
          <w:tcPr>
            <w:tcW w:w="1005" w:type="dxa"/>
            <w:vAlign w:val="center"/>
          </w:tcPr>
          <w:p w:rsidR="00B40851" w:rsidRDefault="00B40851">
            <w:pPr>
              <w:jc w:val="center"/>
              <w:rPr>
                <w:rFonts w:eastAsia="仿宋_GB2312"/>
                <w:color w:val="000000"/>
                <w:sz w:val="24"/>
              </w:rPr>
            </w:pPr>
            <w:r>
              <w:rPr>
                <w:rFonts w:eastAsia="仿宋_GB2312"/>
                <w:color w:val="000000"/>
                <w:sz w:val="24"/>
              </w:rPr>
              <w:t>39255</w:t>
            </w:r>
          </w:p>
        </w:tc>
        <w:tc>
          <w:tcPr>
            <w:tcW w:w="994" w:type="dxa"/>
            <w:vAlign w:val="center"/>
          </w:tcPr>
          <w:p w:rsidR="00B40851" w:rsidRDefault="00B40851">
            <w:pPr>
              <w:jc w:val="center"/>
              <w:rPr>
                <w:rFonts w:eastAsia="仿宋_GB2312"/>
                <w:color w:val="000000"/>
                <w:sz w:val="24"/>
              </w:rPr>
            </w:pPr>
            <w:r>
              <w:rPr>
                <w:rFonts w:eastAsia="仿宋_GB2312"/>
                <w:color w:val="000000"/>
                <w:sz w:val="24"/>
              </w:rPr>
              <w:t>22.83</w:t>
            </w:r>
          </w:p>
        </w:tc>
        <w:tc>
          <w:tcPr>
            <w:tcW w:w="954" w:type="dxa"/>
            <w:vAlign w:val="center"/>
          </w:tcPr>
          <w:p w:rsidR="00B40851" w:rsidRDefault="00B40851">
            <w:pPr>
              <w:jc w:val="center"/>
              <w:rPr>
                <w:rFonts w:eastAsia="仿宋_GB2312"/>
                <w:color w:val="000000"/>
                <w:sz w:val="24"/>
              </w:rPr>
            </w:pPr>
            <w:r>
              <w:rPr>
                <w:rFonts w:eastAsia="仿宋_GB2312"/>
                <w:color w:val="000000"/>
                <w:sz w:val="24"/>
              </w:rPr>
              <w:t>2.27</w:t>
            </w:r>
          </w:p>
        </w:tc>
        <w:tc>
          <w:tcPr>
            <w:tcW w:w="1013" w:type="dxa"/>
            <w:tcBorders>
              <w:right w:val="nil"/>
            </w:tcBorders>
            <w:vAlign w:val="center"/>
          </w:tcPr>
          <w:p w:rsidR="00B40851" w:rsidRDefault="00B40851">
            <w:pPr>
              <w:widowControl/>
              <w:jc w:val="right"/>
              <w:rPr>
                <w:rFonts w:eastAsia="仿宋_GB2312"/>
                <w:color w:val="000000"/>
                <w:kern w:val="0"/>
                <w:sz w:val="24"/>
              </w:rPr>
            </w:pPr>
            <w:r>
              <w:rPr>
                <w:rFonts w:eastAsia="仿宋_GB2312"/>
                <w:color w:val="000000"/>
                <w:sz w:val="24"/>
              </w:rPr>
              <w:t>-0.06</w:t>
            </w:r>
          </w:p>
        </w:tc>
        <w:tc>
          <w:tcPr>
            <w:tcW w:w="500" w:type="dxa"/>
            <w:tcBorders>
              <w:left w:val="nil"/>
            </w:tcBorders>
            <w:vAlign w:val="center"/>
          </w:tcPr>
          <w:p w:rsidR="00B40851" w:rsidRDefault="00B40851">
            <w:pPr>
              <w:ind w:leftChars="-43" w:left="2" w:rightChars="6" w:right="13" w:hangingChars="38" w:hanging="92"/>
              <w:jc w:val="left"/>
              <w:rPr>
                <w:rFonts w:ascii="Times New Roman" w:eastAsia="黑体" w:hAnsi="Times New Roman"/>
                <w:color w:val="000000"/>
                <w:sz w:val="24"/>
              </w:rPr>
            </w:pPr>
            <w:r>
              <w:rPr>
                <w:rFonts w:ascii="Times New Roman" w:eastAsia="黑体" w:hAnsi="Times New Roman"/>
                <w:b/>
                <w:color w:val="00B050"/>
                <w:sz w:val="24"/>
              </w:rPr>
              <w:t>↓</w:t>
            </w:r>
          </w:p>
        </w:tc>
        <w:tc>
          <w:tcPr>
            <w:tcW w:w="1152" w:type="dxa"/>
            <w:tcBorders>
              <w:right w:val="nil"/>
            </w:tcBorders>
            <w:vAlign w:val="center"/>
          </w:tcPr>
          <w:p w:rsidR="00B40851" w:rsidRDefault="00B40851">
            <w:pPr>
              <w:widowControl/>
              <w:jc w:val="right"/>
              <w:rPr>
                <w:rFonts w:eastAsia="仿宋_GB2312"/>
                <w:color w:val="000000"/>
                <w:kern w:val="0"/>
                <w:sz w:val="24"/>
              </w:rPr>
            </w:pPr>
            <w:r>
              <w:rPr>
                <w:rFonts w:eastAsia="仿宋_GB2312"/>
                <w:color w:val="000000"/>
                <w:sz w:val="24"/>
              </w:rPr>
              <w:t>+0.06</w:t>
            </w:r>
          </w:p>
        </w:tc>
        <w:tc>
          <w:tcPr>
            <w:tcW w:w="582" w:type="dxa"/>
            <w:tcBorders>
              <w:left w:val="nil"/>
              <w:right w:val="nil"/>
            </w:tcBorders>
            <w:vAlign w:val="center"/>
          </w:tcPr>
          <w:p w:rsidR="00B40851" w:rsidRDefault="00B40851">
            <w:pPr>
              <w:ind w:leftChars="-51" w:left="-107"/>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1691"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职业资格四级</w:t>
            </w:r>
            <w:r>
              <w:rPr>
                <w:rFonts w:eastAsia="仿宋_GB2312"/>
                <w:color w:val="000000"/>
                <w:sz w:val="24"/>
              </w:rPr>
              <w:t>(</w:t>
            </w:r>
            <w:r>
              <w:rPr>
                <w:rFonts w:eastAsia="仿宋_GB2312"/>
                <w:color w:val="000000"/>
                <w:sz w:val="24"/>
              </w:rPr>
              <w:t>中级技能</w:t>
            </w:r>
            <w:r>
              <w:rPr>
                <w:rFonts w:eastAsia="仿宋_GB2312"/>
                <w:color w:val="000000"/>
                <w:sz w:val="24"/>
              </w:rPr>
              <w:t>)</w:t>
            </w:r>
          </w:p>
        </w:tc>
        <w:tc>
          <w:tcPr>
            <w:tcW w:w="991" w:type="dxa"/>
            <w:vAlign w:val="center"/>
          </w:tcPr>
          <w:p w:rsidR="00B40851" w:rsidRDefault="00B40851">
            <w:pPr>
              <w:jc w:val="center"/>
              <w:rPr>
                <w:rFonts w:eastAsia="仿宋_GB2312"/>
                <w:color w:val="000000"/>
                <w:sz w:val="24"/>
              </w:rPr>
            </w:pPr>
            <w:r>
              <w:rPr>
                <w:rFonts w:eastAsia="仿宋_GB2312"/>
                <w:color w:val="000000"/>
                <w:sz w:val="24"/>
              </w:rPr>
              <w:t>49815</w:t>
            </w:r>
          </w:p>
        </w:tc>
        <w:tc>
          <w:tcPr>
            <w:tcW w:w="1057" w:type="dxa"/>
            <w:vAlign w:val="center"/>
          </w:tcPr>
          <w:p w:rsidR="00B40851" w:rsidRDefault="00B40851">
            <w:pPr>
              <w:jc w:val="center"/>
              <w:rPr>
                <w:rFonts w:eastAsia="仿宋_GB2312"/>
                <w:color w:val="000000"/>
                <w:sz w:val="24"/>
              </w:rPr>
            </w:pPr>
            <w:r>
              <w:rPr>
                <w:rFonts w:eastAsia="仿宋_GB2312"/>
                <w:color w:val="000000"/>
                <w:sz w:val="24"/>
              </w:rPr>
              <w:t>14.39</w:t>
            </w:r>
          </w:p>
        </w:tc>
        <w:tc>
          <w:tcPr>
            <w:tcW w:w="1005" w:type="dxa"/>
            <w:vAlign w:val="center"/>
          </w:tcPr>
          <w:p w:rsidR="00B40851" w:rsidRDefault="00B40851">
            <w:pPr>
              <w:jc w:val="center"/>
              <w:rPr>
                <w:rFonts w:eastAsia="仿宋_GB2312"/>
                <w:color w:val="000000"/>
                <w:sz w:val="24"/>
              </w:rPr>
            </w:pPr>
            <w:r>
              <w:rPr>
                <w:rFonts w:eastAsia="仿宋_GB2312"/>
                <w:color w:val="000000"/>
                <w:sz w:val="24"/>
              </w:rPr>
              <w:t>25914</w:t>
            </w:r>
          </w:p>
        </w:tc>
        <w:tc>
          <w:tcPr>
            <w:tcW w:w="994" w:type="dxa"/>
            <w:vAlign w:val="center"/>
          </w:tcPr>
          <w:p w:rsidR="00B40851" w:rsidRDefault="00B40851">
            <w:pPr>
              <w:jc w:val="center"/>
              <w:rPr>
                <w:rFonts w:eastAsia="仿宋_GB2312"/>
                <w:color w:val="000000"/>
                <w:sz w:val="24"/>
              </w:rPr>
            </w:pPr>
            <w:r>
              <w:rPr>
                <w:rFonts w:eastAsia="仿宋_GB2312"/>
                <w:color w:val="000000"/>
                <w:sz w:val="24"/>
              </w:rPr>
              <w:t>15.07</w:t>
            </w:r>
          </w:p>
        </w:tc>
        <w:tc>
          <w:tcPr>
            <w:tcW w:w="954" w:type="dxa"/>
            <w:vAlign w:val="center"/>
          </w:tcPr>
          <w:p w:rsidR="00B40851" w:rsidRDefault="00B40851">
            <w:pPr>
              <w:jc w:val="center"/>
              <w:rPr>
                <w:rFonts w:eastAsia="仿宋_GB2312"/>
                <w:color w:val="000000"/>
                <w:sz w:val="24"/>
              </w:rPr>
            </w:pPr>
            <w:r>
              <w:rPr>
                <w:rFonts w:eastAsia="仿宋_GB2312"/>
                <w:color w:val="000000"/>
                <w:sz w:val="24"/>
              </w:rPr>
              <w:t>2.62</w:t>
            </w:r>
          </w:p>
        </w:tc>
        <w:tc>
          <w:tcPr>
            <w:tcW w:w="101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+0.27</w:t>
            </w:r>
          </w:p>
        </w:tc>
        <w:tc>
          <w:tcPr>
            <w:tcW w:w="500" w:type="dxa"/>
            <w:tcBorders>
              <w:left w:val="nil"/>
            </w:tcBorders>
            <w:vAlign w:val="center"/>
          </w:tcPr>
          <w:p w:rsidR="00B40851" w:rsidRDefault="00B40851">
            <w:pPr>
              <w:ind w:leftChars="-43" w:left="2" w:rightChars="6" w:right="13" w:hangingChars="38" w:hanging="92"/>
              <w:jc w:val="left"/>
              <w:rPr>
                <w:rFonts w:ascii="Times New Roman" w:eastAsia="黑体" w:hAnsi="Times New Roman"/>
                <w:color w:val="000000"/>
                <w:sz w:val="24"/>
              </w:rPr>
            </w:pPr>
            <w:r>
              <w:rPr>
                <w:rFonts w:ascii="Times New Roman" w:eastAsia="黑体" w:hAnsi="Times New Roman"/>
                <w:b/>
                <w:color w:val="FF0000"/>
                <w:sz w:val="24"/>
              </w:rPr>
              <w:t>↑</w:t>
            </w:r>
          </w:p>
        </w:tc>
        <w:tc>
          <w:tcPr>
            <w:tcW w:w="1152"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+0.13</w:t>
            </w:r>
          </w:p>
        </w:tc>
        <w:tc>
          <w:tcPr>
            <w:tcW w:w="582" w:type="dxa"/>
            <w:tcBorders>
              <w:left w:val="nil"/>
              <w:right w:val="nil"/>
            </w:tcBorders>
            <w:vAlign w:val="center"/>
          </w:tcPr>
          <w:p w:rsidR="00B40851" w:rsidRDefault="00B40851">
            <w:pPr>
              <w:ind w:leftChars="-51" w:left="-107"/>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1691"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职业资格三级</w:t>
            </w:r>
            <w:r>
              <w:rPr>
                <w:rFonts w:eastAsia="仿宋_GB2312"/>
                <w:color w:val="000000"/>
                <w:sz w:val="24"/>
              </w:rPr>
              <w:t>(</w:t>
            </w:r>
            <w:r>
              <w:rPr>
                <w:rFonts w:eastAsia="仿宋_GB2312"/>
                <w:color w:val="000000"/>
                <w:sz w:val="24"/>
              </w:rPr>
              <w:t>高级技能</w:t>
            </w:r>
            <w:r>
              <w:rPr>
                <w:rFonts w:eastAsia="仿宋_GB2312"/>
                <w:color w:val="000000"/>
                <w:sz w:val="24"/>
              </w:rPr>
              <w:t>)</w:t>
            </w:r>
          </w:p>
        </w:tc>
        <w:tc>
          <w:tcPr>
            <w:tcW w:w="991" w:type="dxa"/>
            <w:vAlign w:val="center"/>
          </w:tcPr>
          <w:p w:rsidR="00B40851" w:rsidRDefault="00B40851">
            <w:pPr>
              <w:jc w:val="center"/>
              <w:rPr>
                <w:rFonts w:eastAsia="仿宋_GB2312"/>
                <w:color w:val="000000"/>
                <w:sz w:val="24"/>
              </w:rPr>
            </w:pPr>
            <w:r>
              <w:rPr>
                <w:rFonts w:eastAsia="仿宋_GB2312"/>
                <w:color w:val="000000"/>
                <w:sz w:val="24"/>
              </w:rPr>
              <w:t>10265</w:t>
            </w:r>
          </w:p>
        </w:tc>
        <w:tc>
          <w:tcPr>
            <w:tcW w:w="1057" w:type="dxa"/>
            <w:vAlign w:val="center"/>
          </w:tcPr>
          <w:p w:rsidR="00B40851" w:rsidRDefault="00B40851">
            <w:pPr>
              <w:jc w:val="center"/>
              <w:rPr>
                <w:rFonts w:eastAsia="仿宋_GB2312"/>
                <w:color w:val="000000"/>
                <w:sz w:val="24"/>
              </w:rPr>
            </w:pPr>
            <w:r>
              <w:rPr>
                <w:rFonts w:eastAsia="仿宋_GB2312"/>
                <w:color w:val="000000"/>
                <w:sz w:val="24"/>
              </w:rPr>
              <w:t>2.97</w:t>
            </w:r>
          </w:p>
        </w:tc>
        <w:tc>
          <w:tcPr>
            <w:tcW w:w="1005" w:type="dxa"/>
            <w:vAlign w:val="center"/>
          </w:tcPr>
          <w:p w:rsidR="00B40851" w:rsidRDefault="00B40851">
            <w:pPr>
              <w:jc w:val="center"/>
              <w:rPr>
                <w:rFonts w:eastAsia="仿宋_GB2312"/>
                <w:color w:val="000000"/>
                <w:sz w:val="24"/>
              </w:rPr>
            </w:pPr>
            <w:r>
              <w:rPr>
                <w:rFonts w:eastAsia="仿宋_GB2312"/>
                <w:color w:val="000000"/>
                <w:sz w:val="24"/>
              </w:rPr>
              <w:t>4885</w:t>
            </w:r>
          </w:p>
        </w:tc>
        <w:tc>
          <w:tcPr>
            <w:tcW w:w="994" w:type="dxa"/>
            <w:vAlign w:val="center"/>
          </w:tcPr>
          <w:p w:rsidR="00B40851" w:rsidRDefault="00B40851">
            <w:pPr>
              <w:jc w:val="center"/>
              <w:rPr>
                <w:rFonts w:eastAsia="仿宋_GB2312"/>
                <w:color w:val="000000"/>
                <w:sz w:val="24"/>
              </w:rPr>
            </w:pPr>
            <w:r>
              <w:rPr>
                <w:rFonts w:eastAsia="仿宋_GB2312"/>
                <w:color w:val="000000"/>
                <w:sz w:val="24"/>
              </w:rPr>
              <w:t>2.84</w:t>
            </w:r>
          </w:p>
        </w:tc>
        <w:tc>
          <w:tcPr>
            <w:tcW w:w="954" w:type="dxa"/>
            <w:vAlign w:val="center"/>
          </w:tcPr>
          <w:p w:rsidR="00B40851" w:rsidRDefault="00B40851">
            <w:pPr>
              <w:jc w:val="center"/>
              <w:rPr>
                <w:rFonts w:eastAsia="仿宋_GB2312"/>
                <w:color w:val="000000"/>
                <w:sz w:val="24"/>
              </w:rPr>
            </w:pPr>
            <w:r>
              <w:rPr>
                <w:rFonts w:eastAsia="仿宋_GB2312"/>
                <w:color w:val="000000"/>
                <w:sz w:val="24"/>
              </w:rPr>
              <w:t>2.80</w:t>
            </w:r>
          </w:p>
        </w:tc>
        <w:tc>
          <w:tcPr>
            <w:tcW w:w="101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+0.16</w:t>
            </w:r>
          </w:p>
        </w:tc>
        <w:tc>
          <w:tcPr>
            <w:tcW w:w="500" w:type="dxa"/>
            <w:tcBorders>
              <w:left w:val="nil"/>
            </w:tcBorders>
            <w:vAlign w:val="center"/>
          </w:tcPr>
          <w:p w:rsidR="00B40851" w:rsidRDefault="00B40851">
            <w:pPr>
              <w:ind w:leftChars="-43" w:left="2" w:rightChars="6" w:right="13" w:hangingChars="38" w:hanging="92"/>
              <w:jc w:val="left"/>
              <w:rPr>
                <w:rFonts w:ascii="Times New Roman" w:eastAsia="黑体" w:hAnsi="Times New Roman"/>
                <w:color w:val="000000"/>
                <w:sz w:val="24"/>
              </w:rPr>
            </w:pPr>
            <w:r>
              <w:rPr>
                <w:rFonts w:ascii="Times New Roman" w:eastAsia="黑体" w:hAnsi="Times New Roman"/>
                <w:b/>
                <w:color w:val="FF0000"/>
                <w:sz w:val="24"/>
              </w:rPr>
              <w:t>↑</w:t>
            </w:r>
          </w:p>
        </w:tc>
        <w:tc>
          <w:tcPr>
            <w:tcW w:w="1152"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+0.16</w:t>
            </w:r>
          </w:p>
        </w:tc>
        <w:tc>
          <w:tcPr>
            <w:tcW w:w="582" w:type="dxa"/>
            <w:tcBorders>
              <w:left w:val="nil"/>
              <w:right w:val="nil"/>
            </w:tcBorders>
            <w:vAlign w:val="center"/>
          </w:tcPr>
          <w:p w:rsidR="00B40851" w:rsidRDefault="00B40851">
            <w:pPr>
              <w:ind w:leftChars="-51" w:left="-107"/>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1691"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职业资格二级</w:t>
            </w:r>
            <w:r>
              <w:rPr>
                <w:rFonts w:eastAsia="仿宋_GB2312"/>
                <w:color w:val="000000"/>
                <w:sz w:val="24"/>
              </w:rPr>
              <w:t>(</w:t>
            </w:r>
            <w:r>
              <w:rPr>
                <w:rFonts w:eastAsia="仿宋_GB2312"/>
                <w:color w:val="000000"/>
                <w:sz w:val="24"/>
              </w:rPr>
              <w:t>技师</w:t>
            </w:r>
            <w:r>
              <w:rPr>
                <w:rFonts w:eastAsia="仿宋_GB2312"/>
                <w:color w:val="000000"/>
                <w:sz w:val="24"/>
              </w:rPr>
              <w:t>)</w:t>
            </w:r>
          </w:p>
        </w:tc>
        <w:tc>
          <w:tcPr>
            <w:tcW w:w="991" w:type="dxa"/>
            <w:vAlign w:val="center"/>
          </w:tcPr>
          <w:p w:rsidR="00B40851" w:rsidRDefault="00B40851">
            <w:pPr>
              <w:jc w:val="center"/>
              <w:rPr>
                <w:rFonts w:eastAsia="仿宋_GB2312"/>
                <w:color w:val="000000"/>
                <w:sz w:val="24"/>
              </w:rPr>
            </w:pPr>
            <w:r>
              <w:rPr>
                <w:rFonts w:eastAsia="仿宋_GB2312"/>
                <w:color w:val="000000"/>
                <w:sz w:val="24"/>
              </w:rPr>
              <w:t>3894</w:t>
            </w:r>
          </w:p>
        </w:tc>
        <w:tc>
          <w:tcPr>
            <w:tcW w:w="1057" w:type="dxa"/>
            <w:vAlign w:val="center"/>
          </w:tcPr>
          <w:p w:rsidR="00B40851" w:rsidRDefault="00B40851">
            <w:pPr>
              <w:jc w:val="center"/>
              <w:rPr>
                <w:rFonts w:eastAsia="仿宋_GB2312"/>
                <w:color w:val="000000"/>
                <w:sz w:val="24"/>
              </w:rPr>
            </w:pPr>
            <w:r>
              <w:rPr>
                <w:rFonts w:eastAsia="仿宋_GB2312"/>
                <w:color w:val="000000"/>
                <w:sz w:val="24"/>
              </w:rPr>
              <w:t>1.13</w:t>
            </w:r>
          </w:p>
        </w:tc>
        <w:tc>
          <w:tcPr>
            <w:tcW w:w="1005" w:type="dxa"/>
            <w:vAlign w:val="center"/>
          </w:tcPr>
          <w:p w:rsidR="00B40851" w:rsidRDefault="00B40851">
            <w:pPr>
              <w:jc w:val="center"/>
              <w:rPr>
                <w:rFonts w:eastAsia="仿宋_GB2312"/>
                <w:color w:val="000000"/>
                <w:sz w:val="24"/>
              </w:rPr>
            </w:pPr>
            <w:r>
              <w:rPr>
                <w:rFonts w:eastAsia="仿宋_GB2312"/>
                <w:color w:val="000000"/>
                <w:sz w:val="24"/>
              </w:rPr>
              <w:t>1814</w:t>
            </w:r>
          </w:p>
        </w:tc>
        <w:tc>
          <w:tcPr>
            <w:tcW w:w="994" w:type="dxa"/>
            <w:vAlign w:val="center"/>
          </w:tcPr>
          <w:p w:rsidR="00B40851" w:rsidRDefault="00B40851">
            <w:pPr>
              <w:jc w:val="center"/>
              <w:rPr>
                <w:rFonts w:eastAsia="仿宋_GB2312"/>
                <w:color w:val="000000"/>
                <w:sz w:val="24"/>
              </w:rPr>
            </w:pPr>
            <w:r>
              <w:rPr>
                <w:rFonts w:eastAsia="仿宋_GB2312"/>
                <w:color w:val="000000"/>
                <w:sz w:val="24"/>
              </w:rPr>
              <w:t>1.05</w:t>
            </w:r>
          </w:p>
        </w:tc>
        <w:tc>
          <w:tcPr>
            <w:tcW w:w="954" w:type="dxa"/>
            <w:vAlign w:val="center"/>
          </w:tcPr>
          <w:p w:rsidR="00B40851" w:rsidRDefault="00B40851">
            <w:pPr>
              <w:jc w:val="center"/>
              <w:rPr>
                <w:rFonts w:eastAsia="仿宋_GB2312"/>
                <w:color w:val="000000"/>
                <w:sz w:val="24"/>
              </w:rPr>
            </w:pPr>
            <w:r>
              <w:rPr>
                <w:rFonts w:eastAsia="仿宋_GB2312"/>
                <w:color w:val="000000"/>
                <w:sz w:val="24"/>
              </w:rPr>
              <w:t>2.84</w:t>
            </w:r>
          </w:p>
        </w:tc>
        <w:tc>
          <w:tcPr>
            <w:tcW w:w="101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-0.14</w:t>
            </w:r>
          </w:p>
        </w:tc>
        <w:tc>
          <w:tcPr>
            <w:tcW w:w="500" w:type="dxa"/>
            <w:tcBorders>
              <w:left w:val="nil"/>
            </w:tcBorders>
            <w:vAlign w:val="center"/>
          </w:tcPr>
          <w:p w:rsidR="00B40851" w:rsidRDefault="00B40851">
            <w:pPr>
              <w:ind w:leftChars="-43" w:left="2" w:rightChars="6" w:right="13" w:hangingChars="38" w:hanging="92"/>
              <w:jc w:val="left"/>
              <w:rPr>
                <w:rFonts w:ascii="Times New Roman" w:eastAsia="黑体" w:hAnsi="Times New Roman"/>
                <w:color w:val="000000"/>
                <w:sz w:val="24"/>
              </w:rPr>
            </w:pPr>
            <w:r>
              <w:rPr>
                <w:rFonts w:ascii="Times New Roman" w:eastAsia="黑体" w:hAnsi="Times New Roman"/>
                <w:b/>
                <w:color w:val="00B050"/>
                <w:sz w:val="24"/>
              </w:rPr>
              <w:t>↓</w:t>
            </w:r>
          </w:p>
        </w:tc>
        <w:tc>
          <w:tcPr>
            <w:tcW w:w="1152"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+0.10</w:t>
            </w:r>
          </w:p>
        </w:tc>
        <w:tc>
          <w:tcPr>
            <w:tcW w:w="582" w:type="dxa"/>
            <w:tcBorders>
              <w:left w:val="nil"/>
              <w:right w:val="nil"/>
            </w:tcBorders>
            <w:vAlign w:val="center"/>
          </w:tcPr>
          <w:p w:rsidR="00B40851" w:rsidRDefault="00B40851">
            <w:pPr>
              <w:ind w:leftChars="-51" w:left="-107"/>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1691"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职业资格一级</w:t>
            </w:r>
            <w:r>
              <w:rPr>
                <w:rFonts w:eastAsia="仿宋_GB2312"/>
                <w:color w:val="000000"/>
                <w:sz w:val="24"/>
              </w:rPr>
              <w:t>(</w:t>
            </w:r>
            <w:r>
              <w:rPr>
                <w:rFonts w:eastAsia="仿宋_GB2312"/>
                <w:color w:val="000000"/>
                <w:sz w:val="24"/>
              </w:rPr>
              <w:t>高级技师</w:t>
            </w:r>
            <w:r>
              <w:rPr>
                <w:rFonts w:eastAsia="仿宋_GB2312"/>
                <w:color w:val="000000"/>
                <w:sz w:val="24"/>
              </w:rPr>
              <w:t>)</w:t>
            </w:r>
          </w:p>
        </w:tc>
        <w:tc>
          <w:tcPr>
            <w:tcW w:w="991" w:type="dxa"/>
            <w:vAlign w:val="center"/>
          </w:tcPr>
          <w:p w:rsidR="00B40851" w:rsidRDefault="00B40851">
            <w:pPr>
              <w:jc w:val="center"/>
              <w:rPr>
                <w:rFonts w:eastAsia="仿宋_GB2312"/>
                <w:color w:val="000000"/>
                <w:sz w:val="24"/>
              </w:rPr>
            </w:pPr>
            <w:r>
              <w:rPr>
                <w:rFonts w:eastAsia="仿宋_GB2312"/>
                <w:color w:val="000000"/>
                <w:sz w:val="24"/>
              </w:rPr>
              <w:t>508</w:t>
            </w:r>
          </w:p>
        </w:tc>
        <w:tc>
          <w:tcPr>
            <w:tcW w:w="1057" w:type="dxa"/>
            <w:vAlign w:val="center"/>
          </w:tcPr>
          <w:p w:rsidR="00B40851" w:rsidRDefault="00B40851">
            <w:pPr>
              <w:jc w:val="center"/>
              <w:rPr>
                <w:rFonts w:eastAsia="仿宋_GB2312"/>
                <w:color w:val="000000"/>
                <w:sz w:val="24"/>
              </w:rPr>
            </w:pPr>
            <w:r>
              <w:rPr>
                <w:rFonts w:eastAsia="仿宋_GB2312"/>
                <w:color w:val="000000"/>
                <w:sz w:val="24"/>
              </w:rPr>
              <w:t>0.15</w:t>
            </w:r>
          </w:p>
        </w:tc>
        <w:tc>
          <w:tcPr>
            <w:tcW w:w="1005" w:type="dxa"/>
            <w:vAlign w:val="center"/>
          </w:tcPr>
          <w:p w:rsidR="00B40851" w:rsidRDefault="00B40851">
            <w:pPr>
              <w:jc w:val="center"/>
              <w:rPr>
                <w:rFonts w:eastAsia="仿宋_GB2312"/>
                <w:color w:val="000000"/>
                <w:sz w:val="24"/>
              </w:rPr>
            </w:pPr>
            <w:r>
              <w:rPr>
                <w:rFonts w:eastAsia="仿宋_GB2312"/>
                <w:color w:val="000000"/>
                <w:sz w:val="24"/>
              </w:rPr>
              <w:t>236</w:t>
            </w:r>
          </w:p>
        </w:tc>
        <w:tc>
          <w:tcPr>
            <w:tcW w:w="994" w:type="dxa"/>
            <w:vAlign w:val="center"/>
          </w:tcPr>
          <w:p w:rsidR="00B40851" w:rsidRDefault="00B40851">
            <w:pPr>
              <w:jc w:val="center"/>
              <w:rPr>
                <w:rFonts w:eastAsia="仿宋_GB2312"/>
                <w:color w:val="000000"/>
                <w:sz w:val="24"/>
              </w:rPr>
            </w:pPr>
            <w:r>
              <w:rPr>
                <w:rFonts w:eastAsia="仿宋_GB2312"/>
                <w:color w:val="000000"/>
                <w:sz w:val="24"/>
              </w:rPr>
              <w:t>0.14</w:t>
            </w:r>
          </w:p>
        </w:tc>
        <w:tc>
          <w:tcPr>
            <w:tcW w:w="954" w:type="dxa"/>
            <w:vAlign w:val="center"/>
          </w:tcPr>
          <w:p w:rsidR="00B40851" w:rsidRDefault="00B40851">
            <w:pPr>
              <w:jc w:val="center"/>
              <w:rPr>
                <w:rFonts w:eastAsia="仿宋_GB2312"/>
                <w:color w:val="000000"/>
                <w:sz w:val="24"/>
              </w:rPr>
            </w:pPr>
            <w:r>
              <w:rPr>
                <w:rFonts w:eastAsia="仿宋_GB2312"/>
                <w:color w:val="000000"/>
                <w:sz w:val="24"/>
              </w:rPr>
              <w:t>2.86</w:t>
            </w:r>
          </w:p>
        </w:tc>
        <w:tc>
          <w:tcPr>
            <w:tcW w:w="101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+0.01</w:t>
            </w:r>
          </w:p>
        </w:tc>
        <w:tc>
          <w:tcPr>
            <w:tcW w:w="500" w:type="dxa"/>
            <w:tcBorders>
              <w:left w:val="nil"/>
            </w:tcBorders>
            <w:vAlign w:val="center"/>
          </w:tcPr>
          <w:p w:rsidR="00B40851" w:rsidRDefault="00B40851">
            <w:pPr>
              <w:ind w:leftChars="-43" w:left="2" w:rightChars="6" w:right="13" w:hangingChars="38" w:hanging="92"/>
              <w:jc w:val="left"/>
              <w:rPr>
                <w:rFonts w:ascii="Times New Roman" w:eastAsia="黑体" w:hAnsi="Times New Roman"/>
                <w:color w:val="000000"/>
                <w:sz w:val="24"/>
              </w:rPr>
            </w:pPr>
            <w:r>
              <w:rPr>
                <w:rFonts w:ascii="Times New Roman" w:eastAsia="黑体" w:hAnsi="Times New Roman"/>
                <w:b/>
                <w:color w:val="FF0000"/>
                <w:sz w:val="24"/>
              </w:rPr>
              <w:t>↑</w:t>
            </w:r>
          </w:p>
        </w:tc>
        <w:tc>
          <w:tcPr>
            <w:tcW w:w="1152"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+0.06</w:t>
            </w:r>
          </w:p>
        </w:tc>
        <w:tc>
          <w:tcPr>
            <w:tcW w:w="582" w:type="dxa"/>
            <w:tcBorders>
              <w:left w:val="nil"/>
              <w:right w:val="nil"/>
            </w:tcBorders>
            <w:vAlign w:val="center"/>
          </w:tcPr>
          <w:p w:rsidR="00B40851" w:rsidRDefault="00B40851">
            <w:pPr>
              <w:ind w:leftChars="-49" w:left="1" w:hangingChars="43" w:hanging="10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1691" w:type="dxa"/>
            <w:tcBorders>
              <w:left w:val="nil"/>
            </w:tcBorders>
            <w:vAlign w:val="center"/>
          </w:tcPr>
          <w:p w:rsidR="00B40851" w:rsidRDefault="00B40851">
            <w:pPr>
              <w:jc w:val="center"/>
              <w:rPr>
                <w:rFonts w:eastAsia="仿宋_GB2312" w:hint="eastAsia"/>
                <w:color w:val="000000"/>
                <w:sz w:val="24"/>
              </w:rPr>
            </w:pPr>
            <w:r>
              <w:rPr>
                <w:rFonts w:eastAsia="仿宋_GB2312"/>
                <w:color w:val="000000"/>
                <w:sz w:val="24"/>
              </w:rPr>
              <w:t>初级</w:t>
            </w:r>
            <w:r>
              <w:rPr>
                <w:rFonts w:eastAsia="仿宋_GB2312" w:hint="eastAsia"/>
                <w:color w:val="000000"/>
                <w:sz w:val="24"/>
              </w:rPr>
              <w:t>职称</w:t>
            </w:r>
          </w:p>
        </w:tc>
        <w:tc>
          <w:tcPr>
            <w:tcW w:w="991" w:type="dxa"/>
            <w:vAlign w:val="center"/>
          </w:tcPr>
          <w:p w:rsidR="00B40851" w:rsidRDefault="00B40851">
            <w:pPr>
              <w:jc w:val="center"/>
              <w:rPr>
                <w:rFonts w:eastAsia="仿宋_GB2312"/>
                <w:color w:val="000000"/>
                <w:sz w:val="24"/>
              </w:rPr>
            </w:pPr>
            <w:r>
              <w:rPr>
                <w:rFonts w:eastAsia="仿宋_GB2312"/>
                <w:color w:val="000000"/>
                <w:sz w:val="24"/>
              </w:rPr>
              <w:t>58653</w:t>
            </w:r>
          </w:p>
        </w:tc>
        <w:tc>
          <w:tcPr>
            <w:tcW w:w="1057" w:type="dxa"/>
            <w:vAlign w:val="center"/>
          </w:tcPr>
          <w:p w:rsidR="00B40851" w:rsidRDefault="00B40851">
            <w:pPr>
              <w:jc w:val="center"/>
              <w:rPr>
                <w:rFonts w:eastAsia="仿宋_GB2312"/>
                <w:color w:val="000000"/>
                <w:sz w:val="24"/>
              </w:rPr>
            </w:pPr>
            <w:r>
              <w:rPr>
                <w:rFonts w:eastAsia="仿宋_GB2312"/>
                <w:color w:val="000000"/>
                <w:sz w:val="24"/>
              </w:rPr>
              <w:t>16.95</w:t>
            </w:r>
          </w:p>
        </w:tc>
        <w:tc>
          <w:tcPr>
            <w:tcW w:w="1005" w:type="dxa"/>
            <w:vAlign w:val="center"/>
          </w:tcPr>
          <w:p w:rsidR="00B40851" w:rsidRDefault="00B40851">
            <w:pPr>
              <w:jc w:val="center"/>
              <w:rPr>
                <w:rFonts w:eastAsia="仿宋_GB2312"/>
                <w:color w:val="000000"/>
                <w:sz w:val="24"/>
              </w:rPr>
            </w:pPr>
            <w:r>
              <w:rPr>
                <w:rFonts w:eastAsia="仿宋_GB2312"/>
                <w:color w:val="000000"/>
                <w:sz w:val="24"/>
              </w:rPr>
              <w:t>32541</w:t>
            </w:r>
          </w:p>
        </w:tc>
        <w:tc>
          <w:tcPr>
            <w:tcW w:w="994" w:type="dxa"/>
            <w:vAlign w:val="center"/>
          </w:tcPr>
          <w:p w:rsidR="00B40851" w:rsidRDefault="00B40851">
            <w:pPr>
              <w:jc w:val="center"/>
              <w:rPr>
                <w:rFonts w:eastAsia="仿宋_GB2312"/>
                <w:color w:val="000000"/>
                <w:sz w:val="24"/>
              </w:rPr>
            </w:pPr>
            <w:r>
              <w:rPr>
                <w:rFonts w:eastAsia="仿宋_GB2312"/>
                <w:color w:val="000000"/>
                <w:sz w:val="24"/>
              </w:rPr>
              <w:t>18.92</w:t>
            </w:r>
          </w:p>
        </w:tc>
        <w:tc>
          <w:tcPr>
            <w:tcW w:w="954" w:type="dxa"/>
            <w:vAlign w:val="center"/>
          </w:tcPr>
          <w:p w:rsidR="00B40851" w:rsidRDefault="00B40851">
            <w:pPr>
              <w:jc w:val="center"/>
              <w:rPr>
                <w:rFonts w:eastAsia="仿宋_GB2312"/>
                <w:color w:val="000000"/>
                <w:sz w:val="24"/>
              </w:rPr>
            </w:pPr>
            <w:r>
              <w:rPr>
                <w:rFonts w:eastAsia="仿宋_GB2312"/>
                <w:color w:val="000000"/>
                <w:sz w:val="24"/>
              </w:rPr>
              <w:t>2.50</w:t>
            </w:r>
          </w:p>
        </w:tc>
        <w:tc>
          <w:tcPr>
            <w:tcW w:w="101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+0.15</w:t>
            </w:r>
          </w:p>
        </w:tc>
        <w:tc>
          <w:tcPr>
            <w:tcW w:w="500" w:type="dxa"/>
            <w:tcBorders>
              <w:left w:val="nil"/>
            </w:tcBorders>
            <w:vAlign w:val="center"/>
          </w:tcPr>
          <w:p w:rsidR="00B40851" w:rsidRDefault="00B40851">
            <w:pPr>
              <w:ind w:leftChars="-43" w:left="2" w:rightChars="6" w:right="13" w:hangingChars="38" w:hanging="92"/>
              <w:jc w:val="left"/>
              <w:rPr>
                <w:rFonts w:ascii="Times New Roman" w:eastAsia="黑体" w:hAnsi="Times New Roman"/>
                <w:color w:val="000000"/>
                <w:sz w:val="24"/>
              </w:rPr>
            </w:pPr>
            <w:r>
              <w:rPr>
                <w:rFonts w:ascii="Times New Roman" w:eastAsia="黑体" w:hAnsi="Times New Roman"/>
                <w:b/>
                <w:color w:val="FF0000"/>
                <w:sz w:val="24"/>
              </w:rPr>
              <w:t>↑</w:t>
            </w:r>
          </w:p>
        </w:tc>
        <w:tc>
          <w:tcPr>
            <w:tcW w:w="1152"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+0.25</w:t>
            </w:r>
          </w:p>
        </w:tc>
        <w:tc>
          <w:tcPr>
            <w:tcW w:w="582" w:type="dxa"/>
            <w:tcBorders>
              <w:left w:val="nil"/>
              <w:right w:val="nil"/>
            </w:tcBorders>
            <w:vAlign w:val="center"/>
          </w:tcPr>
          <w:p w:rsidR="00B40851" w:rsidRDefault="00B40851">
            <w:pPr>
              <w:ind w:leftChars="-49" w:left="1" w:hangingChars="43" w:hanging="10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1691"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中级</w:t>
            </w:r>
            <w:r>
              <w:rPr>
                <w:rFonts w:eastAsia="仿宋_GB2312" w:hint="eastAsia"/>
                <w:color w:val="000000"/>
                <w:sz w:val="24"/>
              </w:rPr>
              <w:t>职称</w:t>
            </w:r>
          </w:p>
        </w:tc>
        <w:tc>
          <w:tcPr>
            <w:tcW w:w="991" w:type="dxa"/>
            <w:vAlign w:val="center"/>
          </w:tcPr>
          <w:p w:rsidR="00B40851" w:rsidRDefault="00B40851">
            <w:pPr>
              <w:jc w:val="center"/>
              <w:rPr>
                <w:rFonts w:eastAsia="仿宋_GB2312"/>
                <w:color w:val="000000"/>
                <w:sz w:val="24"/>
              </w:rPr>
            </w:pPr>
            <w:r>
              <w:rPr>
                <w:rFonts w:eastAsia="仿宋_GB2312"/>
                <w:color w:val="000000"/>
                <w:sz w:val="24"/>
              </w:rPr>
              <w:t>38651</w:t>
            </w:r>
          </w:p>
        </w:tc>
        <w:tc>
          <w:tcPr>
            <w:tcW w:w="1057" w:type="dxa"/>
            <w:vAlign w:val="center"/>
          </w:tcPr>
          <w:p w:rsidR="00B40851" w:rsidRDefault="00B40851">
            <w:pPr>
              <w:jc w:val="center"/>
              <w:rPr>
                <w:rFonts w:eastAsia="仿宋_GB2312"/>
                <w:color w:val="000000"/>
                <w:sz w:val="24"/>
              </w:rPr>
            </w:pPr>
            <w:r>
              <w:rPr>
                <w:rFonts w:eastAsia="仿宋_GB2312"/>
                <w:color w:val="000000"/>
                <w:sz w:val="24"/>
              </w:rPr>
              <w:t>11.17</w:t>
            </w:r>
          </w:p>
        </w:tc>
        <w:tc>
          <w:tcPr>
            <w:tcW w:w="1005" w:type="dxa"/>
            <w:vAlign w:val="center"/>
          </w:tcPr>
          <w:p w:rsidR="00B40851" w:rsidRDefault="00B40851">
            <w:pPr>
              <w:jc w:val="center"/>
              <w:rPr>
                <w:rFonts w:eastAsia="仿宋_GB2312"/>
                <w:color w:val="000000"/>
                <w:sz w:val="24"/>
              </w:rPr>
            </w:pPr>
            <w:r>
              <w:rPr>
                <w:rFonts w:eastAsia="仿宋_GB2312"/>
                <w:color w:val="000000"/>
                <w:sz w:val="24"/>
              </w:rPr>
              <w:t>18264</w:t>
            </w:r>
          </w:p>
        </w:tc>
        <w:tc>
          <w:tcPr>
            <w:tcW w:w="994" w:type="dxa"/>
            <w:vAlign w:val="center"/>
          </w:tcPr>
          <w:p w:rsidR="00B40851" w:rsidRDefault="00B40851">
            <w:pPr>
              <w:jc w:val="center"/>
              <w:rPr>
                <w:rFonts w:eastAsia="仿宋_GB2312"/>
                <w:color w:val="000000"/>
                <w:sz w:val="24"/>
              </w:rPr>
            </w:pPr>
            <w:r>
              <w:rPr>
                <w:rFonts w:eastAsia="仿宋_GB2312"/>
                <w:color w:val="000000"/>
                <w:sz w:val="24"/>
              </w:rPr>
              <w:t>10.62</w:t>
            </w:r>
          </w:p>
        </w:tc>
        <w:tc>
          <w:tcPr>
            <w:tcW w:w="954" w:type="dxa"/>
            <w:vAlign w:val="center"/>
          </w:tcPr>
          <w:p w:rsidR="00B40851" w:rsidRDefault="00B40851">
            <w:pPr>
              <w:jc w:val="center"/>
              <w:rPr>
                <w:rFonts w:eastAsia="仿宋_GB2312"/>
                <w:color w:val="000000"/>
                <w:sz w:val="24"/>
              </w:rPr>
            </w:pPr>
            <w:r>
              <w:rPr>
                <w:rFonts w:eastAsia="仿宋_GB2312"/>
                <w:color w:val="000000"/>
                <w:sz w:val="24"/>
              </w:rPr>
              <w:t>2.81</w:t>
            </w:r>
          </w:p>
        </w:tc>
        <w:tc>
          <w:tcPr>
            <w:tcW w:w="101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+0.29</w:t>
            </w:r>
          </w:p>
        </w:tc>
        <w:tc>
          <w:tcPr>
            <w:tcW w:w="500" w:type="dxa"/>
            <w:tcBorders>
              <w:left w:val="nil"/>
            </w:tcBorders>
            <w:vAlign w:val="center"/>
          </w:tcPr>
          <w:p w:rsidR="00B40851" w:rsidRDefault="00B40851">
            <w:pPr>
              <w:ind w:leftChars="-43" w:left="2" w:rightChars="6" w:right="13" w:hangingChars="38" w:hanging="92"/>
              <w:jc w:val="left"/>
              <w:rPr>
                <w:rFonts w:ascii="Times New Roman" w:eastAsia="黑体" w:hAnsi="Times New Roman"/>
                <w:color w:val="000000"/>
                <w:sz w:val="24"/>
              </w:rPr>
            </w:pPr>
            <w:r>
              <w:rPr>
                <w:rFonts w:ascii="Times New Roman" w:eastAsia="黑体" w:hAnsi="Times New Roman"/>
                <w:b/>
                <w:color w:val="FF0000"/>
                <w:sz w:val="24"/>
              </w:rPr>
              <w:t>↑</w:t>
            </w:r>
          </w:p>
        </w:tc>
        <w:tc>
          <w:tcPr>
            <w:tcW w:w="1152"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+0.04</w:t>
            </w:r>
          </w:p>
        </w:tc>
        <w:tc>
          <w:tcPr>
            <w:tcW w:w="582" w:type="dxa"/>
            <w:tcBorders>
              <w:left w:val="nil"/>
              <w:right w:val="nil"/>
            </w:tcBorders>
            <w:vAlign w:val="center"/>
          </w:tcPr>
          <w:p w:rsidR="00B40851" w:rsidRDefault="00B40851">
            <w:pPr>
              <w:ind w:leftChars="-49" w:left="1" w:hangingChars="43" w:hanging="10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1691"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高级</w:t>
            </w:r>
            <w:r>
              <w:rPr>
                <w:rFonts w:eastAsia="仿宋_GB2312" w:hint="eastAsia"/>
                <w:color w:val="000000"/>
                <w:sz w:val="24"/>
              </w:rPr>
              <w:t>职称</w:t>
            </w:r>
          </w:p>
        </w:tc>
        <w:tc>
          <w:tcPr>
            <w:tcW w:w="991" w:type="dxa"/>
            <w:vAlign w:val="center"/>
          </w:tcPr>
          <w:p w:rsidR="00B40851" w:rsidRDefault="00B40851">
            <w:pPr>
              <w:jc w:val="center"/>
              <w:rPr>
                <w:rFonts w:eastAsia="仿宋_GB2312"/>
                <w:color w:val="000000"/>
                <w:sz w:val="24"/>
              </w:rPr>
            </w:pPr>
            <w:r>
              <w:rPr>
                <w:rFonts w:eastAsia="仿宋_GB2312"/>
                <w:color w:val="000000"/>
                <w:sz w:val="24"/>
              </w:rPr>
              <w:t>2985</w:t>
            </w:r>
          </w:p>
        </w:tc>
        <w:tc>
          <w:tcPr>
            <w:tcW w:w="1057" w:type="dxa"/>
            <w:vAlign w:val="center"/>
          </w:tcPr>
          <w:p w:rsidR="00B40851" w:rsidRDefault="00B40851">
            <w:pPr>
              <w:jc w:val="center"/>
              <w:rPr>
                <w:rFonts w:eastAsia="仿宋_GB2312"/>
                <w:color w:val="000000"/>
                <w:sz w:val="24"/>
              </w:rPr>
            </w:pPr>
            <w:r>
              <w:rPr>
                <w:rFonts w:eastAsia="仿宋_GB2312"/>
                <w:color w:val="000000"/>
                <w:sz w:val="24"/>
              </w:rPr>
              <w:t>0.86</w:t>
            </w:r>
          </w:p>
        </w:tc>
        <w:tc>
          <w:tcPr>
            <w:tcW w:w="1005" w:type="dxa"/>
            <w:vAlign w:val="center"/>
          </w:tcPr>
          <w:p w:rsidR="00B40851" w:rsidRDefault="00B40851">
            <w:pPr>
              <w:jc w:val="center"/>
              <w:rPr>
                <w:rFonts w:eastAsia="仿宋_GB2312"/>
                <w:color w:val="000000"/>
                <w:sz w:val="24"/>
              </w:rPr>
            </w:pPr>
            <w:r>
              <w:rPr>
                <w:rFonts w:eastAsia="仿宋_GB2312"/>
                <w:color w:val="000000"/>
                <w:sz w:val="24"/>
              </w:rPr>
              <w:t>1373</w:t>
            </w:r>
          </w:p>
        </w:tc>
        <w:tc>
          <w:tcPr>
            <w:tcW w:w="994" w:type="dxa"/>
            <w:vAlign w:val="center"/>
          </w:tcPr>
          <w:p w:rsidR="00B40851" w:rsidRDefault="00B40851">
            <w:pPr>
              <w:jc w:val="center"/>
              <w:rPr>
                <w:rFonts w:eastAsia="仿宋_GB2312"/>
                <w:color w:val="000000"/>
                <w:sz w:val="24"/>
              </w:rPr>
            </w:pPr>
            <w:r>
              <w:rPr>
                <w:rFonts w:eastAsia="仿宋_GB2312"/>
                <w:color w:val="000000"/>
                <w:sz w:val="24"/>
              </w:rPr>
              <w:t>0.8</w:t>
            </w:r>
          </w:p>
        </w:tc>
        <w:tc>
          <w:tcPr>
            <w:tcW w:w="954" w:type="dxa"/>
            <w:vAlign w:val="center"/>
          </w:tcPr>
          <w:p w:rsidR="00B40851" w:rsidRDefault="00B40851">
            <w:pPr>
              <w:jc w:val="center"/>
              <w:rPr>
                <w:rFonts w:eastAsia="仿宋_GB2312"/>
                <w:color w:val="000000"/>
                <w:sz w:val="24"/>
              </w:rPr>
            </w:pPr>
            <w:r>
              <w:rPr>
                <w:rFonts w:eastAsia="仿宋_GB2312"/>
                <w:color w:val="000000"/>
                <w:sz w:val="24"/>
              </w:rPr>
              <w:t>2.87</w:t>
            </w:r>
          </w:p>
        </w:tc>
        <w:tc>
          <w:tcPr>
            <w:tcW w:w="1013"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+0.12</w:t>
            </w:r>
          </w:p>
        </w:tc>
        <w:tc>
          <w:tcPr>
            <w:tcW w:w="500" w:type="dxa"/>
            <w:tcBorders>
              <w:left w:val="nil"/>
            </w:tcBorders>
            <w:vAlign w:val="center"/>
          </w:tcPr>
          <w:p w:rsidR="00B40851" w:rsidRDefault="00B40851">
            <w:pPr>
              <w:ind w:leftChars="-43" w:left="2" w:rightChars="6" w:right="13" w:hangingChars="38" w:hanging="92"/>
              <w:jc w:val="left"/>
              <w:rPr>
                <w:rFonts w:ascii="Times New Roman" w:eastAsia="黑体" w:hAnsi="Times New Roman"/>
                <w:color w:val="000000"/>
                <w:sz w:val="24"/>
              </w:rPr>
            </w:pPr>
            <w:r>
              <w:rPr>
                <w:rFonts w:ascii="Times New Roman" w:eastAsia="黑体" w:hAnsi="Times New Roman"/>
                <w:b/>
                <w:color w:val="FF0000"/>
                <w:sz w:val="24"/>
              </w:rPr>
              <w:t>↑</w:t>
            </w:r>
          </w:p>
        </w:tc>
        <w:tc>
          <w:tcPr>
            <w:tcW w:w="1152" w:type="dxa"/>
            <w:tcBorders>
              <w:right w:val="nil"/>
            </w:tcBorders>
            <w:vAlign w:val="center"/>
          </w:tcPr>
          <w:p w:rsidR="00B40851" w:rsidRDefault="00B40851">
            <w:pPr>
              <w:jc w:val="right"/>
              <w:rPr>
                <w:rFonts w:eastAsia="仿宋_GB2312"/>
                <w:color w:val="000000"/>
                <w:sz w:val="24"/>
              </w:rPr>
            </w:pPr>
            <w:r>
              <w:rPr>
                <w:rFonts w:eastAsia="仿宋_GB2312"/>
                <w:color w:val="000000"/>
                <w:sz w:val="24"/>
              </w:rPr>
              <w:t>+0.02</w:t>
            </w:r>
          </w:p>
        </w:tc>
        <w:tc>
          <w:tcPr>
            <w:tcW w:w="582" w:type="dxa"/>
            <w:tcBorders>
              <w:left w:val="nil"/>
              <w:right w:val="nil"/>
            </w:tcBorders>
            <w:vAlign w:val="center"/>
          </w:tcPr>
          <w:p w:rsidR="00B40851" w:rsidRDefault="00B40851">
            <w:pPr>
              <w:ind w:leftChars="-49" w:left="1" w:hangingChars="43" w:hanging="104"/>
              <w:jc w:val="left"/>
              <w:rPr>
                <w:rFonts w:ascii="Times New Roman" w:eastAsia="黑体" w:hAnsi="Times New Roman"/>
                <w:color w:val="000000"/>
                <w:sz w:val="24"/>
              </w:rPr>
            </w:pPr>
            <w:r>
              <w:rPr>
                <w:rFonts w:ascii="Times New Roman" w:eastAsia="黑体" w:hAnsi="Times New Roman"/>
                <w:b/>
                <w:color w:val="FF0000"/>
                <w:sz w:val="24"/>
              </w:rPr>
              <w:t>↑</w:t>
            </w:r>
          </w:p>
        </w:tc>
      </w:tr>
      <w:tr w:rsidR="00B40851">
        <w:trPr>
          <w:jc w:val="center"/>
        </w:trPr>
        <w:tc>
          <w:tcPr>
            <w:tcW w:w="1691"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无技术等级</w:t>
            </w:r>
          </w:p>
          <w:p w:rsidR="00B40851" w:rsidRDefault="00B40851">
            <w:pPr>
              <w:jc w:val="center"/>
              <w:rPr>
                <w:rFonts w:eastAsia="仿宋_GB2312"/>
                <w:color w:val="000000"/>
                <w:sz w:val="24"/>
              </w:rPr>
            </w:pPr>
            <w:r>
              <w:rPr>
                <w:rFonts w:eastAsia="仿宋_GB2312"/>
                <w:color w:val="000000"/>
                <w:sz w:val="24"/>
              </w:rPr>
              <w:t>或职称</w:t>
            </w:r>
          </w:p>
        </w:tc>
        <w:tc>
          <w:tcPr>
            <w:tcW w:w="991" w:type="dxa"/>
            <w:vAlign w:val="center"/>
          </w:tcPr>
          <w:p w:rsidR="00B40851" w:rsidRDefault="00B40851">
            <w:pPr>
              <w:jc w:val="center"/>
              <w:rPr>
                <w:rFonts w:eastAsia="仿宋_GB2312"/>
                <w:color w:val="000000"/>
                <w:sz w:val="24"/>
              </w:rPr>
            </w:pPr>
            <w:r>
              <w:rPr>
                <w:rFonts w:eastAsia="仿宋_GB2312"/>
                <w:color w:val="000000"/>
                <w:sz w:val="24"/>
              </w:rPr>
              <w:t>—</w:t>
            </w:r>
          </w:p>
        </w:tc>
        <w:tc>
          <w:tcPr>
            <w:tcW w:w="1057" w:type="dxa"/>
            <w:vAlign w:val="center"/>
          </w:tcPr>
          <w:p w:rsidR="00B40851" w:rsidRDefault="00B40851">
            <w:pPr>
              <w:jc w:val="center"/>
              <w:rPr>
                <w:rFonts w:eastAsia="仿宋_GB2312"/>
                <w:color w:val="000000"/>
                <w:sz w:val="24"/>
              </w:rPr>
            </w:pPr>
            <w:r>
              <w:rPr>
                <w:rFonts w:eastAsia="仿宋_GB2312"/>
                <w:color w:val="000000"/>
                <w:sz w:val="24"/>
              </w:rPr>
              <w:t>—</w:t>
            </w:r>
          </w:p>
        </w:tc>
        <w:tc>
          <w:tcPr>
            <w:tcW w:w="1005" w:type="dxa"/>
            <w:vAlign w:val="center"/>
          </w:tcPr>
          <w:p w:rsidR="00B40851" w:rsidRDefault="00B40851">
            <w:pPr>
              <w:jc w:val="center"/>
              <w:rPr>
                <w:rFonts w:eastAsia="仿宋_GB2312"/>
                <w:color w:val="000000"/>
                <w:sz w:val="24"/>
              </w:rPr>
            </w:pPr>
            <w:r>
              <w:rPr>
                <w:rFonts w:eastAsia="仿宋_GB2312"/>
                <w:color w:val="000000"/>
                <w:sz w:val="24"/>
              </w:rPr>
              <w:t>47684</w:t>
            </w:r>
          </w:p>
        </w:tc>
        <w:tc>
          <w:tcPr>
            <w:tcW w:w="994" w:type="dxa"/>
            <w:vAlign w:val="center"/>
          </w:tcPr>
          <w:p w:rsidR="00B40851" w:rsidRDefault="00B40851">
            <w:pPr>
              <w:jc w:val="center"/>
              <w:rPr>
                <w:rFonts w:eastAsia="仿宋_GB2312"/>
                <w:color w:val="000000"/>
                <w:sz w:val="24"/>
              </w:rPr>
            </w:pPr>
            <w:r>
              <w:rPr>
                <w:rFonts w:eastAsia="仿宋_GB2312"/>
                <w:color w:val="000000"/>
                <w:sz w:val="24"/>
              </w:rPr>
              <w:t>27.73</w:t>
            </w:r>
          </w:p>
        </w:tc>
        <w:tc>
          <w:tcPr>
            <w:tcW w:w="954" w:type="dxa"/>
            <w:vAlign w:val="center"/>
          </w:tcPr>
          <w:p w:rsidR="00B40851" w:rsidRDefault="00B40851">
            <w:pPr>
              <w:jc w:val="center"/>
              <w:rPr>
                <w:rFonts w:eastAsia="仿宋_GB2312"/>
                <w:color w:val="000000"/>
                <w:sz w:val="24"/>
              </w:rPr>
            </w:pPr>
            <w:r>
              <w:rPr>
                <w:rFonts w:eastAsia="仿宋_GB2312"/>
                <w:color w:val="000000"/>
                <w:sz w:val="24"/>
              </w:rPr>
              <w:t>—</w:t>
            </w:r>
          </w:p>
        </w:tc>
        <w:tc>
          <w:tcPr>
            <w:tcW w:w="1513" w:type="dxa"/>
            <w:gridSpan w:val="2"/>
            <w:vAlign w:val="center"/>
          </w:tcPr>
          <w:p w:rsidR="00B40851" w:rsidRDefault="00B40851">
            <w:pPr>
              <w:jc w:val="center"/>
              <w:rPr>
                <w:rFonts w:eastAsia="仿宋_GB2312"/>
                <w:color w:val="000000"/>
                <w:sz w:val="24"/>
              </w:rPr>
            </w:pPr>
            <w:r>
              <w:rPr>
                <w:rFonts w:eastAsia="仿宋_GB2312"/>
                <w:color w:val="000000"/>
                <w:sz w:val="24"/>
              </w:rPr>
              <w:t>—</w:t>
            </w:r>
          </w:p>
        </w:tc>
        <w:tc>
          <w:tcPr>
            <w:tcW w:w="1734" w:type="dxa"/>
            <w:gridSpan w:val="2"/>
            <w:tcBorders>
              <w:right w:val="nil"/>
            </w:tcBorders>
            <w:vAlign w:val="center"/>
          </w:tcPr>
          <w:p w:rsidR="00B40851" w:rsidRDefault="00B40851">
            <w:pPr>
              <w:jc w:val="center"/>
              <w:rPr>
                <w:rFonts w:eastAsia="仿宋_GB2312"/>
                <w:color w:val="000000"/>
                <w:sz w:val="24"/>
              </w:rPr>
            </w:pPr>
            <w:r>
              <w:rPr>
                <w:rFonts w:eastAsia="仿宋_GB2312"/>
                <w:color w:val="000000"/>
                <w:sz w:val="24"/>
              </w:rPr>
              <w:t>—</w:t>
            </w:r>
          </w:p>
        </w:tc>
      </w:tr>
      <w:tr w:rsidR="00B40851">
        <w:trPr>
          <w:trHeight w:val="363"/>
          <w:jc w:val="center"/>
        </w:trPr>
        <w:tc>
          <w:tcPr>
            <w:tcW w:w="1691" w:type="dxa"/>
            <w:tcBorders>
              <w:left w:val="nil"/>
            </w:tcBorders>
            <w:vAlign w:val="center"/>
          </w:tcPr>
          <w:p w:rsidR="00B40851" w:rsidRDefault="00B40851">
            <w:pPr>
              <w:jc w:val="center"/>
              <w:rPr>
                <w:rFonts w:eastAsia="仿宋_GB2312"/>
                <w:color w:val="000000"/>
                <w:sz w:val="24"/>
              </w:rPr>
            </w:pPr>
            <w:r>
              <w:rPr>
                <w:rFonts w:eastAsia="仿宋_GB2312"/>
                <w:color w:val="000000"/>
                <w:sz w:val="24"/>
              </w:rPr>
              <w:t>无要求</w:t>
            </w:r>
          </w:p>
        </w:tc>
        <w:tc>
          <w:tcPr>
            <w:tcW w:w="991" w:type="dxa"/>
            <w:vAlign w:val="center"/>
          </w:tcPr>
          <w:p w:rsidR="00B40851" w:rsidRDefault="00B40851">
            <w:pPr>
              <w:jc w:val="center"/>
              <w:rPr>
                <w:rFonts w:eastAsia="仿宋_GB2312"/>
                <w:color w:val="000000"/>
                <w:sz w:val="24"/>
              </w:rPr>
            </w:pPr>
            <w:r>
              <w:rPr>
                <w:rFonts w:eastAsia="仿宋_GB2312"/>
                <w:color w:val="000000"/>
                <w:sz w:val="24"/>
              </w:rPr>
              <w:t>119641</w:t>
            </w:r>
          </w:p>
        </w:tc>
        <w:tc>
          <w:tcPr>
            <w:tcW w:w="1057" w:type="dxa"/>
            <w:vAlign w:val="center"/>
          </w:tcPr>
          <w:p w:rsidR="00B40851" w:rsidRDefault="00B40851">
            <w:pPr>
              <w:jc w:val="center"/>
              <w:rPr>
                <w:rFonts w:eastAsia="仿宋_GB2312"/>
                <w:color w:val="000000"/>
                <w:sz w:val="24"/>
              </w:rPr>
            </w:pPr>
            <w:r>
              <w:rPr>
                <w:rFonts w:eastAsia="仿宋_GB2312"/>
                <w:color w:val="000000"/>
                <w:sz w:val="24"/>
              </w:rPr>
              <w:t>34.57</w:t>
            </w:r>
          </w:p>
        </w:tc>
        <w:tc>
          <w:tcPr>
            <w:tcW w:w="1005" w:type="dxa"/>
            <w:vAlign w:val="center"/>
          </w:tcPr>
          <w:p w:rsidR="00B40851" w:rsidRDefault="00B40851">
            <w:pPr>
              <w:jc w:val="center"/>
              <w:rPr>
                <w:rFonts w:eastAsia="仿宋_GB2312"/>
                <w:color w:val="000000"/>
                <w:sz w:val="24"/>
              </w:rPr>
            </w:pPr>
            <w:r>
              <w:rPr>
                <w:rFonts w:eastAsia="仿宋_GB2312"/>
                <w:color w:val="000000"/>
                <w:sz w:val="24"/>
              </w:rPr>
              <w:t>—</w:t>
            </w:r>
          </w:p>
        </w:tc>
        <w:tc>
          <w:tcPr>
            <w:tcW w:w="994" w:type="dxa"/>
            <w:vAlign w:val="center"/>
          </w:tcPr>
          <w:p w:rsidR="00B40851" w:rsidRDefault="00B40851">
            <w:pPr>
              <w:jc w:val="center"/>
              <w:rPr>
                <w:rFonts w:eastAsia="仿宋_GB2312"/>
                <w:color w:val="000000"/>
                <w:sz w:val="24"/>
              </w:rPr>
            </w:pPr>
            <w:r>
              <w:rPr>
                <w:rFonts w:eastAsia="仿宋_GB2312"/>
                <w:color w:val="000000"/>
                <w:sz w:val="24"/>
              </w:rPr>
              <w:t>—</w:t>
            </w:r>
          </w:p>
        </w:tc>
        <w:tc>
          <w:tcPr>
            <w:tcW w:w="954" w:type="dxa"/>
            <w:vAlign w:val="center"/>
          </w:tcPr>
          <w:p w:rsidR="00B40851" w:rsidRDefault="00B40851">
            <w:pPr>
              <w:jc w:val="center"/>
              <w:rPr>
                <w:rFonts w:eastAsia="仿宋_GB2312"/>
                <w:color w:val="000000"/>
                <w:sz w:val="24"/>
              </w:rPr>
            </w:pPr>
            <w:r>
              <w:rPr>
                <w:rFonts w:eastAsia="仿宋_GB2312"/>
                <w:color w:val="000000"/>
                <w:sz w:val="24"/>
              </w:rPr>
              <w:t>—</w:t>
            </w:r>
          </w:p>
        </w:tc>
        <w:tc>
          <w:tcPr>
            <w:tcW w:w="1513" w:type="dxa"/>
            <w:gridSpan w:val="2"/>
            <w:vAlign w:val="center"/>
          </w:tcPr>
          <w:p w:rsidR="00B40851" w:rsidRDefault="00B40851">
            <w:pPr>
              <w:jc w:val="center"/>
              <w:rPr>
                <w:rFonts w:eastAsia="仿宋_GB2312"/>
                <w:color w:val="000000"/>
                <w:sz w:val="24"/>
              </w:rPr>
            </w:pPr>
            <w:r>
              <w:rPr>
                <w:rFonts w:eastAsia="仿宋_GB2312"/>
                <w:color w:val="000000"/>
                <w:sz w:val="24"/>
              </w:rPr>
              <w:t>—</w:t>
            </w:r>
          </w:p>
        </w:tc>
        <w:tc>
          <w:tcPr>
            <w:tcW w:w="1734" w:type="dxa"/>
            <w:gridSpan w:val="2"/>
            <w:tcBorders>
              <w:right w:val="nil"/>
            </w:tcBorders>
            <w:vAlign w:val="center"/>
          </w:tcPr>
          <w:p w:rsidR="00B40851" w:rsidRDefault="00B40851">
            <w:pPr>
              <w:jc w:val="center"/>
              <w:rPr>
                <w:rFonts w:eastAsia="仿宋_GB2312"/>
                <w:color w:val="000000"/>
                <w:sz w:val="24"/>
              </w:rPr>
            </w:pPr>
            <w:r>
              <w:rPr>
                <w:rFonts w:eastAsia="仿宋_GB2312"/>
                <w:color w:val="000000"/>
                <w:sz w:val="24"/>
              </w:rPr>
              <w:t>—</w:t>
            </w:r>
          </w:p>
        </w:tc>
      </w:tr>
      <w:tr w:rsidR="00B40851">
        <w:trPr>
          <w:trHeight w:val="447"/>
          <w:jc w:val="center"/>
        </w:trPr>
        <w:tc>
          <w:tcPr>
            <w:tcW w:w="1691" w:type="dxa"/>
            <w:tcBorders>
              <w:left w:val="nil"/>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合计</w:t>
            </w:r>
          </w:p>
        </w:tc>
        <w:tc>
          <w:tcPr>
            <w:tcW w:w="991" w:type="dxa"/>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346096</w:t>
            </w:r>
          </w:p>
        </w:tc>
        <w:tc>
          <w:tcPr>
            <w:tcW w:w="1057" w:type="dxa"/>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100</w:t>
            </w:r>
          </w:p>
        </w:tc>
        <w:tc>
          <w:tcPr>
            <w:tcW w:w="1005" w:type="dxa"/>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171966</w:t>
            </w:r>
          </w:p>
        </w:tc>
        <w:tc>
          <w:tcPr>
            <w:tcW w:w="994" w:type="dxa"/>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100</w:t>
            </w:r>
          </w:p>
        </w:tc>
        <w:tc>
          <w:tcPr>
            <w:tcW w:w="954" w:type="dxa"/>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w:t>
            </w:r>
          </w:p>
        </w:tc>
        <w:tc>
          <w:tcPr>
            <w:tcW w:w="1513" w:type="dxa"/>
            <w:gridSpan w:val="2"/>
            <w:tcBorders>
              <w:bottom w:val="single" w:sz="12" w:space="0" w:color="auto"/>
            </w:tcBorders>
            <w:vAlign w:val="center"/>
          </w:tcPr>
          <w:p w:rsidR="00B40851" w:rsidRDefault="00B40851">
            <w:pPr>
              <w:jc w:val="center"/>
              <w:rPr>
                <w:rFonts w:eastAsia="仿宋_GB2312"/>
                <w:color w:val="000000"/>
                <w:sz w:val="24"/>
              </w:rPr>
            </w:pPr>
            <w:r>
              <w:rPr>
                <w:rFonts w:eastAsia="仿宋_GB2312"/>
                <w:color w:val="000000"/>
                <w:sz w:val="24"/>
              </w:rPr>
              <w:t>—</w:t>
            </w:r>
          </w:p>
        </w:tc>
        <w:tc>
          <w:tcPr>
            <w:tcW w:w="1734" w:type="dxa"/>
            <w:gridSpan w:val="2"/>
            <w:tcBorders>
              <w:bottom w:val="single" w:sz="12" w:space="0" w:color="auto"/>
              <w:right w:val="nil"/>
            </w:tcBorders>
            <w:vAlign w:val="center"/>
          </w:tcPr>
          <w:p w:rsidR="00B40851" w:rsidRDefault="00B40851">
            <w:pPr>
              <w:jc w:val="center"/>
              <w:rPr>
                <w:rFonts w:eastAsia="仿宋_GB2312"/>
                <w:color w:val="000000"/>
                <w:sz w:val="24"/>
              </w:rPr>
            </w:pPr>
            <w:r>
              <w:rPr>
                <w:rFonts w:eastAsia="仿宋_GB2312"/>
                <w:color w:val="000000"/>
                <w:sz w:val="24"/>
              </w:rPr>
              <w:t>—</w:t>
            </w:r>
          </w:p>
        </w:tc>
      </w:tr>
    </w:tbl>
    <w:p w:rsidR="00B40851" w:rsidRDefault="00B40851">
      <w:pPr>
        <w:tabs>
          <w:tab w:val="left" w:pos="1114"/>
        </w:tabs>
        <w:spacing w:line="460" w:lineRule="exact"/>
        <w:rPr>
          <w:rFonts w:ascii="Times New Roman" w:eastAsia="仿宋_GB2312" w:hAnsi="Times New Roman"/>
        </w:rPr>
      </w:pPr>
      <w:r>
        <w:rPr>
          <w:rFonts w:ascii="Times New Roman" w:eastAsia="仿宋_GB2312" w:hAnsi="Times New Roman"/>
          <w:lang w:val="en-US" w:eastAsia="zh-CN"/>
        </w:rPr>
        <w:lastRenderedPageBreak/>
        <w:pict>
          <v:shape id="图片 29" o:spid="_x0000_s1026" type="#_x0000_t75" alt="图表&#10;&#10;低可信度描述已自动生成" style="position:absolute;left:0;text-align:left;margin-left:48.35pt;margin-top:12.85pt;width:379.6pt;height:160.85pt;z-index:251660288;mso-position-horizontal-relative:text;mso-position-vertical-relative:text">
            <v:imagedata r:id="rId16" o:title="图表&#10;&#10;低可信度描述已自动生成"/>
            <w10:wrap type="square"/>
          </v:shape>
        </w:pict>
      </w:r>
    </w:p>
    <w:p w:rsidR="00B40851" w:rsidRDefault="00B40851">
      <w:pPr>
        <w:tabs>
          <w:tab w:val="left" w:pos="1114"/>
        </w:tabs>
        <w:spacing w:line="460" w:lineRule="exact"/>
        <w:jc w:val="center"/>
        <w:rPr>
          <w:rFonts w:ascii="Times New Roman" w:eastAsia="仿宋_GB2312" w:hAnsi="Times New Roman"/>
        </w:rPr>
      </w:pPr>
    </w:p>
    <w:p w:rsidR="00B40851" w:rsidRDefault="00B40851">
      <w:pPr>
        <w:tabs>
          <w:tab w:val="left" w:pos="1114"/>
        </w:tabs>
        <w:spacing w:line="460" w:lineRule="exact"/>
        <w:jc w:val="center"/>
        <w:rPr>
          <w:rFonts w:ascii="Times New Roman" w:eastAsia="仿宋_GB2312" w:hAnsi="Times New Roman"/>
        </w:rPr>
      </w:pPr>
    </w:p>
    <w:p w:rsidR="00B40851" w:rsidRDefault="00B40851">
      <w:pPr>
        <w:tabs>
          <w:tab w:val="left" w:pos="1114"/>
        </w:tabs>
        <w:spacing w:line="460" w:lineRule="exact"/>
        <w:rPr>
          <w:rFonts w:ascii="Times New Roman" w:eastAsia="仿宋_GB2312" w:hAnsi="Times New Roman"/>
        </w:rPr>
      </w:pPr>
    </w:p>
    <w:p w:rsidR="00B40851" w:rsidRDefault="00B40851">
      <w:pPr>
        <w:tabs>
          <w:tab w:val="left" w:pos="1114"/>
        </w:tabs>
        <w:spacing w:line="460" w:lineRule="exact"/>
        <w:rPr>
          <w:rFonts w:ascii="Times New Roman" w:eastAsia="仿宋_GB2312" w:hAnsi="Times New Roman"/>
        </w:rPr>
      </w:pPr>
    </w:p>
    <w:p w:rsidR="00B40851" w:rsidRDefault="00B40851">
      <w:pPr>
        <w:tabs>
          <w:tab w:val="left" w:pos="1114"/>
        </w:tabs>
        <w:spacing w:line="460" w:lineRule="exact"/>
        <w:rPr>
          <w:rFonts w:ascii="Times New Roman" w:eastAsia="仿宋_GB2312" w:hAnsi="Times New Roman"/>
        </w:rPr>
      </w:pPr>
    </w:p>
    <w:p w:rsidR="00B40851" w:rsidRDefault="00B40851"/>
    <w:p w:rsidR="009069CA" w:rsidRDefault="009069CA"/>
    <w:sectPr w:rsidR="009069CA">
      <w:headerReference w:type="even" r:id="rId17"/>
      <w:footerReference w:type="even" r:id="rId18"/>
      <w:footerReference w:type="default" r:id="rId19"/>
      <w:pgSz w:w="11907" w:h="16840"/>
      <w:pgMar w:top="1418" w:right="1304" w:bottom="1418" w:left="1588"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15" w:rsidRDefault="007A1215" w:rsidP="00F02320">
      <w:r>
        <w:separator/>
      </w:r>
    </w:p>
  </w:endnote>
  <w:endnote w:type="continuationSeparator" w:id="0">
    <w:p w:rsidR="007A1215" w:rsidRDefault="007A1215" w:rsidP="00F023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微软雅黑"/>
    <w:charset w:val="00"/>
    <w:family w:val="roman"/>
    <w:pitch w:val="default"/>
    <w:sig w:usb0="00000000" w:usb1="00000000" w:usb2="00000000" w:usb3="00000000" w:csb0="00040001" w:csb1="00000000"/>
  </w:font>
  <w:font w:name="方正小标宋简体">
    <w:altName w:val="微软雅黑"/>
    <w:charset w:val="86"/>
    <w:family w:val="auto"/>
    <w:pitch w:val="default"/>
    <w:sig w:usb0="00000000" w:usb1="184F6CFA" w:usb2="00000012"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00"/>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1215">
    <w:pPr>
      <w:pStyle w:val="a7"/>
      <w:framePr w:wrap="around" w:vAnchor="text" w:hAnchor="margin" w:xAlign="outside" w:y="1"/>
      <w:rPr>
        <w:rStyle w:val="ac"/>
        <w:sz w:val="24"/>
        <w:szCs w:val="24"/>
      </w:rPr>
    </w:pPr>
    <w:r>
      <w:rPr>
        <w:sz w:val="24"/>
        <w:szCs w:val="24"/>
      </w:rPr>
      <w:fldChar w:fldCharType="begin"/>
    </w:r>
    <w:r>
      <w:rPr>
        <w:rStyle w:val="ac"/>
        <w:sz w:val="24"/>
        <w:szCs w:val="24"/>
      </w:rPr>
      <w:instrText xml:space="preserve">PAGE  </w:instrText>
    </w:r>
    <w:r>
      <w:rPr>
        <w:sz w:val="24"/>
        <w:szCs w:val="24"/>
      </w:rPr>
      <w:fldChar w:fldCharType="separate"/>
    </w:r>
    <w:r>
      <w:rPr>
        <w:rStyle w:val="ac"/>
        <w:sz w:val="24"/>
        <w:szCs w:val="24"/>
        <w:lang w:val="en-US" w:eastAsia="zh-CN"/>
      </w:rPr>
      <w:t>- 2 -</w:t>
    </w:r>
    <w:r>
      <w:rPr>
        <w:sz w:val="24"/>
        <w:szCs w:val="24"/>
      </w:rPr>
      <w:fldChar w:fldCharType="end"/>
    </w:r>
  </w:p>
  <w:p w:rsidR="00000000" w:rsidRDefault="007A1215">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1215">
    <w:pPr>
      <w:pStyle w:val="a7"/>
      <w:framePr w:wrap="around" w:vAnchor="text" w:hAnchor="margin" w:xAlign="outside" w:y="1"/>
      <w:rPr>
        <w:rStyle w:val="ac"/>
        <w:rFonts w:ascii="宋体" w:hAnsi="宋体"/>
        <w:sz w:val="28"/>
        <w:szCs w:val="28"/>
      </w:rPr>
    </w:pPr>
    <w:r>
      <w:rPr>
        <w:rStyle w:val="ac"/>
        <w:rFonts w:ascii="宋体" w:hAnsi="宋体" w:hint="eastAsia"/>
        <w:sz w:val="28"/>
        <w:szCs w:val="28"/>
      </w:rPr>
      <w:t>—</w:t>
    </w:r>
    <w:r>
      <w:rPr>
        <w:rStyle w:val="ac"/>
        <w:rFonts w:ascii="宋体" w:hAnsi="宋体" w:hint="eastAsia"/>
        <w:sz w:val="28"/>
        <w:szCs w:val="28"/>
      </w:rPr>
      <w:t xml:space="preserve"> </w:t>
    </w:r>
    <w:r>
      <w:rPr>
        <w:rStyle w:val="ac"/>
        <w:rFonts w:ascii="宋体" w:hAnsi="宋体"/>
        <w:sz w:val="28"/>
        <w:szCs w:val="28"/>
      </w:rPr>
      <w:fldChar w:fldCharType="begin"/>
    </w:r>
    <w:r>
      <w:rPr>
        <w:rStyle w:val="ac"/>
        <w:rFonts w:ascii="宋体" w:hAnsi="宋体"/>
        <w:sz w:val="28"/>
        <w:szCs w:val="28"/>
      </w:rPr>
      <w:instrText xml:space="preserve">PAGE  </w:instrText>
    </w:r>
    <w:r>
      <w:rPr>
        <w:rStyle w:val="ac"/>
        <w:rFonts w:ascii="宋体" w:hAnsi="宋体"/>
        <w:sz w:val="28"/>
        <w:szCs w:val="28"/>
      </w:rPr>
      <w:fldChar w:fldCharType="separate"/>
    </w:r>
    <w:r w:rsidR="00F02320">
      <w:rPr>
        <w:rStyle w:val="ac"/>
        <w:rFonts w:ascii="宋体" w:hAnsi="宋体"/>
        <w:noProof/>
        <w:sz w:val="28"/>
        <w:szCs w:val="28"/>
      </w:rPr>
      <w:t>20</w:t>
    </w:r>
    <w:r>
      <w:rPr>
        <w:rStyle w:val="ac"/>
        <w:rFonts w:ascii="宋体" w:hAnsi="宋体"/>
        <w:sz w:val="28"/>
        <w:szCs w:val="28"/>
      </w:rPr>
      <w:fldChar w:fldCharType="end"/>
    </w:r>
    <w:r>
      <w:rPr>
        <w:rStyle w:val="ac"/>
        <w:rFonts w:ascii="宋体" w:hAnsi="宋体" w:hint="eastAsia"/>
        <w:sz w:val="28"/>
        <w:szCs w:val="28"/>
      </w:rPr>
      <w:t xml:space="preserve"> </w:t>
    </w:r>
    <w:r>
      <w:rPr>
        <w:rStyle w:val="ac"/>
        <w:rFonts w:ascii="宋体" w:hAnsi="宋体" w:hint="eastAsia"/>
        <w:sz w:val="28"/>
        <w:szCs w:val="28"/>
      </w:rPr>
      <w:t>—</w:t>
    </w:r>
  </w:p>
  <w:p w:rsidR="00000000" w:rsidRDefault="007A1215">
    <w:pPr>
      <w:pStyle w:val="a7"/>
      <w:ind w:right="360" w:firstLineChars="4550" w:firstLine="10920"/>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15" w:rsidRDefault="007A1215" w:rsidP="00F02320">
      <w:r>
        <w:separator/>
      </w:r>
    </w:p>
  </w:footnote>
  <w:footnote w:type="continuationSeparator" w:id="0">
    <w:p w:rsidR="007A1215" w:rsidRDefault="007A1215" w:rsidP="00F02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1215">
    <w:pPr>
      <w:pStyle w:val="a8"/>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851"/>
    <w:rsid w:val="007A1215"/>
    <w:rsid w:val="009069CA"/>
    <w:rsid w:val="00B40851"/>
    <w:rsid w:val="00F02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CA"/>
    <w:pPr>
      <w:widowControl w:val="0"/>
      <w:jc w:val="both"/>
    </w:pPr>
  </w:style>
  <w:style w:type="paragraph" w:styleId="1">
    <w:name w:val="heading 1"/>
    <w:basedOn w:val="a"/>
    <w:next w:val="a"/>
    <w:link w:val="1Char"/>
    <w:qFormat/>
    <w:rsid w:val="00B40851"/>
    <w:pPr>
      <w:keepNext/>
      <w:keepLines/>
      <w:ind w:firstLineChars="200" w:firstLine="200"/>
      <w:outlineLvl w:val="0"/>
    </w:pPr>
    <w:rPr>
      <w:rFonts w:ascii="Times New Roman" w:eastAsia="黑体" w:hAnsi="Times New Roman" w:cs="Times New Roman"/>
      <w:b/>
      <w:bCs/>
      <w:kern w:val="44"/>
      <w:sz w:val="30"/>
      <w:szCs w:val="44"/>
    </w:rPr>
  </w:style>
  <w:style w:type="paragraph" w:styleId="2">
    <w:name w:val="heading 2"/>
    <w:basedOn w:val="a"/>
    <w:next w:val="a"/>
    <w:link w:val="2Char"/>
    <w:qFormat/>
    <w:rsid w:val="00B40851"/>
    <w:pPr>
      <w:keepNext/>
      <w:keepLines/>
      <w:ind w:firstLineChars="200" w:firstLine="200"/>
      <w:jc w:val="left"/>
      <w:outlineLvl w:val="1"/>
    </w:pPr>
    <w:rPr>
      <w:rFonts w:ascii="Calibri Light" w:eastAsia="宋体" w:hAnsi="Calibri Light" w:cs="Times New Roman"/>
      <w:b/>
      <w:bCs/>
      <w:sz w:val="28"/>
      <w:szCs w:val="32"/>
    </w:rPr>
  </w:style>
  <w:style w:type="paragraph" w:styleId="3">
    <w:name w:val="heading 3"/>
    <w:basedOn w:val="a"/>
    <w:next w:val="a"/>
    <w:link w:val="3Char"/>
    <w:qFormat/>
    <w:rsid w:val="00B40851"/>
    <w:pPr>
      <w:keepNext/>
      <w:keepLines/>
      <w:jc w:val="center"/>
      <w:outlineLvl w:val="2"/>
    </w:pPr>
    <w:rPr>
      <w:rFonts w:ascii="Times New Roman" w:eastAsia="宋体" w:hAnsi="Times New Roman" w:cs="Times New Roman"/>
      <w:b/>
      <w:bCs/>
      <w:sz w:val="28"/>
      <w:szCs w:val="32"/>
    </w:rPr>
  </w:style>
  <w:style w:type="paragraph" w:styleId="4">
    <w:name w:val="heading 4"/>
    <w:basedOn w:val="a"/>
    <w:next w:val="a"/>
    <w:link w:val="4Char"/>
    <w:qFormat/>
    <w:rsid w:val="00B40851"/>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40851"/>
    <w:rPr>
      <w:rFonts w:ascii="Times New Roman" w:eastAsia="黑体" w:hAnsi="Times New Roman" w:cs="Times New Roman"/>
      <w:b/>
      <w:bCs/>
      <w:kern w:val="44"/>
      <w:sz w:val="30"/>
      <w:szCs w:val="44"/>
    </w:rPr>
  </w:style>
  <w:style w:type="character" w:customStyle="1" w:styleId="2Char">
    <w:name w:val="标题 2 Char"/>
    <w:basedOn w:val="a0"/>
    <w:link w:val="2"/>
    <w:rsid w:val="00B40851"/>
    <w:rPr>
      <w:rFonts w:ascii="Calibri Light" w:eastAsia="宋体" w:hAnsi="Calibri Light" w:cs="Times New Roman"/>
      <w:b/>
      <w:bCs/>
      <w:sz w:val="28"/>
      <w:szCs w:val="32"/>
    </w:rPr>
  </w:style>
  <w:style w:type="character" w:customStyle="1" w:styleId="3Char">
    <w:name w:val="标题 3 Char"/>
    <w:basedOn w:val="a0"/>
    <w:link w:val="3"/>
    <w:rsid w:val="00B40851"/>
    <w:rPr>
      <w:rFonts w:ascii="Times New Roman" w:eastAsia="宋体" w:hAnsi="Times New Roman" w:cs="Times New Roman"/>
      <w:b/>
      <w:bCs/>
      <w:sz w:val="28"/>
      <w:szCs w:val="32"/>
    </w:rPr>
  </w:style>
  <w:style w:type="character" w:customStyle="1" w:styleId="4Char">
    <w:name w:val="标题 4 Char"/>
    <w:basedOn w:val="a0"/>
    <w:link w:val="4"/>
    <w:rsid w:val="00B40851"/>
    <w:rPr>
      <w:rFonts w:ascii="Calibri Light" w:eastAsia="宋体" w:hAnsi="Calibri Light" w:cs="Times New Roman"/>
      <w:b/>
      <w:bCs/>
      <w:sz w:val="28"/>
      <w:szCs w:val="28"/>
    </w:rPr>
  </w:style>
  <w:style w:type="paragraph" w:styleId="a3">
    <w:name w:val="Body Text"/>
    <w:basedOn w:val="a"/>
    <w:link w:val="Char"/>
    <w:uiPriority w:val="99"/>
    <w:unhideWhenUsed/>
    <w:rsid w:val="00B40851"/>
    <w:rPr>
      <w:rFonts w:ascii="Times New Roman" w:eastAsia="宋体" w:hAnsi="Times New Roman" w:cs="Times New Roman"/>
      <w:sz w:val="32"/>
      <w:szCs w:val="20"/>
    </w:rPr>
  </w:style>
  <w:style w:type="character" w:customStyle="1" w:styleId="Char">
    <w:name w:val="正文文本 Char"/>
    <w:basedOn w:val="a0"/>
    <w:link w:val="a3"/>
    <w:uiPriority w:val="99"/>
    <w:rsid w:val="00B40851"/>
    <w:rPr>
      <w:rFonts w:ascii="Times New Roman" w:eastAsia="宋体" w:hAnsi="Times New Roman" w:cs="Times New Roman"/>
      <w:sz w:val="32"/>
      <w:szCs w:val="20"/>
    </w:rPr>
  </w:style>
  <w:style w:type="paragraph" w:styleId="a4">
    <w:name w:val="Body Text Indent"/>
    <w:basedOn w:val="a"/>
    <w:link w:val="Char0"/>
    <w:rsid w:val="00B40851"/>
    <w:pPr>
      <w:spacing w:after="120"/>
      <w:ind w:leftChars="200" w:left="420"/>
    </w:pPr>
    <w:rPr>
      <w:rFonts w:ascii="Times New Roman" w:eastAsia="宋体" w:hAnsi="Times New Roman" w:cs="Times New Roman"/>
      <w:szCs w:val="24"/>
    </w:rPr>
  </w:style>
  <w:style w:type="character" w:customStyle="1" w:styleId="Char0">
    <w:name w:val="正文文本缩进 Char"/>
    <w:basedOn w:val="a0"/>
    <w:link w:val="a4"/>
    <w:rsid w:val="00B40851"/>
    <w:rPr>
      <w:rFonts w:ascii="Times New Roman" w:eastAsia="宋体" w:hAnsi="Times New Roman" w:cs="Times New Roman"/>
      <w:szCs w:val="24"/>
    </w:rPr>
  </w:style>
  <w:style w:type="paragraph" w:styleId="a5">
    <w:name w:val="Date"/>
    <w:basedOn w:val="a"/>
    <w:next w:val="a"/>
    <w:link w:val="Char1"/>
    <w:rsid w:val="00B40851"/>
    <w:pPr>
      <w:ind w:leftChars="2500" w:left="100"/>
    </w:pPr>
    <w:rPr>
      <w:rFonts w:ascii="Times New Roman" w:eastAsia="宋体" w:hAnsi="Times New Roman" w:cs="Times New Roman"/>
      <w:szCs w:val="24"/>
    </w:rPr>
  </w:style>
  <w:style w:type="character" w:customStyle="1" w:styleId="Char1">
    <w:name w:val="日期 Char"/>
    <w:basedOn w:val="a0"/>
    <w:link w:val="a5"/>
    <w:rsid w:val="00B40851"/>
    <w:rPr>
      <w:rFonts w:ascii="Times New Roman" w:eastAsia="宋体" w:hAnsi="Times New Roman" w:cs="Times New Roman"/>
      <w:szCs w:val="24"/>
    </w:rPr>
  </w:style>
  <w:style w:type="paragraph" w:styleId="a6">
    <w:name w:val="Balloon Text"/>
    <w:basedOn w:val="a"/>
    <w:link w:val="Char2"/>
    <w:rsid w:val="00B40851"/>
    <w:rPr>
      <w:rFonts w:ascii="Times New Roman" w:eastAsia="宋体" w:hAnsi="Times New Roman" w:cs="Times New Roman"/>
      <w:sz w:val="18"/>
      <w:szCs w:val="18"/>
    </w:rPr>
  </w:style>
  <w:style w:type="character" w:customStyle="1" w:styleId="Char2">
    <w:name w:val="批注框文本 Char"/>
    <w:basedOn w:val="a0"/>
    <w:link w:val="a6"/>
    <w:rsid w:val="00B40851"/>
    <w:rPr>
      <w:rFonts w:ascii="Times New Roman" w:eastAsia="宋体" w:hAnsi="Times New Roman" w:cs="Times New Roman"/>
      <w:sz w:val="18"/>
      <w:szCs w:val="18"/>
    </w:rPr>
  </w:style>
  <w:style w:type="paragraph" w:styleId="a7">
    <w:name w:val="footer"/>
    <w:basedOn w:val="a"/>
    <w:link w:val="Char3"/>
    <w:uiPriority w:val="99"/>
    <w:rsid w:val="00B4085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7"/>
    <w:uiPriority w:val="99"/>
    <w:rsid w:val="00B40851"/>
    <w:rPr>
      <w:rFonts w:ascii="Times New Roman" w:eastAsia="宋体" w:hAnsi="Times New Roman" w:cs="Times New Roman"/>
      <w:sz w:val="18"/>
      <w:szCs w:val="18"/>
    </w:rPr>
  </w:style>
  <w:style w:type="paragraph" w:styleId="a8">
    <w:name w:val="header"/>
    <w:basedOn w:val="a"/>
    <w:link w:val="Char4"/>
    <w:rsid w:val="00B4085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8"/>
    <w:rsid w:val="00B40851"/>
    <w:rPr>
      <w:rFonts w:ascii="Times New Roman" w:eastAsia="宋体" w:hAnsi="Times New Roman" w:cs="Times New Roman"/>
      <w:sz w:val="18"/>
      <w:szCs w:val="18"/>
    </w:rPr>
  </w:style>
  <w:style w:type="paragraph" w:styleId="a9">
    <w:name w:val="Title"/>
    <w:basedOn w:val="a"/>
    <w:next w:val="a"/>
    <w:link w:val="Char5"/>
    <w:qFormat/>
    <w:rsid w:val="00B40851"/>
    <w:pPr>
      <w:spacing w:before="240" w:after="60"/>
      <w:jc w:val="center"/>
      <w:outlineLvl w:val="0"/>
    </w:pPr>
    <w:rPr>
      <w:rFonts w:ascii="等线 Light" w:eastAsia="宋体" w:hAnsi="等线 Light" w:cs="Times New Roman"/>
      <w:b/>
      <w:bCs/>
      <w:sz w:val="32"/>
      <w:szCs w:val="32"/>
    </w:rPr>
  </w:style>
  <w:style w:type="character" w:customStyle="1" w:styleId="Char5">
    <w:name w:val="标题 Char"/>
    <w:basedOn w:val="a0"/>
    <w:link w:val="a9"/>
    <w:rsid w:val="00B40851"/>
    <w:rPr>
      <w:rFonts w:ascii="等线 Light" w:eastAsia="宋体" w:hAnsi="等线 Light" w:cs="Times New Roman"/>
      <w:b/>
      <w:bCs/>
      <w:sz w:val="32"/>
      <w:szCs w:val="32"/>
    </w:rPr>
  </w:style>
  <w:style w:type="table" w:styleId="aa">
    <w:name w:val="Table Grid"/>
    <w:basedOn w:val="a1"/>
    <w:rsid w:val="00B4085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B40851"/>
    <w:rPr>
      <w:b/>
      <w:bCs/>
    </w:rPr>
  </w:style>
  <w:style w:type="character" w:styleId="ac">
    <w:name w:val="page number"/>
    <w:rsid w:val="00B40851"/>
  </w:style>
  <w:style w:type="character" w:styleId="ad">
    <w:name w:val="Hyperlink"/>
    <w:uiPriority w:val="99"/>
    <w:unhideWhenUsed/>
    <w:rsid w:val="00B40851"/>
    <w:rPr>
      <w:color w:val="0563C1"/>
      <w:u w:val="single"/>
    </w:rPr>
  </w:style>
  <w:style w:type="character" w:styleId="ae">
    <w:name w:val="footnote reference"/>
    <w:rsid w:val="00B40851"/>
  </w:style>
  <w:style w:type="paragraph" w:customStyle="1" w:styleId="TableText">
    <w:name w:val="TableText"/>
    <w:basedOn w:val="a"/>
    <w:qFormat/>
    <w:rsid w:val="00B40851"/>
    <w:pPr>
      <w:topLinePunct/>
      <w:autoSpaceDE w:val="0"/>
      <w:autoSpaceDN w:val="0"/>
      <w:spacing w:before="60" w:after="20" w:line="0" w:lineRule="atLeast"/>
    </w:pPr>
    <w:rPr>
      <w:rFonts w:ascii="Times New Roman" w:eastAsia="宋体" w:hAnsi="Times New Roman" w:cs="Times New Roman"/>
      <w:kern w:val="0"/>
      <w:sz w:val="20"/>
      <w:szCs w:val="20"/>
    </w:rPr>
  </w:style>
  <w:style w:type="paragraph" w:styleId="af">
    <w:name w:val="No Spacing"/>
    <w:uiPriority w:val="1"/>
    <w:qFormat/>
    <w:rsid w:val="00B40851"/>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2022-04-27T07:38:00Z</dcterms:created>
  <dcterms:modified xsi:type="dcterms:W3CDTF">2022-04-27T07:40:00Z</dcterms:modified>
</cp:coreProperties>
</file>