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311" w:type="dxa"/>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71"/>
        <w:gridCol w:w="1440"/>
      </w:tblGrid>
      <w:tr w:rsidR="003A2619" w:rsidRPr="003A2619" w:rsidDel="006F2539">
        <w:trPr>
          <w:trHeight w:val="1095"/>
          <w:ins w:id="0" w:author="办公室-颜小青" w:date="2021-12-07T15:21:00Z"/>
          <w:del w:id="1" w:author="Administrator" w:date="2021-12-10T08:12:00Z"/>
        </w:trPr>
        <w:tc>
          <w:tcPr>
            <w:tcW w:w="7871" w:type="dxa"/>
          </w:tcPr>
          <w:p w:rsidR="003A2619" w:rsidRPr="003A2619" w:rsidDel="006F2539" w:rsidRDefault="003A2619" w:rsidP="003A2619">
            <w:pPr>
              <w:pStyle w:val="a4"/>
              <w:numPr>
                <w:ins w:id="2" w:author="办公室-颜小青" w:date="2021-12-07T15:21:00Z"/>
              </w:numPr>
              <w:spacing w:line="800" w:lineRule="exact"/>
              <w:ind w:firstLineChars="0" w:firstLine="0"/>
              <w:jc w:val="distribute"/>
              <w:rPr>
                <w:ins w:id="3" w:author="办公室-颜小青" w:date="2021-12-07T15:21:00Z"/>
                <w:del w:id="4" w:author="Administrator" w:date="2021-12-10T08:12:00Z"/>
                <w:rFonts w:ascii="Times New Roman" w:eastAsia="方正小标宋简体" w:hint="eastAsia"/>
                <w:color w:val="FF0000"/>
                <w:spacing w:val="-40"/>
                <w:w w:val="80"/>
                <w:sz w:val="64"/>
                <w:szCs w:val="64"/>
                <w:rPrChange w:id="5" w:author="办公室-颜小青" w:date="2021-12-07T15:22:00Z">
                  <w:rPr>
                    <w:ins w:id="6" w:author="办公室-颜小青" w:date="2021-12-07T15:21:00Z"/>
                    <w:del w:id="7" w:author="Administrator" w:date="2021-12-10T08:12:00Z"/>
                    <w:rFonts w:ascii="方正小标宋简体" w:eastAsia="方正小标宋简体" w:hAnsi="华文中宋" w:hint="eastAsia"/>
                    <w:color w:val="FF0000"/>
                    <w:spacing w:val="-40"/>
                    <w:w w:val="80"/>
                    <w:sz w:val="64"/>
                    <w:szCs w:val="64"/>
                  </w:rPr>
                </w:rPrChange>
              </w:rPr>
              <w:pPrChange w:id="8" w:author="办公室-颜小青" w:date="2021-12-07T15:22:00Z">
                <w:pPr>
                  <w:pStyle w:val="a4"/>
                  <w:spacing w:line="1000" w:lineRule="exact"/>
                  <w:ind w:firstLineChars="0" w:firstLine="0"/>
                  <w:jc w:val="distribute"/>
                </w:pPr>
              </w:pPrChange>
            </w:pPr>
            <w:ins w:id="9" w:author="办公室-颜小青" w:date="2021-12-07T15:21:00Z">
              <w:del w:id="10" w:author="Administrator" w:date="2021-12-10T08:12:00Z">
                <w:r w:rsidRPr="003A2619" w:rsidDel="006F2539">
                  <w:rPr>
                    <w:rFonts w:ascii="Times New Roman" w:eastAsia="方正小标宋简体" w:hint="eastAsia"/>
                    <w:color w:val="FF0000"/>
                    <w:spacing w:val="-40"/>
                    <w:w w:val="80"/>
                    <w:sz w:val="64"/>
                    <w:szCs w:val="64"/>
                    <w:rPrChange w:id="11" w:author="办公室-颜小青" w:date="2021-12-07T15:22:00Z">
                      <w:rPr>
                        <w:rFonts w:ascii="方正小标宋简体" w:eastAsia="方正小标宋简体" w:hAnsi="华文中宋" w:hint="eastAsia"/>
                        <w:color w:val="FF0000"/>
                        <w:spacing w:val="-40"/>
                        <w:w w:val="80"/>
                        <w:sz w:val="64"/>
                        <w:szCs w:val="64"/>
                      </w:rPr>
                    </w:rPrChange>
                  </w:rPr>
                  <w:delText>广西壮族自治区人力资源和社会保障厅</w:delText>
                </w:r>
              </w:del>
            </w:ins>
          </w:p>
          <w:p w:rsidR="003A2619" w:rsidRPr="003A2619" w:rsidDel="006F2539" w:rsidRDefault="003A2619" w:rsidP="003A2619">
            <w:pPr>
              <w:pStyle w:val="a4"/>
              <w:numPr>
                <w:ins w:id="12" w:author="办公室-颜小青" w:date="2021-12-07T15:21:00Z"/>
              </w:numPr>
              <w:spacing w:line="800" w:lineRule="exact"/>
              <w:ind w:firstLineChars="0" w:firstLine="0"/>
              <w:jc w:val="distribute"/>
              <w:rPr>
                <w:ins w:id="13" w:author="办公室-颜小青" w:date="2021-12-07T15:21:00Z"/>
                <w:del w:id="14" w:author="Administrator" w:date="2021-12-10T08:12:00Z"/>
                <w:rFonts w:ascii="Times New Roman" w:eastAsia="方正小标宋简体" w:hint="eastAsia"/>
                <w:color w:val="FF0000"/>
                <w:spacing w:val="-40"/>
                <w:w w:val="80"/>
                <w:sz w:val="64"/>
                <w:szCs w:val="64"/>
                <w:rPrChange w:id="15" w:author="办公室-颜小青" w:date="2021-12-07T15:22:00Z">
                  <w:rPr>
                    <w:ins w:id="16" w:author="办公室-颜小青" w:date="2021-12-07T15:21:00Z"/>
                    <w:del w:id="17" w:author="Administrator" w:date="2021-12-10T08:12:00Z"/>
                    <w:rFonts w:ascii="方正小标宋简体" w:eastAsia="方正小标宋简体" w:hAnsi="华文中宋" w:hint="eastAsia"/>
                    <w:color w:val="FF0000"/>
                    <w:spacing w:val="-40"/>
                    <w:w w:val="80"/>
                    <w:sz w:val="64"/>
                    <w:szCs w:val="64"/>
                  </w:rPr>
                </w:rPrChange>
              </w:rPr>
              <w:pPrChange w:id="18" w:author="办公室-颜小青" w:date="2021-12-07T15:22:00Z">
                <w:pPr>
                  <w:pStyle w:val="a4"/>
                  <w:spacing w:line="1000" w:lineRule="exact"/>
                  <w:ind w:firstLineChars="0" w:firstLine="0"/>
                  <w:jc w:val="distribute"/>
                </w:pPr>
              </w:pPrChange>
            </w:pPr>
            <w:ins w:id="19" w:author="办公室-颜小青" w:date="2021-12-07T15:21:00Z">
              <w:del w:id="20" w:author="Administrator" w:date="2021-12-10T08:12:00Z">
                <w:r w:rsidRPr="003A2619" w:rsidDel="006F2539">
                  <w:rPr>
                    <w:rFonts w:ascii="Times New Roman" w:eastAsia="方正小标宋简体" w:hint="eastAsia"/>
                    <w:color w:val="FF0000"/>
                    <w:spacing w:val="-40"/>
                    <w:w w:val="80"/>
                    <w:sz w:val="64"/>
                    <w:szCs w:val="64"/>
                    <w:rPrChange w:id="21" w:author="办公室-颜小青" w:date="2021-12-07T15:22:00Z">
                      <w:rPr>
                        <w:rFonts w:ascii="方正小标宋简体" w:eastAsia="方正小标宋简体" w:hAnsi="华文中宋" w:hint="eastAsia"/>
                        <w:color w:val="FF0000"/>
                        <w:spacing w:val="-40"/>
                        <w:w w:val="80"/>
                        <w:sz w:val="64"/>
                        <w:szCs w:val="64"/>
                      </w:rPr>
                    </w:rPrChange>
                  </w:rPr>
                  <w:delText>广西壮族自治区财政厅</w:delText>
                </w:r>
              </w:del>
            </w:ins>
          </w:p>
          <w:p w:rsidR="003A2619" w:rsidRPr="003A2619" w:rsidDel="006F2539" w:rsidRDefault="003A2619" w:rsidP="003A2619">
            <w:pPr>
              <w:pStyle w:val="a4"/>
              <w:numPr>
                <w:ins w:id="22" w:author="办公室-颜小青" w:date="2021-12-07T15:21:00Z"/>
              </w:numPr>
              <w:spacing w:line="800" w:lineRule="exact"/>
              <w:ind w:firstLineChars="0" w:firstLine="0"/>
              <w:jc w:val="distribute"/>
              <w:rPr>
                <w:ins w:id="23" w:author="办公室-颜小青" w:date="2021-12-07T15:21:00Z"/>
                <w:del w:id="24" w:author="Administrator" w:date="2021-12-10T08:12:00Z"/>
                <w:rFonts w:ascii="Times New Roman" w:eastAsia="方正小标宋简体" w:hint="eastAsia"/>
                <w:color w:val="FF0000"/>
                <w:spacing w:val="-40"/>
                <w:w w:val="80"/>
                <w:sz w:val="64"/>
                <w:szCs w:val="64"/>
                <w:rPrChange w:id="25" w:author="办公室-颜小青" w:date="2021-12-07T15:22:00Z">
                  <w:rPr>
                    <w:ins w:id="26" w:author="办公室-颜小青" w:date="2021-12-07T15:21:00Z"/>
                    <w:del w:id="27" w:author="Administrator" w:date="2021-12-10T08:12:00Z"/>
                    <w:rFonts w:ascii="方正小标宋简体" w:eastAsia="方正小标宋简体" w:hAnsi="华文中宋" w:hint="eastAsia"/>
                    <w:color w:val="FF0000"/>
                    <w:spacing w:val="-40"/>
                    <w:w w:val="80"/>
                    <w:sz w:val="64"/>
                    <w:szCs w:val="64"/>
                  </w:rPr>
                </w:rPrChange>
              </w:rPr>
              <w:pPrChange w:id="28" w:author="办公室-颜小青" w:date="2021-12-07T15:22:00Z">
                <w:pPr>
                  <w:pStyle w:val="a4"/>
                  <w:spacing w:line="1000" w:lineRule="exact"/>
                  <w:ind w:firstLineChars="0" w:firstLine="0"/>
                  <w:jc w:val="distribute"/>
                </w:pPr>
              </w:pPrChange>
            </w:pPr>
            <w:ins w:id="29" w:author="办公室-颜小青" w:date="2021-12-07T15:21:00Z">
              <w:del w:id="30" w:author="Administrator" w:date="2021-12-10T08:12:00Z">
                <w:r w:rsidRPr="003A2619" w:rsidDel="006F2539">
                  <w:rPr>
                    <w:rFonts w:ascii="Times New Roman" w:eastAsia="方正小标宋简体" w:hint="eastAsia"/>
                    <w:color w:val="FF0000"/>
                    <w:spacing w:val="-40"/>
                    <w:w w:val="80"/>
                    <w:sz w:val="64"/>
                    <w:szCs w:val="64"/>
                    <w:rPrChange w:id="31" w:author="办公室-颜小青" w:date="2021-12-07T15:22:00Z">
                      <w:rPr>
                        <w:rFonts w:ascii="方正小标宋简体" w:eastAsia="方正小标宋简体" w:hAnsi="华文中宋" w:hint="eastAsia"/>
                        <w:color w:val="FF0000"/>
                        <w:spacing w:val="-40"/>
                        <w:w w:val="80"/>
                        <w:sz w:val="64"/>
                        <w:szCs w:val="64"/>
                      </w:rPr>
                    </w:rPrChange>
                  </w:rPr>
                  <w:delText>广西壮族自治区医疗保障局</w:delText>
                </w:r>
              </w:del>
            </w:ins>
          </w:p>
          <w:p w:rsidR="003A2619" w:rsidRPr="003A2619" w:rsidDel="006F2539" w:rsidRDefault="003A2619" w:rsidP="003A2619">
            <w:pPr>
              <w:pStyle w:val="a4"/>
              <w:numPr>
                <w:ins w:id="32" w:author="办公室-颜小青" w:date="2021-12-07T15:21:00Z"/>
              </w:numPr>
              <w:spacing w:line="800" w:lineRule="exact"/>
              <w:ind w:firstLineChars="0" w:firstLine="0"/>
              <w:jc w:val="distribute"/>
              <w:rPr>
                <w:ins w:id="33" w:author="办公室-颜小青" w:date="2021-12-07T15:21:00Z"/>
                <w:del w:id="34" w:author="Administrator" w:date="2021-12-10T08:12:00Z"/>
                <w:rFonts w:ascii="Times New Roman" w:eastAsia="方正小标宋简体" w:hint="eastAsia"/>
                <w:b/>
                <w:color w:val="FF0000"/>
                <w:sz w:val="52"/>
                <w:szCs w:val="52"/>
                <w:rPrChange w:id="35" w:author="办公室-颜小青" w:date="2021-12-07T15:22:00Z">
                  <w:rPr>
                    <w:ins w:id="36" w:author="办公室-颜小青" w:date="2021-12-07T15:21:00Z"/>
                    <w:del w:id="37" w:author="Administrator" w:date="2021-12-10T08:12:00Z"/>
                    <w:rFonts w:ascii="方正小标宋简体" w:eastAsia="方正小标宋简体" w:hAnsi="华文中宋" w:hint="eastAsia"/>
                    <w:b/>
                    <w:color w:val="FF0000"/>
                    <w:sz w:val="52"/>
                    <w:szCs w:val="52"/>
                  </w:rPr>
                </w:rPrChange>
              </w:rPr>
              <w:pPrChange w:id="38" w:author="办公室-颜小青" w:date="2021-12-07T15:22:00Z">
                <w:pPr>
                  <w:pStyle w:val="a4"/>
                  <w:spacing w:line="1000" w:lineRule="exact"/>
                  <w:ind w:firstLineChars="0" w:firstLine="0"/>
                  <w:jc w:val="distribute"/>
                </w:pPr>
              </w:pPrChange>
            </w:pPr>
            <w:ins w:id="39" w:author="办公室-颜小青" w:date="2021-12-07T15:22:00Z">
              <w:del w:id="40" w:author="Administrator" w:date="2021-12-10T08:12:00Z">
                <w:r w:rsidRPr="003A2619" w:rsidDel="006F2539">
                  <w:rPr>
                    <w:rFonts w:ascii="Times New Roman" w:eastAsia="方正小标宋简体" w:hint="eastAsia"/>
                    <w:color w:val="FF0000"/>
                    <w:spacing w:val="-40"/>
                    <w:w w:val="80"/>
                    <w:sz w:val="64"/>
                    <w:szCs w:val="64"/>
                    <w:rPrChange w:id="41" w:author="办公室-颜小青" w:date="2021-12-07T15:22:00Z">
                      <w:rPr>
                        <w:rFonts w:ascii="方正小标宋简体" w:eastAsia="方正小标宋简体" w:hAnsi="华文中宋" w:hint="eastAsia"/>
                        <w:color w:val="FF0000"/>
                        <w:spacing w:val="-40"/>
                        <w:w w:val="80"/>
                        <w:sz w:val="64"/>
                        <w:szCs w:val="64"/>
                      </w:rPr>
                    </w:rPrChange>
                  </w:rPr>
                  <w:delText>国家税务总局广西壮族自治区税务局</w:delText>
                </w:r>
              </w:del>
            </w:ins>
          </w:p>
        </w:tc>
        <w:tc>
          <w:tcPr>
            <w:tcW w:w="1440" w:type="dxa"/>
            <w:vAlign w:val="center"/>
          </w:tcPr>
          <w:p w:rsidR="003A2619" w:rsidRPr="003A2619" w:rsidDel="006F2539" w:rsidRDefault="003A2619" w:rsidP="00AA0254">
            <w:pPr>
              <w:pStyle w:val="a4"/>
              <w:numPr>
                <w:ins w:id="42" w:author="办公室-颜小青" w:date="2021-12-07T15:21:00Z"/>
              </w:numPr>
              <w:ind w:firstLineChars="0" w:firstLine="0"/>
              <w:jc w:val="center"/>
              <w:rPr>
                <w:ins w:id="43" w:author="办公室-颜小青" w:date="2021-12-07T15:21:00Z"/>
                <w:del w:id="44" w:author="Administrator" w:date="2021-12-10T08:12:00Z"/>
                <w:rFonts w:ascii="Times New Roman" w:eastAsia="方正小标宋简体" w:hint="eastAsia"/>
                <w:color w:val="FF0000"/>
                <w:spacing w:val="-40"/>
                <w:w w:val="90"/>
                <w:sz w:val="72"/>
                <w:szCs w:val="72"/>
                <w:rPrChange w:id="45" w:author="办公室-颜小青" w:date="2021-12-07T15:22:00Z">
                  <w:rPr>
                    <w:ins w:id="46" w:author="办公室-颜小青" w:date="2021-12-07T15:21:00Z"/>
                    <w:del w:id="47" w:author="Administrator" w:date="2021-12-10T08:12:00Z"/>
                    <w:rFonts w:ascii="方正小标宋简体" w:eastAsia="方正小标宋简体" w:hAnsi="华文中宋" w:hint="eastAsia"/>
                    <w:color w:val="FF0000"/>
                    <w:spacing w:val="-40"/>
                    <w:w w:val="90"/>
                    <w:sz w:val="72"/>
                    <w:szCs w:val="72"/>
                  </w:rPr>
                </w:rPrChange>
              </w:rPr>
            </w:pPr>
            <w:ins w:id="48" w:author="办公室-颜小青" w:date="2021-12-07T15:21:00Z">
              <w:del w:id="49" w:author="Administrator" w:date="2021-12-10T08:12:00Z">
                <w:r w:rsidRPr="003A2619" w:rsidDel="006F2539">
                  <w:rPr>
                    <w:rFonts w:ascii="Times New Roman" w:eastAsia="方正小标宋简体" w:hint="eastAsia"/>
                    <w:color w:val="FF0000"/>
                    <w:spacing w:val="-40"/>
                    <w:w w:val="90"/>
                    <w:sz w:val="72"/>
                    <w:szCs w:val="72"/>
                    <w:rPrChange w:id="50" w:author="办公室-颜小青" w:date="2021-12-07T15:22:00Z">
                      <w:rPr>
                        <w:rFonts w:ascii="方正小标宋简体" w:eastAsia="方正小标宋简体" w:hAnsi="华文中宋" w:hint="eastAsia"/>
                        <w:color w:val="FF0000"/>
                        <w:spacing w:val="-40"/>
                        <w:w w:val="90"/>
                        <w:sz w:val="72"/>
                        <w:szCs w:val="72"/>
                      </w:rPr>
                    </w:rPrChange>
                  </w:rPr>
                  <w:delText>文件</w:delText>
                </w:r>
              </w:del>
            </w:ins>
          </w:p>
        </w:tc>
      </w:tr>
    </w:tbl>
    <w:p w:rsidR="003A2619" w:rsidRPr="003A2619" w:rsidDel="006F2539" w:rsidRDefault="003A2619" w:rsidP="003A2619">
      <w:pPr>
        <w:pStyle w:val="a4"/>
        <w:numPr>
          <w:ins w:id="51" w:author="办公室-颜小青" w:date="2021-12-07T15:21:00Z"/>
        </w:numPr>
        <w:ind w:firstLineChars="0" w:firstLine="0"/>
        <w:rPr>
          <w:ins w:id="52" w:author="办公室-颜小青" w:date="2021-12-07T15:21:00Z"/>
          <w:del w:id="53" w:author="Administrator" w:date="2021-12-10T08:13:00Z"/>
          <w:rFonts w:ascii="Times New Roman" w:hint="eastAsia"/>
          <w:rPrChange w:id="54" w:author="办公室-颜小青" w:date="2021-12-07T15:22:00Z">
            <w:rPr>
              <w:ins w:id="55" w:author="办公室-颜小青" w:date="2021-12-07T15:21:00Z"/>
              <w:del w:id="56" w:author="Administrator" w:date="2021-12-10T08:13:00Z"/>
              <w:rFonts w:hint="eastAsia"/>
            </w:rPr>
          </w:rPrChange>
        </w:rPr>
      </w:pPr>
    </w:p>
    <w:p w:rsidR="003A2619" w:rsidRPr="003A2619" w:rsidRDefault="003A2619" w:rsidP="006F2539">
      <w:pPr>
        <w:pStyle w:val="a4"/>
        <w:numPr>
          <w:ins w:id="57" w:author="办公室-颜小青" w:date="2021-12-07T15:21:00Z"/>
        </w:numPr>
        <w:ind w:firstLineChars="0" w:firstLine="0"/>
        <w:rPr>
          <w:ins w:id="58" w:author="办公室-颜小青" w:date="2021-12-07T15:21:00Z"/>
          <w:rFonts w:ascii="Times New Roman" w:hint="eastAsia"/>
          <w:spacing w:val="0"/>
          <w:szCs w:val="32"/>
          <w:rPrChange w:id="59" w:author="办公室-颜小青" w:date="2021-12-07T15:22:00Z">
            <w:rPr>
              <w:ins w:id="60" w:author="办公室-颜小青" w:date="2021-12-07T15:21:00Z"/>
              <w:rFonts w:hint="eastAsia"/>
              <w:spacing w:val="0"/>
              <w:szCs w:val="32"/>
            </w:rPr>
          </w:rPrChange>
        </w:rPr>
        <w:pPrChange w:id="61" w:author="Administrator" w:date="2021-12-10T08:13:00Z">
          <w:pPr>
            <w:pStyle w:val="a4"/>
            <w:ind w:firstLineChars="0" w:firstLine="0"/>
            <w:jc w:val="center"/>
          </w:pPr>
        </w:pPrChange>
      </w:pPr>
      <w:ins w:id="62" w:author="办公室-颜小青" w:date="2021-12-07T15:21:00Z">
        <w:del w:id="63" w:author="Administrator" w:date="2021-12-10T08:13:00Z">
          <w:r w:rsidRPr="003A2619" w:rsidDel="006F2539">
            <w:rPr>
              <w:rFonts w:ascii="Times New Roman" w:hint="eastAsia"/>
              <w:noProof/>
              <w:spacing w:val="0"/>
              <w:szCs w:val="32"/>
              <w:rPrChange w:id="64" w:author="办公室-颜小青" w:date="2021-12-07T15:22:00Z">
                <w:rPr>
                  <w:rFonts w:hint="eastAsia"/>
                  <w:noProof/>
                  <w:spacing w:val="0"/>
                  <w:szCs w:val="32"/>
                </w:rPr>
              </w:rPrChange>
            </w:rPr>
            <w:pict>
              <v:line id="_x0000_s1026" style="position:absolute;left:0;text-align:left;z-index:251656192" from="-9pt,37.2pt" to="448.6pt,37.2pt" strokecolor="red" strokeweight="2.25pt">
                <w10:wrap type="square"/>
              </v:line>
            </w:pict>
          </w:r>
        </w:del>
        <w:del w:id="65" w:author="Administrator" w:date="2021-12-10T08:14:00Z">
          <w:r w:rsidRPr="003A2619" w:rsidDel="006F2539">
            <w:rPr>
              <w:rFonts w:ascii="Times New Roman" w:hint="eastAsia"/>
              <w:spacing w:val="0"/>
              <w:szCs w:val="32"/>
              <w:rPrChange w:id="66" w:author="办公室-颜小青" w:date="2021-12-07T15:22:00Z">
                <w:rPr>
                  <w:rFonts w:hint="eastAsia"/>
                  <w:spacing w:val="0"/>
                  <w:szCs w:val="32"/>
                </w:rPr>
              </w:rPrChange>
            </w:rPr>
            <w:delText>桂人社</w:delText>
          </w:r>
        </w:del>
      </w:ins>
      <w:ins w:id="67" w:author="办公室-颜小青" w:date="2021-12-07T15:22:00Z">
        <w:del w:id="68" w:author="Administrator" w:date="2021-12-10T08:14:00Z">
          <w:r w:rsidDel="006F2539">
            <w:rPr>
              <w:rFonts w:ascii="Times New Roman" w:hint="eastAsia"/>
              <w:spacing w:val="0"/>
              <w:szCs w:val="32"/>
            </w:rPr>
            <w:delText>规</w:delText>
          </w:r>
        </w:del>
      </w:ins>
      <w:ins w:id="69" w:author="办公室-颜小青" w:date="2021-12-07T15:21:00Z">
        <w:del w:id="70" w:author="Administrator" w:date="2021-12-10T08:14:00Z">
          <w:r w:rsidRPr="003A2619" w:rsidDel="006F2539">
            <w:rPr>
              <w:rFonts w:ascii="Times New Roman" w:hint="eastAsia"/>
              <w:spacing w:val="0"/>
              <w:szCs w:val="32"/>
              <w:rPrChange w:id="71" w:author="办公室-颜小青" w:date="2021-12-07T15:22:00Z">
                <w:rPr>
                  <w:rFonts w:hint="eastAsia"/>
                  <w:spacing w:val="0"/>
                  <w:szCs w:val="32"/>
                </w:rPr>
              </w:rPrChange>
            </w:rPr>
            <w:delText>〔</w:delText>
          </w:r>
          <w:r w:rsidRPr="003A2619" w:rsidDel="006F2539">
            <w:rPr>
              <w:rFonts w:ascii="Times New Roman" w:hint="eastAsia"/>
              <w:spacing w:val="0"/>
              <w:szCs w:val="32"/>
              <w:rPrChange w:id="72" w:author="办公室-颜小青" w:date="2021-12-07T15:22:00Z">
                <w:rPr>
                  <w:rFonts w:hint="eastAsia"/>
                  <w:spacing w:val="0"/>
                  <w:szCs w:val="32"/>
                </w:rPr>
              </w:rPrChange>
            </w:rPr>
            <w:delText>2021</w:delText>
          </w:r>
          <w:r w:rsidRPr="003A2619" w:rsidDel="006F2539">
            <w:rPr>
              <w:rFonts w:ascii="Times New Roman" w:hint="eastAsia"/>
              <w:spacing w:val="0"/>
              <w:szCs w:val="32"/>
              <w:rPrChange w:id="73" w:author="办公室-颜小青" w:date="2021-12-07T15:22:00Z">
                <w:rPr>
                  <w:rFonts w:hint="eastAsia"/>
                  <w:spacing w:val="0"/>
                  <w:szCs w:val="32"/>
                </w:rPr>
              </w:rPrChange>
            </w:rPr>
            <w:delText>〕</w:delText>
          </w:r>
        </w:del>
      </w:ins>
      <w:ins w:id="74" w:author="办公室-颜小青" w:date="2021-12-07T15:22:00Z">
        <w:del w:id="75" w:author="Administrator" w:date="2021-12-10T08:14:00Z">
          <w:r w:rsidDel="006F2539">
            <w:rPr>
              <w:rFonts w:ascii="Times New Roman" w:hint="eastAsia"/>
              <w:spacing w:val="0"/>
              <w:szCs w:val="32"/>
            </w:rPr>
            <w:delText>13</w:delText>
          </w:r>
        </w:del>
      </w:ins>
      <w:ins w:id="76" w:author="办公室-颜小青" w:date="2021-12-07T15:21:00Z">
        <w:del w:id="77" w:author="Administrator" w:date="2021-12-10T08:14:00Z">
          <w:r w:rsidRPr="003A2619" w:rsidDel="006F2539">
            <w:rPr>
              <w:rFonts w:ascii="Times New Roman" w:hint="eastAsia"/>
              <w:spacing w:val="0"/>
              <w:szCs w:val="32"/>
              <w:rPrChange w:id="78" w:author="办公室-颜小青" w:date="2021-12-07T15:22:00Z">
                <w:rPr>
                  <w:rFonts w:hint="eastAsia"/>
                  <w:spacing w:val="0"/>
                  <w:szCs w:val="32"/>
                </w:rPr>
              </w:rPrChange>
            </w:rPr>
            <w:delText>号</w:delText>
          </w:r>
        </w:del>
      </w:ins>
    </w:p>
    <w:p w:rsidR="00AA0254" w:rsidRPr="003A2619" w:rsidDel="003A2619" w:rsidRDefault="00AA0254" w:rsidP="006F2539">
      <w:pPr>
        <w:jc w:val="center"/>
        <w:rPr>
          <w:del w:id="79" w:author="办公室-颜小青" w:date="2021-12-07T15:22:00Z"/>
          <w:rFonts w:eastAsia="仿宋_GB2312" w:hint="eastAsia"/>
          <w:bCs/>
          <w:spacing w:val="-12"/>
          <w:sz w:val="32"/>
          <w:szCs w:val="32"/>
          <w:rPrChange w:id="80" w:author="办公室-颜小青" w:date="2021-12-07T15:22:00Z">
            <w:rPr>
              <w:del w:id="81" w:author="办公室-颜小青" w:date="2021-12-07T15:22:00Z"/>
              <w:rFonts w:ascii="方正小标宋简体" w:eastAsia="方正小标宋简体" w:hint="eastAsia"/>
              <w:bCs/>
              <w:spacing w:val="-12"/>
              <w:sz w:val="44"/>
              <w:szCs w:val="44"/>
            </w:rPr>
          </w:rPrChange>
        </w:rPr>
        <w:pPrChange w:id="82" w:author="Administrator" w:date="2021-12-10T08:14:00Z">
          <w:pPr>
            <w:spacing w:line="600" w:lineRule="exact"/>
            <w:jc w:val="center"/>
          </w:pPr>
        </w:pPrChange>
      </w:pPr>
    </w:p>
    <w:p w:rsidR="00AA0254" w:rsidRPr="003A2619" w:rsidDel="003A2619" w:rsidRDefault="00AA0254" w:rsidP="006F2539">
      <w:pPr>
        <w:jc w:val="center"/>
        <w:rPr>
          <w:del w:id="83" w:author="办公室-颜小青" w:date="2021-12-07T15:22:00Z"/>
          <w:rFonts w:eastAsia="仿宋_GB2312" w:hint="eastAsia"/>
          <w:bCs/>
          <w:spacing w:val="-12"/>
          <w:sz w:val="32"/>
          <w:szCs w:val="32"/>
          <w:rPrChange w:id="84" w:author="办公室-颜小青" w:date="2021-12-07T15:22:00Z">
            <w:rPr>
              <w:del w:id="85" w:author="办公室-颜小青" w:date="2021-12-07T15:22:00Z"/>
              <w:rFonts w:ascii="方正小标宋简体" w:eastAsia="方正小标宋简体" w:hint="eastAsia"/>
              <w:bCs/>
              <w:spacing w:val="-12"/>
              <w:sz w:val="44"/>
              <w:szCs w:val="44"/>
            </w:rPr>
          </w:rPrChange>
        </w:rPr>
        <w:pPrChange w:id="86" w:author="Administrator" w:date="2021-12-10T08:14:00Z">
          <w:pPr>
            <w:spacing w:line="600" w:lineRule="exact"/>
            <w:jc w:val="center"/>
          </w:pPr>
        </w:pPrChange>
      </w:pPr>
    </w:p>
    <w:p w:rsidR="00AA0254" w:rsidRPr="003A2619" w:rsidDel="006F2539" w:rsidRDefault="00AA0254" w:rsidP="006F2539">
      <w:pPr>
        <w:jc w:val="center"/>
        <w:rPr>
          <w:del w:id="87" w:author="Administrator" w:date="2021-12-10T08:13:00Z"/>
          <w:rFonts w:eastAsia="仿宋_GB2312" w:hint="eastAsia"/>
          <w:bCs/>
          <w:spacing w:val="-12"/>
          <w:sz w:val="32"/>
          <w:szCs w:val="32"/>
          <w:rPrChange w:id="88" w:author="办公室-颜小青" w:date="2021-12-07T15:22:00Z">
            <w:rPr>
              <w:del w:id="89" w:author="Administrator" w:date="2021-12-10T08:13:00Z"/>
              <w:rFonts w:ascii="方正小标宋简体" w:eastAsia="方正小标宋简体" w:hint="eastAsia"/>
              <w:bCs/>
              <w:spacing w:val="-12"/>
              <w:sz w:val="44"/>
              <w:szCs w:val="44"/>
            </w:rPr>
          </w:rPrChange>
        </w:rPr>
        <w:pPrChange w:id="90" w:author="Administrator" w:date="2021-12-10T08:14:00Z">
          <w:pPr>
            <w:spacing w:line="600" w:lineRule="exact"/>
            <w:jc w:val="center"/>
          </w:pPr>
        </w:pPrChange>
      </w:pPr>
    </w:p>
    <w:p w:rsidR="00AA0254" w:rsidRPr="003A2619" w:rsidRDefault="00AA0254" w:rsidP="006F2539">
      <w:pPr>
        <w:spacing w:line="600" w:lineRule="exact"/>
        <w:jc w:val="center"/>
        <w:rPr>
          <w:rFonts w:ascii="方正小标宋简体" w:eastAsia="方正小标宋简体" w:hint="eastAsia"/>
          <w:bCs/>
          <w:spacing w:val="-12"/>
          <w:sz w:val="44"/>
          <w:szCs w:val="44"/>
          <w:rPrChange w:id="91" w:author="办公室-颜小青" w:date="2021-12-07T15:22:00Z">
            <w:rPr>
              <w:rFonts w:ascii="方正小标宋简体" w:eastAsia="方正小标宋简体" w:hint="eastAsia"/>
              <w:bCs/>
              <w:spacing w:val="-12"/>
              <w:sz w:val="44"/>
              <w:szCs w:val="44"/>
            </w:rPr>
          </w:rPrChange>
        </w:rPr>
        <w:pPrChange w:id="92" w:author="Administrator" w:date="2021-12-10T08:14:00Z">
          <w:pPr>
            <w:spacing w:line="600" w:lineRule="exact"/>
            <w:jc w:val="center"/>
          </w:pPr>
        </w:pPrChange>
      </w:pPr>
      <w:r w:rsidRPr="003A2619">
        <w:rPr>
          <w:rFonts w:ascii="方正小标宋简体" w:eastAsia="方正小标宋简体" w:hint="eastAsia"/>
          <w:bCs/>
          <w:spacing w:val="-12"/>
          <w:sz w:val="44"/>
          <w:szCs w:val="44"/>
        </w:rPr>
        <w:t>广西壮族自治区人力资源和社会保障厅等4</w:t>
      </w:r>
      <w:r w:rsidRPr="003A2619">
        <w:rPr>
          <w:rFonts w:ascii="方正小标宋简体" w:eastAsia="方正小标宋简体" w:hint="eastAsia"/>
          <w:bCs/>
          <w:spacing w:val="-12"/>
          <w:sz w:val="44"/>
          <w:szCs w:val="44"/>
          <w:rPrChange w:id="93" w:author="办公室-颜小青" w:date="2021-12-07T15:22:00Z">
            <w:rPr>
              <w:rFonts w:ascii="方正小标宋简体" w:eastAsia="方正小标宋简体" w:hint="eastAsia"/>
              <w:bCs/>
              <w:spacing w:val="-12"/>
              <w:sz w:val="44"/>
              <w:szCs w:val="44"/>
            </w:rPr>
          </w:rPrChange>
        </w:rPr>
        <w:t>部门</w:t>
      </w:r>
    </w:p>
    <w:p w:rsidR="00AA0254" w:rsidRPr="003A2619" w:rsidRDefault="00AA0254" w:rsidP="003A2619">
      <w:pPr>
        <w:spacing w:line="600" w:lineRule="exact"/>
        <w:ind w:left="1" w:hanging="1"/>
        <w:jc w:val="center"/>
        <w:rPr>
          <w:rFonts w:ascii="方正小标宋简体" w:eastAsia="方正小标宋简体" w:hint="eastAsia"/>
          <w:spacing w:val="-12"/>
          <w:sz w:val="44"/>
          <w:szCs w:val="44"/>
          <w:rPrChange w:id="94" w:author="办公室-颜小青" w:date="2021-12-07T15:22:00Z">
            <w:rPr>
              <w:rFonts w:ascii="方正小标宋简体" w:eastAsia="方正小标宋简体" w:hint="eastAsia"/>
              <w:spacing w:val="-12"/>
              <w:sz w:val="44"/>
              <w:szCs w:val="44"/>
            </w:rPr>
          </w:rPrChange>
        </w:rPr>
        <w:pPrChange w:id="95" w:author="办公室-颜小青" w:date="2021-12-07T15:22:00Z">
          <w:pPr>
            <w:spacing w:line="600" w:lineRule="exact"/>
            <w:ind w:left="1" w:hanging="1"/>
            <w:jc w:val="center"/>
          </w:pPr>
        </w:pPrChange>
      </w:pPr>
      <w:r w:rsidRPr="003A2619">
        <w:rPr>
          <w:rFonts w:ascii="方正小标宋简体" w:eastAsia="方正小标宋简体" w:hint="eastAsia"/>
          <w:spacing w:val="-12"/>
          <w:sz w:val="44"/>
          <w:szCs w:val="44"/>
          <w:rPrChange w:id="96" w:author="办公室-颜小青" w:date="2021-12-07T15:22:00Z">
            <w:rPr>
              <w:rFonts w:ascii="方正小标宋简体" w:eastAsia="方正小标宋简体" w:hint="eastAsia"/>
              <w:spacing w:val="-12"/>
              <w:sz w:val="44"/>
              <w:szCs w:val="44"/>
            </w:rPr>
          </w:rPrChange>
        </w:rPr>
        <w:t>关于进一步做好自治区直属政策性关闭破产企业</w:t>
      </w:r>
    </w:p>
    <w:p w:rsidR="00AA0254" w:rsidRDefault="00AA0254" w:rsidP="003A2619">
      <w:pPr>
        <w:spacing w:line="600" w:lineRule="exact"/>
        <w:ind w:left="1" w:hanging="1"/>
        <w:jc w:val="center"/>
        <w:rPr>
          <w:ins w:id="97" w:author="Administrator" w:date="2021-12-10T08:13:00Z"/>
          <w:rFonts w:ascii="方正小标宋简体" w:eastAsia="方正小标宋简体" w:hint="eastAsia"/>
          <w:sz w:val="44"/>
          <w:szCs w:val="44"/>
        </w:rPr>
        <w:pPrChange w:id="98" w:author="办公室-颜小青" w:date="2021-12-07T15:22:00Z">
          <w:pPr>
            <w:spacing w:line="600" w:lineRule="exact"/>
            <w:ind w:left="1" w:hanging="1"/>
            <w:jc w:val="center"/>
          </w:pPr>
        </w:pPrChange>
      </w:pPr>
      <w:r w:rsidRPr="003A2619">
        <w:rPr>
          <w:rFonts w:ascii="方正小标宋简体" w:eastAsia="方正小标宋简体" w:hint="eastAsia"/>
          <w:sz w:val="44"/>
          <w:szCs w:val="44"/>
          <w:rPrChange w:id="99" w:author="办公室-颜小青" w:date="2021-12-07T15:22:00Z">
            <w:rPr>
              <w:rFonts w:ascii="方正小标宋简体" w:eastAsia="方正小标宋简体" w:hint="eastAsia"/>
              <w:sz w:val="44"/>
              <w:szCs w:val="44"/>
            </w:rPr>
          </w:rPrChange>
        </w:rPr>
        <w:t>工伤人员待遇有关问题的通知</w:t>
      </w:r>
    </w:p>
    <w:p w:rsidR="006F2539" w:rsidRPr="003A2619" w:rsidRDefault="006F2539" w:rsidP="003A2619">
      <w:pPr>
        <w:spacing w:line="600" w:lineRule="exact"/>
        <w:ind w:left="1" w:hanging="1"/>
        <w:jc w:val="center"/>
        <w:rPr>
          <w:rFonts w:ascii="方正小标宋简体" w:eastAsia="方正小标宋简体" w:hint="eastAsia"/>
          <w:sz w:val="32"/>
          <w:szCs w:val="32"/>
          <w:rPrChange w:id="100" w:author="办公室-颜小青" w:date="2021-12-07T15:22:00Z">
            <w:rPr>
              <w:rFonts w:eastAsia="仿宋_GB2312"/>
              <w:sz w:val="32"/>
              <w:szCs w:val="32"/>
            </w:rPr>
          </w:rPrChange>
        </w:rPr>
        <w:pPrChange w:id="101" w:author="办公室-颜小青" w:date="2021-12-07T15:22:00Z">
          <w:pPr>
            <w:spacing w:line="600" w:lineRule="exact"/>
            <w:ind w:left="1" w:hanging="1"/>
            <w:jc w:val="center"/>
          </w:pPr>
        </w:pPrChange>
      </w:pPr>
      <w:ins w:id="102" w:author="Administrator" w:date="2021-12-10T08:13:00Z">
        <w:r>
          <w:rPr>
            <w:rFonts w:ascii="方正小标宋简体" w:eastAsia="方正小标宋简体" w:hint="eastAsia"/>
            <w:sz w:val="44"/>
            <w:szCs w:val="44"/>
          </w:rPr>
          <w:t>（</w:t>
        </w:r>
      </w:ins>
      <w:ins w:id="103" w:author="Administrator" w:date="2021-12-10T08:14:00Z">
        <w:r w:rsidRPr="006F2539">
          <w:rPr>
            <w:rFonts w:ascii="方正小标宋简体" w:eastAsia="方正小标宋简体" w:hint="eastAsia"/>
            <w:sz w:val="44"/>
            <w:szCs w:val="44"/>
          </w:rPr>
          <w:t>桂人社规〔2021〕13号</w:t>
        </w:r>
      </w:ins>
      <w:ins w:id="104" w:author="Administrator" w:date="2021-12-10T08:13:00Z">
        <w:r>
          <w:rPr>
            <w:rFonts w:ascii="方正小标宋简体" w:eastAsia="方正小标宋简体" w:hint="eastAsia"/>
            <w:sz w:val="44"/>
            <w:szCs w:val="44"/>
          </w:rPr>
          <w:t>）</w:t>
        </w:r>
      </w:ins>
    </w:p>
    <w:p w:rsidR="00AA0254" w:rsidRPr="003A2619" w:rsidRDefault="00AA0254" w:rsidP="003A2619">
      <w:pPr>
        <w:rPr>
          <w:rFonts w:eastAsia="仿宋_GB2312"/>
          <w:sz w:val="32"/>
          <w:szCs w:val="32"/>
        </w:rPr>
        <w:pPrChange w:id="105" w:author="办公室-颜小青" w:date="2021-12-07T15:22:00Z">
          <w:pPr/>
        </w:pPrChange>
      </w:pPr>
    </w:p>
    <w:p w:rsidR="00AA0254" w:rsidRPr="003A2619" w:rsidRDefault="00AA0254" w:rsidP="003A2619">
      <w:pPr>
        <w:rPr>
          <w:rFonts w:eastAsia="仿宋_GB2312"/>
          <w:sz w:val="32"/>
          <w:szCs w:val="32"/>
          <w:rPrChange w:id="106" w:author="办公室-颜小青" w:date="2021-12-07T15:22:00Z">
            <w:rPr>
              <w:rFonts w:eastAsia="仿宋_GB2312"/>
              <w:sz w:val="32"/>
              <w:szCs w:val="32"/>
            </w:rPr>
          </w:rPrChange>
        </w:rPr>
        <w:pPrChange w:id="107" w:author="办公室-颜小青" w:date="2021-12-07T15:22:00Z">
          <w:pPr>
            <w:spacing w:line="560" w:lineRule="exact"/>
          </w:pPr>
        </w:pPrChange>
      </w:pPr>
      <w:r w:rsidRPr="003A2619">
        <w:rPr>
          <w:rFonts w:eastAsia="仿宋_GB2312"/>
          <w:sz w:val="32"/>
          <w:szCs w:val="32"/>
        </w:rPr>
        <w:t>区直各有关单位：</w:t>
      </w:r>
    </w:p>
    <w:p w:rsidR="00AA0254" w:rsidRPr="003A2619" w:rsidRDefault="00AA0254" w:rsidP="003A2619">
      <w:pPr>
        <w:ind w:firstLineChars="196" w:firstLine="627"/>
        <w:rPr>
          <w:rFonts w:eastAsia="仿宋_GB2312"/>
          <w:sz w:val="32"/>
          <w:szCs w:val="32"/>
          <w:rPrChange w:id="108" w:author="办公室-颜小青" w:date="2021-12-07T15:22:00Z">
            <w:rPr>
              <w:rFonts w:eastAsia="仿宋_GB2312"/>
              <w:sz w:val="32"/>
              <w:szCs w:val="32"/>
            </w:rPr>
          </w:rPrChange>
        </w:rPr>
        <w:pPrChange w:id="109" w:author="办公室-颜小青" w:date="2021-12-07T15:22:00Z">
          <w:pPr>
            <w:spacing w:line="560" w:lineRule="exact"/>
            <w:ind w:firstLineChars="196" w:firstLine="627"/>
          </w:pPr>
        </w:pPrChange>
      </w:pPr>
      <w:r w:rsidRPr="003A2619">
        <w:rPr>
          <w:rFonts w:eastAsia="仿宋_GB2312"/>
          <w:sz w:val="32"/>
          <w:szCs w:val="32"/>
          <w:rPrChange w:id="110" w:author="办公室-颜小青" w:date="2021-12-07T15:22:00Z">
            <w:rPr>
              <w:rFonts w:eastAsia="仿宋_GB2312"/>
              <w:sz w:val="32"/>
              <w:szCs w:val="32"/>
            </w:rPr>
          </w:rPrChange>
        </w:rPr>
        <w:t>为进一步保障和维护自治区直属政策性关闭破产企业工伤人员的合法权益，根据《中华人民共和国社会保险法》《工伤保险条例》和《广西壮族自治区人民政府关于贯彻执行〈工伤保险条例〉进一步做好工伤保险工作的通知》（桂政发〔</w:t>
      </w:r>
      <w:r w:rsidRPr="003A2619">
        <w:rPr>
          <w:rFonts w:eastAsia="仿宋_GB2312"/>
          <w:sz w:val="32"/>
          <w:szCs w:val="32"/>
          <w:rPrChange w:id="111" w:author="办公室-颜小青" w:date="2021-12-07T15:22:00Z">
            <w:rPr>
              <w:rFonts w:eastAsia="仿宋_GB2312"/>
              <w:sz w:val="32"/>
              <w:szCs w:val="32"/>
            </w:rPr>
          </w:rPrChange>
        </w:rPr>
        <w:t>2018</w:t>
      </w:r>
      <w:r w:rsidRPr="003A2619">
        <w:rPr>
          <w:rFonts w:eastAsia="仿宋_GB2312"/>
          <w:sz w:val="32"/>
          <w:szCs w:val="32"/>
          <w:rPrChange w:id="112" w:author="办公室-颜小青" w:date="2021-12-07T15:22:00Z">
            <w:rPr>
              <w:rFonts w:eastAsia="仿宋_GB2312"/>
              <w:sz w:val="32"/>
              <w:szCs w:val="32"/>
            </w:rPr>
          </w:rPrChange>
        </w:rPr>
        <w:t>〕</w:t>
      </w:r>
      <w:r w:rsidRPr="003A2619">
        <w:rPr>
          <w:rFonts w:eastAsia="仿宋_GB2312"/>
          <w:sz w:val="32"/>
          <w:szCs w:val="32"/>
          <w:rPrChange w:id="113" w:author="办公室-颜小青" w:date="2021-12-07T15:22:00Z">
            <w:rPr>
              <w:rFonts w:eastAsia="仿宋_GB2312"/>
              <w:sz w:val="32"/>
              <w:szCs w:val="32"/>
            </w:rPr>
          </w:rPrChange>
        </w:rPr>
        <w:t>62</w:t>
      </w:r>
      <w:r w:rsidRPr="003A2619">
        <w:rPr>
          <w:rFonts w:eastAsia="仿宋_GB2312"/>
          <w:sz w:val="32"/>
          <w:szCs w:val="32"/>
          <w:rPrChange w:id="114" w:author="办公室-颜小青" w:date="2021-12-07T15:22:00Z">
            <w:rPr>
              <w:rFonts w:eastAsia="仿宋_GB2312"/>
              <w:sz w:val="32"/>
              <w:szCs w:val="32"/>
            </w:rPr>
          </w:rPrChange>
        </w:rPr>
        <w:t>号）等有关规定，经自治区人民政府同意，对自治区直属政策性关闭破产企业工伤人员待遇有关问题提出如下处理意见，请贯彻执行。</w:t>
      </w:r>
    </w:p>
    <w:p w:rsidR="00AA0254" w:rsidRPr="003A2619" w:rsidRDefault="00AA0254" w:rsidP="003A2619">
      <w:pPr>
        <w:ind w:firstLineChars="196" w:firstLine="627"/>
        <w:rPr>
          <w:rFonts w:eastAsia="黑体"/>
          <w:bCs/>
          <w:sz w:val="32"/>
          <w:szCs w:val="32"/>
          <w:rPrChange w:id="115" w:author="办公室-颜小青" w:date="2021-12-07T15:22:00Z">
            <w:rPr>
              <w:rFonts w:eastAsia="黑体"/>
              <w:bCs/>
              <w:sz w:val="32"/>
              <w:szCs w:val="32"/>
            </w:rPr>
          </w:rPrChange>
        </w:rPr>
        <w:pPrChange w:id="116" w:author="办公室-颜小青" w:date="2021-12-07T15:22:00Z">
          <w:pPr>
            <w:spacing w:line="560" w:lineRule="exact"/>
            <w:ind w:firstLineChars="196" w:firstLine="627"/>
          </w:pPr>
        </w:pPrChange>
      </w:pPr>
      <w:r w:rsidRPr="003A2619">
        <w:rPr>
          <w:rFonts w:eastAsia="黑体"/>
          <w:bCs/>
          <w:sz w:val="32"/>
          <w:szCs w:val="32"/>
          <w:rPrChange w:id="117" w:author="办公室-颜小青" w:date="2021-12-07T15:22:00Z">
            <w:rPr>
              <w:rFonts w:eastAsia="黑体"/>
              <w:bCs/>
              <w:sz w:val="32"/>
              <w:szCs w:val="32"/>
            </w:rPr>
          </w:rPrChange>
        </w:rPr>
        <w:t>一、关于工伤人员旧伤复发住院期间伙食补助费和异地就医所需交通、食宿费问题</w:t>
      </w:r>
    </w:p>
    <w:p w:rsidR="00AA0254" w:rsidRPr="003A2619" w:rsidRDefault="00AA0254" w:rsidP="003A2619">
      <w:pPr>
        <w:ind w:firstLine="645"/>
        <w:rPr>
          <w:rFonts w:eastAsia="仿宋_GB2312"/>
          <w:sz w:val="32"/>
          <w:szCs w:val="32"/>
          <w:rPrChange w:id="118" w:author="办公室-颜小青" w:date="2021-12-07T15:22:00Z">
            <w:rPr>
              <w:rFonts w:eastAsia="仿宋_GB2312"/>
              <w:sz w:val="32"/>
              <w:szCs w:val="32"/>
            </w:rPr>
          </w:rPrChange>
        </w:rPr>
        <w:pPrChange w:id="119" w:author="办公室-颜小青" w:date="2021-12-07T15:22:00Z">
          <w:pPr>
            <w:spacing w:line="560" w:lineRule="exact"/>
            <w:ind w:firstLine="645"/>
          </w:pPr>
        </w:pPrChange>
      </w:pPr>
      <w:r w:rsidRPr="003A2619">
        <w:rPr>
          <w:rFonts w:eastAsia="仿宋_GB2312"/>
          <w:sz w:val="32"/>
          <w:szCs w:val="32"/>
          <w:rPrChange w:id="120" w:author="办公室-颜小青" w:date="2021-12-07T15:22:00Z">
            <w:rPr>
              <w:rFonts w:eastAsia="仿宋_GB2312"/>
              <w:sz w:val="32"/>
              <w:szCs w:val="32"/>
            </w:rPr>
          </w:rPrChange>
        </w:rPr>
        <w:t>（一）企业</w:t>
      </w:r>
      <w:r w:rsidRPr="003A2619">
        <w:rPr>
          <w:rFonts w:eastAsia="仿宋_GB2312"/>
          <w:color w:val="000000"/>
          <w:sz w:val="32"/>
          <w:szCs w:val="32"/>
          <w:rPrChange w:id="121" w:author="办公室-颜小青" w:date="2021-12-07T15:22:00Z">
            <w:rPr>
              <w:rFonts w:eastAsia="仿宋_GB2312"/>
              <w:color w:val="000000"/>
              <w:sz w:val="32"/>
              <w:szCs w:val="32"/>
            </w:rPr>
          </w:rPrChange>
        </w:rPr>
        <w:t>政策性</w:t>
      </w:r>
      <w:r w:rsidRPr="003A2619">
        <w:rPr>
          <w:rFonts w:eastAsia="仿宋_GB2312"/>
          <w:sz w:val="32"/>
          <w:szCs w:val="32"/>
          <w:rPrChange w:id="122" w:author="办公室-颜小青" w:date="2021-12-07T15:22:00Z">
            <w:rPr>
              <w:rFonts w:eastAsia="仿宋_GB2312"/>
              <w:sz w:val="32"/>
              <w:szCs w:val="32"/>
            </w:rPr>
          </w:rPrChange>
        </w:rPr>
        <w:t>关闭破产后，由自治区社会保险经办机构发放伤残津贴或养老金的工伤人员，因旧伤复发经确认需住院治疗或患职业病需康复治疗的，其住院伙食补助费以及到异地就医往返途中交通、食宿费用，由自治区社会保险经办机构按照桂政发〔</w:t>
      </w:r>
      <w:r w:rsidRPr="003A2619">
        <w:rPr>
          <w:rFonts w:eastAsia="仿宋_GB2312"/>
          <w:sz w:val="32"/>
          <w:szCs w:val="32"/>
          <w:rPrChange w:id="123" w:author="办公室-颜小青" w:date="2021-12-07T15:22:00Z">
            <w:rPr>
              <w:rFonts w:eastAsia="仿宋_GB2312"/>
              <w:sz w:val="32"/>
              <w:szCs w:val="32"/>
            </w:rPr>
          </w:rPrChange>
        </w:rPr>
        <w:t>2018</w:t>
      </w:r>
      <w:r w:rsidRPr="003A2619">
        <w:rPr>
          <w:rFonts w:eastAsia="仿宋_GB2312"/>
          <w:sz w:val="32"/>
          <w:szCs w:val="32"/>
          <w:rPrChange w:id="124" w:author="办公室-颜小青" w:date="2021-12-07T15:22:00Z">
            <w:rPr>
              <w:rFonts w:eastAsia="仿宋_GB2312"/>
              <w:sz w:val="32"/>
              <w:szCs w:val="32"/>
            </w:rPr>
          </w:rPrChange>
        </w:rPr>
        <w:t>〕</w:t>
      </w:r>
      <w:r w:rsidRPr="003A2619">
        <w:rPr>
          <w:rFonts w:eastAsia="仿宋_GB2312"/>
          <w:sz w:val="32"/>
          <w:szCs w:val="32"/>
          <w:rPrChange w:id="125" w:author="办公室-颜小青" w:date="2021-12-07T15:22:00Z">
            <w:rPr>
              <w:rFonts w:eastAsia="仿宋_GB2312"/>
              <w:sz w:val="32"/>
              <w:szCs w:val="32"/>
            </w:rPr>
          </w:rPrChange>
        </w:rPr>
        <w:t>62</w:t>
      </w:r>
      <w:r w:rsidRPr="003A2619">
        <w:rPr>
          <w:rFonts w:eastAsia="仿宋_GB2312"/>
          <w:sz w:val="32"/>
          <w:szCs w:val="32"/>
          <w:rPrChange w:id="126" w:author="办公室-颜小青" w:date="2021-12-07T15:22:00Z">
            <w:rPr>
              <w:rFonts w:eastAsia="仿宋_GB2312"/>
              <w:sz w:val="32"/>
              <w:szCs w:val="32"/>
            </w:rPr>
          </w:rPrChange>
        </w:rPr>
        <w:t>号文件规定的标准，从工伤保险基金支付。</w:t>
      </w:r>
    </w:p>
    <w:p w:rsidR="00AA0254" w:rsidRPr="003A2619" w:rsidRDefault="00AA0254" w:rsidP="003A2619">
      <w:pPr>
        <w:ind w:firstLineChars="196" w:firstLine="627"/>
        <w:rPr>
          <w:rFonts w:eastAsia="仿宋_GB2312"/>
          <w:sz w:val="32"/>
          <w:szCs w:val="32"/>
          <w:rPrChange w:id="127" w:author="办公室-颜小青" w:date="2021-12-07T15:22:00Z">
            <w:rPr>
              <w:rFonts w:eastAsia="仿宋_GB2312"/>
              <w:sz w:val="32"/>
              <w:szCs w:val="32"/>
            </w:rPr>
          </w:rPrChange>
        </w:rPr>
        <w:pPrChange w:id="128" w:author="办公室-颜小青" w:date="2021-12-07T15:22:00Z">
          <w:pPr>
            <w:spacing w:line="560" w:lineRule="exact"/>
            <w:ind w:firstLineChars="196" w:firstLine="627"/>
          </w:pPr>
        </w:pPrChange>
      </w:pPr>
      <w:r w:rsidRPr="003A2619">
        <w:rPr>
          <w:rFonts w:eastAsia="仿宋_GB2312"/>
          <w:sz w:val="32"/>
          <w:szCs w:val="32"/>
          <w:rPrChange w:id="129" w:author="办公室-颜小青" w:date="2021-12-07T15:22:00Z">
            <w:rPr>
              <w:rFonts w:eastAsia="仿宋_GB2312"/>
              <w:sz w:val="32"/>
              <w:szCs w:val="32"/>
            </w:rPr>
          </w:rPrChange>
        </w:rPr>
        <w:t>（二）工伤人员异地就医往返途中的陪同人员（限</w:t>
      </w:r>
      <w:r w:rsidRPr="003A2619">
        <w:rPr>
          <w:rFonts w:eastAsia="仿宋_GB2312"/>
          <w:sz w:val="32"/>
          <w:szCs w:val="32"/>
          <w:rPrChange w:id="130" w:author="办公室-颜小青" w:date="2021-12-07T15:22:00Z">
            <w:rPr>
              <w:rFonts w:eastAsia="仿宋_GB2312"/>
              <w:sz w:val="32"/>
              <w:szCs w:val="32"/>
            </w:rPr>
          </w:rPrChange>
        </w:rPr>
        <w:t>1</w:t>
      </w:r>
      <w:r w:rsidRPr="003A2619">
        <w:rPr>
          <w:rFonts w:eastAsia="仿宋_GB2312"/>
          <w:sz w:val="32"/>
          <w:szCs w:val="32"/>
          <w:rPrChange w:id="131" w:author="办公室-颜小青" w:date="2021-12-07T15:22:00Z">
            <w:rPr>
              <w:rFonts w:eastAsia="仿宋_GB2312"/>
              <w:sz w:val="32"/>
              <w:szCs w:val="32"/>
            </w:rPr>
          </w:rPrChange>
        </w:rPr>
        <w:t>人），其交通费、住宿费和伙食补助费，由自治区社会保险经办机构参</w:t>
      </w:r>
      <w:r w:rsidRPr="003A2619">
        <w:rPr>
          <w:rFonts w:eastAsia="仿宋_GB2312"/>
          <w:sz w:val="32"/>
          <w:szCs w:val="32"/>
          <w:rPrChange w:id="132" w:author="办公室-颜小青" w:date="2021-12-07T15:22:00Z">
            <w:rPr>
              <w:rFonts w:eastAsia="仿宋_GB2312"/>
              <w:sz w:val="32"/>
              <w:szCs w:val="32"/>
            </w:rPr>
          </w:rPrChange>
        </w:rPr>
        <w:lastRenderedPageBreak/>
        <w:t>照桂政发〔</w:t>
      </w:r>
      <w:r w:rsidRPr="003A2619">
        <w:rPr>
          <w:rFonts w:eastAsia="仿宋_GB2312"/>
          <w:sz w:val="32"/>
          <w:szCs w:val="32"/>
          <w:rPrChange w:id="133" w:author="办公室-颜小青" w:date="2021-12-07T15:22:00Z">
            <w:rPr>
              <w:rFonts w:eastAsia="仿宋_GB2312"/>
              <w:sz w:val="32"/>
              <w:szCs w:val="32"/>
            </w:rPr>
          </w:rPrChange>
        </w:rPr>
        <w:t>2018</w:t>
      </w:r>
      <w:r w:rsidRPr="003A2619">
        <w:rPr>
          <w:rFonts w:eastAsia="仿宋_GB2312"/>
          <w:sz w:val="32"/>
          <w:szCs w:val="32"/>
          <w:rPrChange w:id="134" w:author="办公室-颜小青" w:date="2021-12-07T15:22:00Z">
            <w:rPr>
              <w:rFonts w:eastAsia="仿宋_GB2312"/>
              <w:sz w:val="32"/>
              <w:szCs w:val="32"/>
            </w:rPr>
          </w:rPrChange>
        </w:rPr>
        <w:t>〕</w:t>
      </w:r>
      <w:r w:rsidRPr="003A2619">
        <w:rPr>
          <w:rFonts w:eastAsia="仿宋_GB2312"/>
          <w:sz w:val="32"/>
          <w:szCs w:val="32"/>
          <w:rPrChange w:id="135" w:author="办公室-颜小青" w:date="2021-12-07T15:22:00Z">
            <w:rPr>
              <w:rFonts w:eastAsia="仿宋_GB2312"/>
              <w:sz w:val="32"/>
              <w:szCs w:val="32"/>
            </w:rPr>
          </w:rPrChange>
        </w:rPr>
        <w:t>62</w:t>
      </w:r>
      <w:r w:rsidRPr="003A2619">
        <w:rPr>
          <w:rFonts w:eastAsia="仿宋_GB2312"/>
          <w:sz w:val="32"/>
          <w:szCs w:val="32"/>
          <w:rPrChange w:id="136" w:author="办公室-颜小青" w:date="2021-12-07T15:22:00Z">
            <w:rPr>
              <w:rFonts w:eastAsia="仿宋_GB2312"/>
              <w:sz w:val="32"/>
              <w:szCs w:val="32"/>
            </w:rPr>
          </w:rPrChange>
        </w:rPr>
        <w:t>号文件规定的标准，从工伤保险基金</w:t>
      </w:r>
      <w:r w:rsidRPr="003A2619">
        <w:rPr>
          <w:rFonts w:eastAsia="仿宋_GB2312" w:hint="eastAsia"/>
          <w:sz w:val="32"/>
          <w:szCs w:val="32"/>
          <w:rPrChange w:id="137" w:author="办公室-颜小青" w:date="2021-12-07T15:22:00Z">
            <w:rPr>
              <w:rFonts w:eastAsia="仿宋_GB2312" w:hint="eastAsia"/>
              <w:sz w:val="32"/>
              <w:szCs w:val="32"/>
            </w:rPr>
          </w:rPrChange>
        </w:rPr>
        <w:t>垫</w:t>
      </w:r>
      <w:r w:rsidRPr="003A2619">
        <w:rPr>
          <w:rFonts w:eastAsia="仿宋_GB2312"/>
          <w:sz w:val="32"/>
          <w:szCs w:val="32"/>
          <w:rPrChange w:id="138" w:author="办公室-颜小青" w:date="2021-12-07T15:22:00Z">
            <w:rPr>
              <w:rFonts w:eastAsia="仿宋_GB2312"/>
              <w:sz w:val="32"/>
              <w:szCs w:val="32"/>
            </w:rPr>
          </w:rPrChange>
        </w:rPr>
        <w:t>付。</w:t>
      </w:r>
    </w:p>
    <w:p w:rsidR="00AA0254" w:rsidRPr="003A2619" w:rsidRDefault="00AA0254" w:rsidP="003A2619">
      <w:pPr>
        <w:ind w:firstLine="640"/>
        <w:rPr>
          <w:rFonts w:eastAsia="仿宋_GB2312"/>
          <w:sz w:val="32"/>
          <w:szCs w:val="32"/>
          <w:rPrChange w:id="139" w:author="办公室-颜小青" w:date="2021-12-07T15:22:00Z">
            <w:rPr>
              <w:rFonts w:eastAsia="仿宋_GB2312"/>
              <w:sz w:val="32"/>
              <w:szCs w:val="32"/>
            </w:rPr>
          </w:rPrChange>
        </w:rPr>
        <w:pPrChange w:id="140" w:author="办公室-颜小青" w:date="2021-12-07T15:22:00Z">
          <w:pPr>
            <w:widowControl/>
            <w:ind w:firstLine="640"/>
            <w:jc w:val="left"/>
          </w:pPr>
        </w:pPrChange>
      </w:pPr>
      <w:r w:rsidRPr="003A2619">
        <w:rPr>
          <w:rFonts w:eastAsia="仿宋_GB2312"/>
          <w:sz w:val="32"/>
          <w:szCs w:val="32"/>
          <w:rPrChange w:id="141" w:author="办公室-颜小青" w:date="2021-12-07T15:22:00Z">
            <w:rPr>
              <w:rFonts w:eastAsia="仿宋_GB2312"/>
              <w:sz w:val="32"/>
              <w:szCs w:val="32"/>
            </w:rPr>
          </w:rPrChange>
        </w:rPr>
        <w:t>（三）工伤人员异地就医住院期间，如出现病情危重等特殊情况，工伤保险协议医疗机构出具确需陪同人员证明</w:t>
      </w:r>
      <w:r w:rsidRPr="003A2619">
        <w:rPr>
          <w:rFonts w:eastAsia="仿宋_GB2312" w:hint="eastAsia"/>
          <w:sz w:val="32"/>
          <w:szCs w:val="32"/>
          <w:rPrChange w:id="142" w:author="办公室-颜小青" w:date="2021-12-07T15:22:00Z">
            <w:rPr>
              <w:rFonts w:eastAsia="仿宋_GB2312" w:hint="eastAsia"/>
              <w:sz w:val="32"/>
              <w:szCs w:val="32"/>
            </w:rPr>
          </w:rPrChange>
        </w:rPr>
        <w:t>的（</w:t>
      </w:r>
      <w:r w:rsidRPr="003A2619">
        <w:rPr>
          <w:rFonts w:eastAsia="仿宋_GB2312"/>
          <w:sz w:val="32"/>
          <w:szCs w:val="32"/>
          <w:rPrChange w:id="143" w:author="办公室-颜小青" w:date="2021-12-07T15:22:00Z">
            <w:rPr>
              <w:rFonts w:eastAsia="仿宋_GB2312"/>
              <w:sz w:val="32"/>
              <w:szCs w:val="32"/>
            </w:rPr>
          </w:rPrChange>
        </w:rPr>
        <w:t>自治区社会保险</w:t>
      </w:r>
      <w:r w:rsidRPr="003A2619">
        <w:rPr>
          <w:rFonts w:eastAsia="仿宋_GB2312" w:hAnsi="仿宋_GB2312" w:cs="仿宋_GB2312" w:hint="eastAsia"/>
          <w:kern w:val="0"/>
          <w:sz w:val="32"/>
          <w:szCs w:val="32"/>
          <w:lang/>
          <w:rPrChange w:id="144" w:author="办公室-颜小青" w:date="2021-12-07T15:22:00Z">
            <w:rPr>
              <w:rFonts w:ascii="仿宋_GB2312" w:eastAsia="仿宋_GB2312" w:hAnsi="仿宋_GB2312" w:cs="仿宋_GB2312" w:hint="eastAsia"/>
              <w:kern w:val="0"/>
              <w:sz w:val="32"/>
              <w:szCs w:val="32"/>
              <w:lang/>
            </w:rPr>
          </w:rPrChange>
        </w:rPr>
        <w:t>经办机构能够通过信息共享核查的证明材料，不得要求工伤人员提供</w:t>
      </w:r>
      <w:r w:rsidRPr="003A2619">
        <w:rPr>
          <w:rFonts w:eastAsia="仿宋_GB2312" w:hint="eastAsia"/>
          <w:sz w:val="32"/>
          <w:szCs w:val="32"/>
        </w:rPr>
        <w:t>）</w:t>
      </w:r>
      <w:r w:rsidRPr="003A2619">
        <w:rPr>
          <w:rFonts w:eastAsia="仿宋_GB2312"/>
          <w:sz w:val="32"/>
          <w:szCs w:val="32"/>
          <w:rPrChange w:id="145" w:author="办公室-颜小青" w:date="2021-12-07T15:22:00Z">
            <w:rPr>
              <w:rFonts w:eastAsia="仿宋_GB2312"/>
              <w:sz w:val="32"/>
              <w:szCs w:val="32"/>
            </w:rPr>
          </w:rPrChange>
        </w:rPr>
        <w:t>，</w:t>
      </w:r>
      <w:r w:rsidRPr="003A2619">
        <w:rPr>
          <w:rFonts w:eastAsia="仿宋_GB2312" w:hint="eastAsia"/>
          <w:sz w:val="32"/>
          <w:szCs w:val="32"/>
          <w:rPrChange w:id="146" w:author="办公室-颜小青" w:date="2021-12-07T15:22:00Z">
            <w:rPr>
              <w:rFonts w:eastAsia="仿宋_GB2312" w:hint="eastAsia"/>
              <w:sz w:val="32"/>
              <w:szCs w:val="32"/>
            </w:rPr>
          </w:rPrChange>
        </w:rPr>
        <w:t>其</w:t>
      </w:r>
      <w:r w:rsidRPr="003A2619">
        <w:rPr>
          <w:rFonts w:eastAsia="仿宋_GB2312"/>
          <w:sz w:val="32"/>
          <w:szCs w:val="32"/>
          <w:rPrChange w:id="147" w:author="办公室-颜小青" w:date="2021-12-07T15:22:00Z">
            <w:rPr>
              <w:rFonts w:eastAsia="仿宋_GB2312"/>
              <w:sz w:val="32"/>
              <w:szCs w:val="32"/>
            </w:rPr>
          </w:rPrChange>
        </w:rPr>
        <w:t>陪同人员（限</w:t>
      </w:r>
      <w:r w:rsidRPr="003A2619">
        <w:rPr>
          <w:rFonts w:eastAsia="仿宋_GB2312"/>
          <w:sz w:val="32"/>
          <w:szCs w:val="32"/>
          <w:rPrChange w:id="148" w:author="办公室-颜小青" w:date="2021-12-07T15:22:00Z">
            <w:rPr>
              <w:rFonts w:eastAsia="仿宋_GB2312"/>
              <w:sz w:val="32"/>
              <w:szCs w:val="32"/>
            </w:rPr>
          </w:rPrChange>
        </w:rPr>
        <w:t>1</w:t>
      </w:r>
      <w:r w:rsidRPr="003A2619">
        <w:rPr>
          <w:rFonts w:eastAsia="仿宋_GB2312"/>
          <w:sz w:val="32"/>
          <w:szCs w:val="32"/>
          <w:rPrChange w:id="149" w:author="办公室-颜小青" w:date="2021-12-07T15:22:00Z">
            <w:rPr>
              <w:rFonts w:eastAsia="仿宋_GB2312"/>
              <w:sz w:val="32"/>
              <w:szCs w:val="32"/>
            </w:rPr>
          </w:rPrChange>
        </w:rPr>
        <w:t>人）住院期间伙食补助费由自治区社会保险经办机构参照桂政发〔</w:t>
      </w:r>
      <w:r w:rsidRPr="003A2619">
        <w:rPr>
          <w:rFonts w:eastAsia="仿宋_GB2312"/>
          <w:sz w:val="32"/>
          <w:szCs w:val="32"/>
          <w:rPrChange w:id="150" w:author="办公室-颜小青" w:date="2021-12-07T15:22:00Z">
            <w:rPr>
              <w:rFonts w:eastAsia="仿宋_GB2312"/>
              <w:sz w:val="32"/>
              <w:szCs w:val="32"/>
            </w:rPr>
          </w:rPrChange>
        </w:rPr>
        <w:t>2018</w:t>
      </w:r>
      <w:r w:rsidRPr="003A2619">
        <w:rPr>
          <w:rFonts w:eastAsia="仿宋_GB2312"/>
          <w:sz w:val="32"/>
          <w:szCs w:val="32"/>
          <w:rPrChange w:id="151" w:author="办公室-颜小青" w:date="2021-12-07T15:22:00Z">
            <w:rPr>
              <w:rFonts w:eastAsia="仿宋_GB2312"/>
              <w:sz w:val="32"/>
              <w:szCs w:val="32"/>
            </w:rPr>
          </w:rPrChange>
        </w:rPr>
        <w:t>〕</w:t>
      </w:r>
      <w:r w:rsidRPr="003A2619">
        <w:rPr>
          <w:rFonts w:eastAsia="仿宋_GB2312"/>
          <w:sz w:val="32"/>
          <w:szCs w:val="32"/>
          <w:rPrChange w:id="152" w:author="办公室-颜小青" w:date="2021-12-07T15:22:00Z">
            <w:rPr>
              <w:rFonts w:eastAsia="仿宋_GB2312"/>
              <w:sz w:val="32"/>
              <w:szCs w:val="32"/>
            </w:rPr>
          </w:rPrChange>
        </w:rPr>
        <w:t>62</w:t>
      </w:r>
      <w:r w:rsidRPr="003A2619">
        <w:rPr>
          <w:rFonts w:eastAsia="仿宋_GB2312"/>
          <w:sz w:val="32"/>
          <w:szCs w:val="32"/>
          <w:rPrChange w:id="153" w:author="办公室-颜小青" w:date="2021-12-07T15:22:00Z">
            <w:rPr>
              <w:rFonts w:eastAsia="仿宋_GB2312"/>
              <w:sz w:val="32"/>
              <w:szCs w:val="32"/>
            </w:rPr>
          </w:rPrChange>
        </w:rPr>
        <w:t>号文件规定的标准，从工伤保险基金</w:t>
      </w:r>
      <w:r w:rsidRPr="003A2619">
        <w:rPr>
          <w:rFonts w:eastAsia="仿宋_GB2312" w:hint="eastAsia"/>
          <w:sz w:val="32"/>
          <w:szCs w:val="32"/>
          <w:rPrChange w:id="154" w:author="办公室-颜小青" w:date="2021-12-07T15:22:00Z">
            <w:rPr>
              <w:rFonts w:eastAsia="仿宋_GB2312" w:hint="eastAsia"/>
              <w:sz w:val="32"/>
              <w:szCs w:val="32"/>
            </w:rPr>
          </w:rPrChange>
        </w:rPr>
        <w:t>垫</w:t>
      </w:r>
      <w:r w:rsidRPr="003A2619">
        <w:rPr>
          <w:rFonts w:eastAsia="仿宋_GB2312"/>
          <w:sz w:val="32"/>
          <w:szCs w:val="32"/>
          <w:rPrChange w:id="155" w:author="办公室-颜小青" w:date="2021-12-07T15:22:00Z">
            <w:rPr>
              <w:rFonts w:eastAsia="仿宋_GB2312"/>
              <w:sz w:val="32"/>
              <w:szCs w:val="32"/>
            </w:rPr>
          </w:rPrChange>
        </w:rPr>
        <w:t>付。</w:t>
      </w:r>
    </w:p>
    <w:p w:rsidR="00AA0254" w:rsidRPr="003A2619" w:rsidRDefault="00AA0254" w:rsidP="003A2619">
      <w:pPr>
        <w:rPr>
          <w:rFonts w:eastAsia="仿宋_GB2312" w:cs="仿宋_GB2312" w:hint="eastAsia"/>
          <w:sz w:val="32"/>
          <w:szCs w:val="32"/>
          <w:rPrChange w:id="156" w:author="办公室-颜小青" w:date="2021-12-07T15:22:00Z">
            <w:rPr>
              <w:rFonts w:eastAsia="仿宋_GB2312"/>
              <w:sz w:val="32"/>
              <w:szCs w:val="32"/>
            </w:rPr>
          </w:rPrChange>
        </w:rPr>
        <w:pPrChange w:id="157" w:author="办公室-颜小青" w:date="2021-12-07T15:22:00Z">
          <w:pPr>
            <w:widowControl/>
            <w:ind w:firstLine="640"/>
            <w:jc w:val="left"/>
          </w:pPr>
        </w:pPrChange>
      </w:pPr>
      <w:ins w:id="158" w:author="工伤保险处-程挺干" w:date="2021-11-19T10:48:00Z">
        <w:r w:rsidRPr="003A2619">
          <w:rPr>
            <w:rFonts w:eastAsia="仿宋_GB2312" w:hint="eastAsia"/>
            <w:sz w:val="32"/>
            <w:szCs w:val="32"/>
            <w:rPrChange w:id="159" w:author="办公室-颜小青" w:date="2021-12-07T15:22:00Z">
              <w:rPr>
                <w:rFonts w:eastAsia="仿宋_GB2312" w:hint="eastAsia"/>
                <w:sz w:val="32"/>
                <w:szCs w:val="32"/>
              </w:rPr>
            </w:rPrChange>
          </w:rPr>
          <w:t xml:space="preserve">    </w:t>
        </w:r>
      </w:ins>
      <w:r w:rsidRPr="003A2619">
        <w:rPr>
          <w:rFonts w:eastAsia="仿宋_GB2312" w:hint="eastAsia"/>
          <w:sz w:val="32"/>
          <w:szCs w:val="32"/>
          <w:rPrChange w:id="160" w:author="办公室-颜小青" w:date="2021-12-07T15:22:00Z">
            <w:rPr>
              <w:rFonts w:eastAsia="仿宋_GB2312" w:hint="eastAsia"/>
              <w:sz w:val="32"/>
              <w:szCs w:val="32"/>
            </w:rPr>
          </w:rPrChange>
        </w:rPr>
        <w:t>（四）从</w:t>
      </w:r>
      <w:r w:rsidRPr="003A2619">
        <w:rPr>
          <w:rFonts w:eastAsia="仿宋_GB2312"/>
          <w:sz w:val="32"/>
          <w:szCs w:val="32"/>
          <w:rPrChange w:id="161" w:author="办公室-颜小青" w:date="2021-12-07T15:22:00Z">
            <w:rPr>
              <w:rFonts w:eastAsia="仿宋_GB2312"/>
              <w:sz w:val="32"/>
              <w:szCs w:val="32"/>
            </w:rPr>
          </w:rPrChange>
        </w:rPr>
        <w:t>工伤保险基金</w:t>
      </w:r>
      <w:r w:rsidRPr="003A2619">
        <w:rPr>
          <w:rFonts w:eastAsia="仿宋_GB2312" w:hint="eastAsia"/>
          <w:sz w:val="32"/>
          <w:szCs w:val="32"/>
          <w:rPrChange w:id="162" w:author="办公室-颜小青" w:date="2021-12-07T15:22:00Z">
            <w:rPr>
              <w:rFonts w:eastAsia="仿宋_GB2312" w:hint="eastAsia"/>
              <w:sz w:val="32"/>
              <w:szCs w:val="32"/>
            </w:rPr>
          </w:rPrChange>
        </w:rPr>
        <w:t>垫</w:t>
      </w:r>
      <w:r w:rsidRPr="003A2619">
        <w:rPr>
          <w:rFonts w:eastAsia="仿宋_GB2312"/>
          <w:sz w:val="32"/>
          <w:szCs w:val="32"/>
          <w:rPrChange w:id="163" w:author="办公室-颜小青" w:date="2021-12-07T15:22:00Z">
            <w:rPr>
              <w:rFonts w:eastAsia="仿宋_GB2312"/>
              <w:sz w:val="32"/>
              <w:szCs w:val="32"/>
            </w:rPr>
          </w:rPrChange>
        </w:rPr>
        <w:t>付</w:t>
      </w:r>
      <w:r w:rsidRPr="003A2619">
        <w:rPr>
          <w:rFonts w:eastAsia="仿宋_GB2312" w:hint="eastAsia"/>
          <w:sz w:val="32"/>
          <w:szCs w:val="32"/>
          <w:rPrChange w:id="164" w:author="办公室-颜小青" w:date="2021-12-07T15:22:00Z">
            <w:rPr>
              <w:rFonts w:eastAsia="仿宋_GB2312" w:hint="eastAsia"/>
              <w:sz w:val="32"/>
              <w:szCs w:val="32"/>
            </w:rPr>
          </w:rPrChange>
        </w:rPr>
        <w:t>的陪同人员费用，年终由自治区</w:t>
      </w:r>
      <w:r w:rsidRPr="003A2619">
        <w:rPr>
          <w:rFonts w:eastAsia="仿宋_GB2312"/>
          <w:sz w:val="32"/>
          <w:szCs w:val="32"/>
          <w:rPrChange w:id="165" w:author="办公室-颜小青" w:date="2021-12-07T15:22:00Z">
            <w:rPr>
              <w:rFonts w:eastAsia="仿宋_GB2312"/>
              <w:sz w:val="32"/>
              <w:szCs w:val="32"/>
            </w:rPr>
          </w:rPrChange>
        </w:rPr>
        <w:t>社会保险经办机构</w:t>
      </w:r>
      <w:ins w:id="166" w:author="工伤保险处-程挺干" w:date="2021-11-23T10:57:00Z">
        <w:r w:rsidRPr="003A2619">
          <w:rPr>
            <w:rFonts w:eastAsia="仿宋_GB2312" w:hAnsi="仿宋_GB2312" w:cs="仿宋_GB2312" w:hint="eastAsia"/>
            <w:kern w:val="0"/>
            <w:sz w:val="32"/>
            <w:szCs w:val="32"/>
            <w:lang/>
            <w:rPrChange w:id="167" w:author="办公室-颜小青" w:date="2021-12-07T15:22:00Z">
              <w:rPr>
                <w:rFonts w:ascii="仿宋_GB2312" w:eastAsia="仿宋_GB2312" w:hAnsi="仿宋_GB2312" w:cs="仿宋_GB2312" w:hint="eastAsia"/>
                <w:kern w:val="0"/>
                <w:sz w:val="32"/>
                <w:szCs w:val="32"/>
                <w:lang/>
              </w:rPr>
            </w:rPrChange>
          </w:rPr>
          <w:t>与</w:t>
        </w:r>
      </w:ins>
      <w:ins w:id="168" w:author="工伤保险处-程挺干" w:date="2021-11-19T10:47:00Z">
        <w:r w:rsidRPr="003A2619">
          <w:rPr>
            <w:rFonts w:eastAsia="仿宋_GB2312" w:hAnsi="仿宋_GB2312" w:cs="仿宋_GB2312" w:hint="eastAsia"/>
            <w:kern w:val="0"/>
            <w:sz w:val="32"/>
            <w:szCs w:val="32"/>
            <w:lang/>
            <w:rPrChange w:id="169" w:author="办公室-颜小青" w:date="2021-12-07T15:22:00Z">
              <w:rPr>
                <w:rFonts w:ascii="宋体" w:hAnsi="宋体" w:cs="宋体"/>
                <w:kern w:val="0"/>
                <w:sz w:val="24"/>
                <w:szCs w:val="24"/>
                <w:lang/>
              </w:rPr>
            </w:rPrChange>
          </w:rPr>
          <w:t>自治区财政厅</w:t>
        </w:r>
      </w:ins>
      <w:ins w:id="170" w:author="工伤保险处-程挺干" w:date="2021-11-23T10:58:00Z">
        <w:r w:rsidRPr="003A2619">
          <w:rPr>
            <w:rFonts w:eastAsia="仿宋_GB2312" w:hAnsi="仿宋_GB2312" w:cs="仿宋_GB2312" w:hint="eastAsia"/>
            <w:kern w:val="0"/>
            <w:sz w:val="32"/>
            <w:szCs w:val="32"/>
            <w:lang/>
            <w:rPrChange w:id="171" w:author="办公室-颜小青" w:date="2021-12-07T15:22:00Z">
              <w:rPr>
                <w:rFonts w:ascii="仿宋_GB2312" w:eastAsia="仿宋_GB2312" w:hAnsi="仿宋_GB2312" w:cs="仿宋_GB2312" w:hint="eastAsia"/>
                <w:kern w:val="0"/>
                <w:sz w:val="32"/>
                <w:szCs w:val="32"/>
                <w:lang/>
              </w:rPr>
            </w:rPrChange>
          </w:rPr>
          <w:t>清算，由自治区财政厅拨付</w:t>
        </w:r>
      </w:ins>
      <w:ins w:id="172" w:author="工伤保险处-程挺干" w:date="2021-11-23T10:59:00Z">
        <w:r w:rsidRPr="003A2619">
          <w:rPr>
            <w:rFonts w:eastAsia="仿宋_GB2312" w:hAnsi="仿宋_GB2312" w:cs="仿宋_GB2312" w:hint="eastAsia"/>
            <w:kern w:val="0"/>
            <w:sz w:val="32"/>
            <w:szCs w:val="32"/>
            <w:lang/>
            <w:rPrChange w:id="173" w:author="办公室-颜小青" w:date="2021-12-07T15:22:00Z">
              <w:rPr>
                <w:rFonts w:ascii="仿宋_GB2312" w:eastAsia="仿宋_GB2312" w:hAnsi="仿宋_GB2312" w:cs="仿宋_GB2312" w:hint="eastAsia"/>
                <w:kern w:val="0"/>
                <w:sz w:val="32"/>
                <w:szCs w:val="32"/>
                <w:lang/>
              </w:rPr>
            </w:rPrChange>
          </w:rPr>
          <w:t>工伤保险基金专户。</w:t>
        </w:r>
      </w:ins>
      <w:del w:id="174" w:author="工伤保险处-程挺干" w:date="2021-11-23T10:59:00Z">
        <w:r w:rsidRPr="003A2619">
          <w:rPr>
            <w:rFonts w:eastAsia="仿宋_GB2312" w:hAnsi="仿宋_GB2312" w:cs="仿宋_GB2312" w:hint="eastAsia"/>
            <w:sz w:val="32"/>
            <w:szCs w:val="32"/>
            <w:rPrChange w:id="175" w:author="办公室-颜小青" w:date="2021-12-07T15:22:00Z">
              <w:rPr>
                <w:rFonts w:eastAsia="仿宋_GB2312" w:hint="eastAsia"/>
                <w:sz w:val="32"/>
                <w:szCs w:val="32"/>
              </w:rPr>
            </w:rPrChange>
          </w:rPr>
          <w:delText>与自治区财政厅清算，由自治区财政厅拨付工伤保险基金专户。</w:delText>
        </w:r>
      </w:del>
    </w:p>
    <w:p w:rsidR="00AA0254" w:rsidRPr="003A2619" w:rsidRDefault="00AA0254" w:rsidP="003A2619">
      <w:pPr>
        <w:ind w:firstLine="645"/>
        <w:rPr>
          <w:rFonts w:eastAsia="黑体"/>
          <w:bCs/>
          <w:sz w:val="32"/>
          <w:szCs w:val="32"/>
          <w:rPrChange w:id="176" w:author="办公室-颜小青" w:date="2021-12-07T15:22:00Z">
            <w:rPr>
              <w:rFonts w:eastAsia="黑体"/>
              <w:bCs/>
              <w:sz w:val="32"/>
              <w:szCs w:val="32"/>
            </w:rPr>
          </w:rPrChange>
        </w:rPr>
        <w:pPrChange w:id="177" w:author="办公室-颜小青" w:date="2021-12-07T15:22:00Z">
          <w:pPr>
            <w:spacing w:line="560" w:lineRule="exact"/>
            <w:ind w:firstLine="645"/>
          </w:pPr>
        </w:pPrChange>
      </w:pPr>
      <w:r w:rsidRPr="003A2619">
        <w:rPr>
          <w:rFonts w:eastAsia="黑体"/>
          <w:bCs/>
          <w:sz w:val="32"/>
          <w:szCs w:val="32"/>
        </w:rPr>
        <w:t>二、关于</w:t>
      </w:r>
      <w:r w:rsidRPr="003A2619">
        <w:rPr>
          <w:rFonts w:eastAsia="黑体"/>
          <w:bCs/>
          <w:sz w:val="32"/>
          <w:szCs w:val="32"/>
          <w:rPrChange w:id="178" w:author="办公室-颜小青" w:date="2021-12-07T15:22:00Z">
            <w:rPr>
              <w:rFonts w:eastAsia="黑体"/>
              <w:bCs/>
              <w:sz w:val="32"/>
              <w:szCs w:val="32"/>
            </w:rPr>
          </w:rPrChange>
        </w:rPr>
        <w:t>5</w:t>
      </w:r>
      <w:r w:rsidRPr="00AA0254">
        <w:rPr>
          <w:rFonts w:ascii="仿宋_GB2312" w:eastAsia="仿宋_GB2312" w:hint="eastAsia"/>
          <w:bCs/>
          <w:sz w:val="32"/>
          <w:szCs w:val="32"/>
          <w:rPrChange w:id="179" w:author="办公室-颜小青" w:date="2021-12-07T15:23:00Z">
            <w:rPr>
              <w:rFonts w:ascii="黑体" w:eastAsia="黑体" w:hint="eastAsia"/>
              <w:bCs/>
              <w:sz w:val="32"/>
              <w:szCs w:val="32"/>
            </w:rPr>
          </w:rPrChange>
        </w:rPr>
        <w:t>-</w:t>
      </w:r>
      <w:r w:rsidRPr="003A2619">
        <w:rPr>
          <w:rFonts w:eastAsia="黑体"/>
          <w:bCs/>
          <w:sz w:val="32"/>
          <w:szCs w:val="32"/>
        </w:rPr>
        <w:t>6</w:t>
      </w:r>
      <w:r w:rsidRPr="003A2619">
        <w:rPr>
          <w:rFonts w:eastAsia="黑体"/>
          <w:bCs/>
          <w:sz w:val="32"/>
          <w:szCs w:val="32"/>
          <w:rPrChange w:id="180" w:author="办公室-颜小青" w:date="2021-12-07T15:22:00Z">
            <w:rPr>
              <w:rFonts w:eastAsia="黑体"/>
              <w:bCs/>
              <w:sz w:val="32"/>
              <w:szCs w:val="32"/>
            </w:rPr>
          </w:rPrChange>
        </w:rPr>
        <w:t>级工伤人员在领取伤残津贴期间非因工或因病死亡的待遇问题</w:t>
      </w:r>
    </w:p>
    <w:p w:rsidR="00AA0254" w:rsidRPr="003A2619" w:rsidRDefault="00AA0254" w:rsidP="003A2619">
      <w:pPr>
        <w:ind w:firstLine="645"/>
        <w:rPr>
          <w:rFonts w:eastAsia="仿宋_GB2312"/>
          <w:sz w:val="32"/>
          <w:szCs w:val="32"/>
          <w:rPrChange w:id="181" w:author="办公室-颜小青" w:date="2021-12-07T15:22:00Z">
            <w:rPr>
              <w:rFonts w:eastAsia="仿宋_GB2312"/>
              <w:sz w:val="32"/>
              <w:szCs w:val="32"/>
            </w:rPr>
          </w:rPrChange>
        </w:rPr>
        <w:pPrChange w:id="182" w:author="办公室-颜小青" w:date="2021-12-07T15:22:00Z">
          <w:pPr>
            <w:spacing w:line="560" w:lineRule="exact"/>
            <w:ind w:firstLine="645"/>
          </w:pPr>
        </w:pPrChange>
      </w:pPr>
      <w:r w:rsidRPr="003A2619">
        <w:rPr>
          <w:rFonts w:eastAsia="仿宋_GB2312"/>
          <w:sz w:val="32"/>
          <w:szCs w:val="32"/>
          <w:rPrChange w:id="183" w:author="办公室-颜小青" w:date="2021-12-07T15:22:00Z">
            <w:rPr>
              <w:rFonts w:eastAsia="仿宋_GB2312"/>
              <w:sz w:val="32"/>
              <w:szCs w:val="32"/>
            </w:rPr>
          </w:rPrChange>
        </w:rPr>
        <w:t>对于企业</w:t>
      </w:r>
      <w:r w:rsidRPr="003A2619">
        <w:rPr>
          <w:rFonts w:eastAsia="仿宋_GB2312"/>
          <w:color w:val="000000"/>
          <w:sz w:val="32"/>
          <w:szCs w:val="32"/>
          <w:rPrChange w:id="184" w:author="办公室-颜小青" w:date="2021-12-07T15:22:00Z">
            <w:rPr>
              <w:rFonts w:eastAsia="仿宋_GB2312"/>
              <w:color w:val="000000"/>
              <w:sz w:val="32"/>
              <w:szCs w:val="32"/>
            </w:rPr>
          </w:rPrChange>
        </w:rPr>
        <w:t>政策性</w:t>
      </w:r>
      <w:r w:rsidRPr="003A2619">
        <w:rPr>
          <w:rFonts w:eastAsia="仿宋_GB2312"/>
          <w:sz w:val="32"/>
          <w:szCs w:val="32"/>
          <w:rPrChange w:id="185" w:author="办公室-颜小青" w:date="2021-12-07T15:22:00Z">
            <w:rPr>
              <w:rFonts w:eastAsia="仿宋_GB2312"/>
              <w:sz w:val="32"/>
              <w:szCs w:val="32"/>
            </w:rPr>
          </w:rPrChange>
        </w:rPr>
        <w:t>关闭破产后的</w:t>
      </w:r>
      <w:r w:rsidRPr="003A2619">
        <w:rPr>
          <w:rFonts w:eastAsia="仿宋_GB2312"/>
          <w:sz w:val="32"/>
          <w:szCs w:val="32"/>
          <w:rPrChange w:id="186" w:author="办公室-颜小青" w:date="2021-12-07T15:22:00Z">
            <w:rPr>
              <w:rFonts w:eastAsia="仿宋_GB2312"/>
              <w:sz w:val="32"/>
              <w:szCs w:val="32"/>
            </w:rPr>
          </w:rPrChange>
        </w:rPr>
        <w:t>5</w:t>
      </w:r>
      <w:r w:rsidRPr="00AA0254">
        <w:rPr>
          <w:rFonts w:ascii="仿宋_GB2312" w:eastAsia="仿宋_GB2312" w:hint="eastAsia"/>
          <w:sz w:val="32"/>
          <w:szCs w:val="32"/>
          <w:rPrChange w:id="187" w:author="办公室-颜小青" w:date="2021-12-07T15:23:00Z">
            <w:rPr>
              <w:rFonts w:ascii="仿宋_GB2312" w:eastAsia="仿宋_GB2312" w:hint="eastAsia"/>
              <w:sz w:val="32"/>
              <w:szCs w:val="32"/>
            </w:rPr>
          </w:rPrChange>
        </w:rPr>
        <w:t>-</w:t>
      </w:r>
      <w:r w:rsidRPr="003A2619">
        <w:rPr>
          <w:rFonts w:eastAsia="仿宋_GB2312"/>
          <w:sz w:val="32"/>
          <w:szCs w:val="32"/>
          <w:rPrChange w:id="188" w:author="办公室-颜小青" w:date="2021-12-07T15:22:00Z">
            <w:rPr>
              <w:rFonts w:eastAsia="仿宋_GB2312"/>
              <w:sz w:val="32"/>
              <w:szCs w:val="32"/>
            </w:rPr>
          </w:rPrChange>
        </w:rPr>
        <w:t>6</w:t>
      </w:r>
      <w:r w:rsidRPr="003A2619">
        <w:rPr>
          <w:rFonts w:eastAsia="仿宋_GB2312"/>
          <w:sz w:val="32"/>
          <w:szCs w:val="32"/>
          <w:rPrChange w:id="189" w:author="办公室-颜小青" w:date="2021-12-07T15:22:00Z">
            <w:rPr>
              <w:rFonts w:eastAsia="仿宋_GB2312"/>
              <w:sz w:val="32"/>
              <w:szCs w:val="32"/>
            </w:rPr>
          </w:rPrChange>
        </w:rPr>
        <w:t>级工伤人员，由自治区社会保险经办机构发放伤残津贴，在领取伤残津贴期间因病或非因工死亡的，其死亡待遇的项目和标准，由自治区社会保险经办机构按照企业职工基本养老保险的规定，从企业职工基本养老保险基金支付。</w:t>
      </w:r>
    </w:p>
    <w:p w:rsidR="00AA0254" w:rsidRPr="003A2619" w:rsidRDefault="00AA0254" w:rsidP="003A2619">
      <w:pPr>
        <w:ind w:firstLineChars="196" w:firstLine="627"/>
        <w:rPr>
          <w:rFonts w:eastAsia="黑体"/>
          <w:bCs/>
          <w:sz w:val="32"/>
          <w:szCs w:val="32"/>
          <w:rPrChange w:id="190" w:author="办公室-颜小青" w:date="2021-12-07T15:22:00Z">
            <w:rPr>
              <w:rFonts w:eastAsia="黑体"/>
              <w:bCs/>
              <w:sz w:val="32"/>
              <w:szCs w:val="32"/>
            </w:rPr>
          </w:rPrChange>
        </w:rPr>
        <w:pPrChange w:id="191" w:author="办公室-颜小青" w:date="2021-12-07T15:22:00Z">
          <w:pPr>
            <w:spacing w:line="560" w:lineRule="exact"/>
            <w:ind w:firstLineChars="196" w:firstLine="627"/>
          </w:pPr>
        </w:pPrChange>
      </w:pPr>
      <w:r w:rsidRPr="003A2619">
        <w:rPr>
          <w:rFonts w:eastAsia="黑体"/>
          <w:bCs/>
          <w:sz w:val="32"/>
          <w:szCs w:val="32"/>
          <w:rPrChange w:id="192" w:author="办公室-颜小青" w:date="2021-12-07T15:22:00Z">
            <w:rPr>
              <w:rFonts w:eastAsia="黑体"/>
              <w:bCs/>
              <w:sz w:val="32"/>
              <w:szCs w:val="32"/>
            </w:rPr>
          </w:rPrChange>
        </w:rPr>
        <w:t>三、关于企业关闭破产后离退休人员被诊断为职业病的有关待遇问题</w:t>
      </w:r>
    </w:p>
    <w:p w:rsidR="00AA0254" w:rsidRPr="003A2619" w:rsidRDefault="00AA0254" w:rsidP="003A2619">
      <w:pPr>
        <w:ind w:firstLine="645"/>
        <w:rPr>
          <w:rFonts w:eastAsia="仿宋_GB2312"/>
          <w:color w:val="000000"/>
          <w:sz w:val="32"/>
          <w:szCs w:val="32"/>
          <w:rPrChange w:id="193" w:author="办公室-颜小青" w:date="2021-12-07T15:22:00Z">
            <w:rPr>
              <w:rFonts w:eastAsia="仿宋_GB2312"/>
              <w:color w:val="000000"/>
              <w:sz w:val="32"/>
              <w:szCs w:val="32"/>
            </w:rPr>
          </w:rPrChange>
        </w:rPr>
        <w:pPrChange w:id="194" w:author="办公室-颜小青" w:date="2021-12-07T15:22:00Z">
          <w:pPr>
            <w:spacing w:line="560" w:lineRule="exact"/>
            <w:ind w:firstLine="645"/>
          </w:pPr>
        </w:pPrChange>
      </w:pPr>
      <w:r w:rsidRPr="003A2619">
        <w:rPr>
          <w:rFonts w:eastAsia="仿宋_GB2312"/>
          <w:color w:val="000000"/>
          <w:sz w:val="32"/>
          <w:szCs w:val="32"/>
          <w:rPrChange w:id="195" w:author="办公室-颜小青" w:date="2021-12-07T15:22:00Z">
            <w:rPr>
              <w:rFonts w:eastAsia="仿宋_GB2312"/>
              <w:color w:val="000000"/>
              <w:sz w:val="32"/>
              <w:szCs w:val="32"/>
            </w:rPr>
          </w:rPrChange>
        </w:rPr>
        <w:t>企业政策性关闭破产后离退休人员被诊断为职业病的，不进行工伤认定，直接进行劳动能力鉴定，并按照《工伤保险条例》的有关规定享受相关的工伤保险待遇。</w:t>
      </w:r>
    </w:p>
    <w:p w:rsidR="00AA0254" w:rsidRPr="003A2619" w:rsidRDefault="00AA0254" w:rsidP="003A2619">
      <w:pPr>
        <w:ind w:firstLine="645"/>
        <w:rPr>
          <w:rFonts w:eastAsia="仿宋_GB2312"/>
          <w:sz w:val="32"/>
          <w:szCs w:val="32"/>
          <w:rPrChange w:id="196" w:author="办公室-颜小青" w:date="2021-12-07T15:22:00Z">
            <w:rPr>
              <w:rFonts w:eastAsia="仿宋_GB2312"/>
              <w:sz w:val="32"/>
              <w:szCs w:val="32"/>
            </w:rPr>
          </w:rPrChange>
        </w:rPr>
        <w:pPrChange w:id="197" w:author="办公室-颜小青" w:date="2021-12-07T15:22:00Z">
          <w:pPr>
            <w:spacing w:line="560" w:lineRule="exact"/>
            <w:ind w:firstLine="645"/>
          </w:pPr>
        </w:pPrChange>
      </w:pPr>
      <w:r w:rsidRPr="003A2619">
        <w:rPr>
          <w:rFonts w:eastAsia="仿宋_GB2312"/>
          <w:sz w:val="32"/>
          <w:szCs w:val="32"/>
          <w:rPrChange w:id="198" w:author="办公室-颜小青" w:date="2021-12-07T15:22:00Z">
            <w:rPr>
              <w:rFonts w:eastAsia="仿宋_GB2312"/>
              <w:sz w:val="32"/>
              <w:szCs w:val="32"/>
            </w:rPr>
          </w:rPrChange>
        </w:rPr>
        <w:lastRenderedPageBreak/>
        <w:t>企业政策性关闭破产前参加工伤保险并足额缴纳工伤保险费的离退休人员，关闭破产后</w:t>
      </w:r>
      <w:r w:rsidRPr="003A2619">
        <w:rPr>
          <w:rFonts w:eastAsia="仿宋_GB2312"/>
          <w:bCs/>
          <w:sz w:val="32"/>
          <w:szCs w:val="32"/>
          <w:rPrChange w:id="199" w:author="办公室-颜小青" w:date="2021-12-07T15:22:00Z">
            <w:rPr>
              <w:rFonts w:eastAsia="仿宋_GB2312"/>
              <w:bCs/>
              <w:sz w:val="32"/>
              <w:szCs w:val="32"/>
            </w:rPr>
          </w:rPrChange>
        </w:rPr>
        <w:t>被诊断为职业病的</w:t>
      </w:r>
      <w:r w:rsidRPr="003A2619">
        <w:rPr>
          <w:rFonts w:eastAsia="仿宋_GB2312"/>
          <w:sz w:val="32"/>
          <w:szCs w:val="32"/>
          <w:rPrChange w:id="200" w:author="办公室-颜小青" w:date="2021-12-07T15:22:00Z">
            <w:rPr>
              <w:rFonts w:eastAsia="仿宋_GB2312"/>
              <w:sz w:val="32"/>
              <w:szCs w:val="32"/>
            </w:rPr>
          </w:rPrChange>
        </w:rPr>
        <w:t>，其工伤保险待遇（含一次性伤残补助金、医疗费用、生活护理费，下同）由自治区社会保险经办机构从</w:t>
      </w:r>
      <w:r w:rsidRPr="003A2619">
        <w:rPr>
          <w:rFonts w:eastAsia="仿宋_GB2312"/>
          <w:bCs/>
          <w:sz w:val="32"/>
          <w:szCs w:val="32"/>
          <w:rPrChange w:id="201" w:author="办公室-颜小青" w:date="2021-12-07T15:22:00Z">
            <w:rPr>
              <w:rFonts w:eastAsia="仿宋_GB2312"/>
              <w:bCs/>
              <w:sz w:val="32"/>
              <w:szCs w:val="32"/>
            </w:rPr>
          </w:rPrChange>
        </w:rPr>
        <w:t>工伤保险基金</w:t>
      </w:r>
      <w:r w:rsidRPr="003A2619">
        <w:rPr>
          <w:rFonts w:eastAsia="仿宋_GB2312"/>
          <w:sz w:val="32"/>
          <w:szCs w:val="32"/>
          <w:rPrChange w:id="202" w:author="办公室-颜小青" w:date="2021-12-07T15:22:00Z">
            <w:rPr>
              <w:rFonts w:eastAsia="仿宋_GB2312"/>
              <w:sz w:val="32"/>
              <w:szCs w:val="32"/>
            </w:rPr>
          </w:rPrChange>
        </w:rPr>
        <w:t>支付。</w:t>
      </w:r>
    </w:p>
    <w:p w:rsidR="00AA0254" w:rsidRPr="003A2619" w:rsidRDefault="00AA0254" w:rsidP="003A2619">
      <w:pPr>
        <w:ind w:firstLine="645"/>
        <w:rPr>
          <w:rFonts w:eastAsia="仿宋_GB2312"/>
          <w:color w:val="000000"/>
          <w:sz w:val="32"/>
          <w:szCs w:val="32"/>
          <w:rPrChange w:id="203" w:author="办公室-颜小青" w:date="2021-12-07T15:22:00Z">
            <w:rPr>
              <w:rFonts w:eastAsia="仿宋_GB2312"/>
              <w:color w:val="000000"/>
              <w:sz w:val="32"/>
              <w:szCs w:val="32"/>
            </w:rPr>
          </w:rPrChange>
        </w:rPr>
        <w:pPrChange w:id="204" w:author="办公室-颜小青" w:date="2021-12-07T15:22:00Z">
          <w:pPr>
            <w:spacing w:line="560" w:lineRule="exact"/>
            <w:ind w:firstLine="645"/>
          </w:pPr>
        </w:pPrChange>
      </w:pPr>
      <w:r w:rsidRPr="003A2619">
        <w:rPr>
          <w:rFonts w:eastAsia="仿宋_GB2312"/>
          <w:sz w:val="32"/>
          <w:szCs w:val="32"/>
          <w:rPrChange w:id="205" w:author="办公室-颜小青" w:date="2021-12-07T15:22:00Z">
            <w:rPr>
              <w:rFonts w:eastAsia="仿宋_GB2312"/>
              <w:sz w:val="32"/>
              <w:szCs w:val="32"/>
            </w:rPr>
          </w:rPrChange>
        </w:rPr>
        <w:t>企业没有参加工伤保险、在政策性关闭破产时又没有预留上述工伤待遇费用的离退休人员，关闭破产后被诊断为职业病的，自治区社会保险经办机构按当年实际支付的人均费用的</w:t>
      </w:r>
      <w:r w:rsidRPr="003A2619">
        <w:rPr>
          <w:rFonts w:eastAsia="仿宋_GB2312"/>
          <w:sz w:val="32"/>
          <w:szCs w:val="32"/>
          <w:rPrChange w:id="206" w:author="办公室-颜小青" w:date="2021-12-07T15:22:00Z">
            <w:rPr>
              <w:rFonts w:eastAsia="仿宋_GB2312"/>
              <w:sz w:val="32"/>
              <w:szCs w:val="32"/>
            </w:rPr>
          </w:rPrChange>
        </w:rPr>
        <w:t>1.3</w:t>
      </w:r>
      <w:r w:rsidRPr="003A2619">
        <w:rPr>
          <w:rFonts w:eastAsia="仿宋_GB2312"/>
          <w:sz w:val="32"/>
          <w:szCs w:val="32"/>
          <w:rPrChange w:id="207" w:author="办公室-颜小青" w:date="2021-12-07T15:22:00Z">
            <w:rPr>
              <w:rFonts w:eastAsia="仿宋_GB2312"/>
              <w:sz w:val="32"/>
              <w:szCs w:val="32"/>
            </w:rPr>
          </w:rPrChange>
        </w:rPr>
        <w:t>倍计算做好测算方案，报自治区财政厅核定后一次性拨付</w:t>
      </w:r>
      <w:r w:rsidRPr="003A2619">
        <w:rPr>
          <w:rFonts w:eastAsia="仿宋_GB2312"/>
          <w:sz w:val="32"/>
          <w:szCs w:val="32"/>
          <w:rPrChange w:id="208" w:author="办公室-颜小青" w:date="2021-12-07T15:22:00Z">
            <w:rPr>
              <w:rFonts w:eastAsia="仿宋_GB2312"/>
              <w:sz w:val="32"/>
              <w:szCs w:val="32"/>
            </w:rPr>
          </w:rPrChange>
        </w:rPr>
        <w:t>10</w:t>
      </w:r>
      <w:r w:rsidRPr="003A2619">
        <w:rPr>
          <w:rFonts w:eastAsia="仿宋_GB2312"/>
          <w:sz w:val="32"/>
          <w:szCs w:val="32"/>
          <w:rPrChange w:id="209" w:author="办公室-颜小青" w:date="2021-12-07T15:22:00Z">
            <w:rPr>
              <w:rFonts w:eastAsia="仿宋_GB2312"/>
              <w:sz w:val="32"/>
              <w:szCs w:val="32"/>
            </w:rPr>
          </w:rPrChange>
        </w:rPr>
        <w:t>年费用给自治区社会保险经办机构，由自治区社会保险经办机构负责发放其工伤保险待遇。</w:t>
      </w:r>
    </w:p>
    <w:p w:rsidR="00AA0254" w:rsidRPr="003A2619" w:rsidRDefault="00AA0254" w:rsidP="003A2619">
      <w:pPr>
        <w:ind w:firstLine="645"/>
        <w:rPr>
          <w:rFonts w:eastAsia="仿宋_GB2312"/>
          <w:sz w:val="32"/>
          <w:szCs w:val="32"/>
          <w:rPrChange w:id="210" w:author="办公室-颜小青" w:date="2021-12-07T15:22:00Z">
            <w:rPr>
              <w:rFonts w:eastAsia="仿宋_GB2312"/>
              <w:sz w:val="32"/>
              <w:szCs w:val="32"/>
            </w:rPr>
          </w:rPrChange>
        </w:rPr>
        <w:pPrChange w:id="211" w:author="办公室-颜小青" w:date="2021-12-07T15:22:00Z">
          <w:pPr>
            <w:spacing w:line="560" w:lineRule="exact"/>
            <w:ind w:firstLine="645"/>
          </w:pPr>
        </w:pPrChange>
      </w:pPr>
      <w:r w:rsidRPr="003A2619">
        <w:rPr>
          <w:rFonts w:eastAsia="仿宋_GB2312"/>
          <w:sz w:val="32"/>
          <w:szCs w:val="32"/>
          <w:rPrChange w:id="212" w:author="办公室-颜小青" w:date="2021-12-07T15:22:00Z">
            <w:rPr>
              <w:rFonts w:eastAsia="仿宋_GB2312"/>
              <w:sz w:val="32"/>
              <w:szCs w:val="32"/>
            </w:rPr>
          </w:rPrChange>
        </w:rPr>
        <w:t>一次性伤残补助金的计发基数，以离退休人员被诊断为职业病时的上一年度所领取的基本养老金作为计发基数。</w:t>
      </w:r>
    </w:p>
    <w:p w:rsidR="00AA0254" w:rsidRPr="003A2619" w:rsidRDefault="00AA0254" w:rsidP="003A2619">
      <w:pPr>
        <w:ind w:firstLineChars="200" w:firstLine="640"/>
        <w:rPr>
          <w:rFonts w:eastAsia="黑体"/>
          <w:bCs/>
          <w:sz w:val="32"/>
          <w:szCs w:val="32"/>
          <w:rPrChange w:id="213" w:author="办公室-颜小青" w:date="2021-12-07T15:22:00Z">
            <w:rPr>
              <w:rFonts w:eastAsia="黑体"/>
              <w:bCs/>
              <w:sz w:val="32"/>
              <w:szCs w:val="32"/>
            </w:rPr>
          </w:rPrChange>
        </w:rPr>
        <w:pPrChange w:id="214" w:author="办公室-颜小青" w:date="2021-12-07T15:22:00Z">
          <w:pPr>
            <w:spacing w:line="560" w:lineRule="exact"/>
            <w:ind w:firstLineChars="200" w:firstLine="640"/>
          </w:pPr>
        </w:pPrChange>
      </w:pPr>
      <w:r w:rsidRPr="003A2619">
        <w:rPr>
          <w:rFonts w:eastAsia="黑体"/>
          <w:bCs/>
          <w:sz w:val="32"/>
          <w:szCs w:val="32"/>
          <w:rPrChange w:id="215" w:author="办公室-颜小青" w:date="2021-12-07T15:22:00Z">
            <w:rPr>
              <w:rFonts w:eastAsia="黑体"/>
              <w:bCs/>
              <w:sz w:val="32"/>
              <w:szCs w:val="32"/>
            </w:rPr>
          </w:rPrChange>
        </w:rPr>
        <w:t>四、关于企业关闭破产后工伤人员的基本医疗保险和养老保险问题</w:t>
      </w:r>
    </w:p>
    <w:p w:rsidR="00AA0254" w:rsidRPr="003A2619" w:rsidRDefault="00AA0254" w:rsidP="003A2619">
      <w:pPr>
        <w:ind w:firstLine="645"/>
        <w:rPr>
          <w:rFonts w:eastAsia="仿宋_GB2312"/>
          <w:sz w:val="32"/>
          <w:szCs w:val="32"/>
          <w:rPrChange w:id="216" w:author="办公室-颜小青" w:date="2021-12-07T15:22:00Z">
            <w:rPr>
              <w:rFonts w:eastAsia="仿宋_GB2312"/>
              <w:sz w:val="32"/>
              <w:szCs w:val="32"/>
            </w:rPr>
          </w:rPrChange>
        </w:rPr>
        <w:pPrChange w:id="217" w:author="办公室-颜小青" w:date="2021-12-07T15:22:00Z">
          <w:pPr>
            <w:spacing w:line="560" w:lineRule="exact"/>
            <w:ind w:firstLine="645"/>
          </w:pPr>
        </w:pPrChange>
      </w:pPr>
      <w:r w:rsidRPr="003A2619">
        <w:rPr>
          <w:rFonts w:eastAsia="仿宋_GB2312"/>
          <w:sz w:val="32"/>
          <w:szCs w:val="32"/>
          <w:rPrChange w:id="218" w:author="办公室-颜小青" w:date="2021-12-07T15:22:00Z">
            <w:rPr>
              <w:rFonts w:eastAsia="仿宋_GB2312"/>
              <w:sz w:val="32"/>
              <w:szCs w:val="32"/>
            </w:rPr>
          </w:rPrChange>
        </w:rPr>
        <w:t>企业</w:t>
      </w:r>
      <w:r w:rsidRPr="003A2619">
        <w:rPr>
          <w:rFonts w:eastAsia="仿宋_GB2312"/>
          <w:color w:val="000000"/>
          <w:sz w:val="32"/>
          <w:szCs w:val="32"/>
          <w:rPrChange w:id="219" w:author="办公室-颜小青" w:date="2021-12-07T15:22:00Z">
            <w:rPr>
              <w:rFonts w:eastAsia="仿宋_GB2312"/>
              <w:color w:val="000000"/>
              <w:sz w:val="32"/>
              <w:szCs w:val="32"/>
            </w:rPr>
          </w:rPrChange>
        </w:rPr>
        <w:t>政策性</w:t>
      </w:r>
      <w:r w:rsidRPr="003A2619">
        <w:rPr>
          <w:rFonts w:eastAsia="仿宋_GB2312"/>
          <w:sz w:val="32"/>
          <w:szCs w:val="32"/>
          <w:rPrChange w:id="220" w:author="办公室-颜小青" w:date="2021-12-07T15:22:00Z">
            <w:rPr>
              <w:rFonts w:eastAsia="仿宋_GB2312"/>
              <w:sz w:val="32"/>
              <w:szCs w:val="32"/>
            </w:rPr>
          </w:rPrChange>
        </w:rPr>
        <w:t>关闭破产后，</w:t>
      </w:r>
      <w:r w:rsidRPr="003A2619">
        <w:rPr>
          <w:rFonts w:eastAsia="仿宋_GB2312"/>
          <w:sz w:val="32"/>
          <w:szCs w:val="32"/>
          <w:rPrChange w:id="221" w:author="办公室-颜小青" w:date="2021-12-07T15:22:00Z">
            <w:rPr>
              <w:rFonts w:eastAsia="仿宋_GB2312"/>
              <w:sz w:val="32"/>
              <w:szCs w:val="32"/>
            </w:rPr>
          </w:rPrChange>
        </w:rPr>
        <w:t>1</w:t>
      </w:r>
      <w:r w:rsidRPr="00AA0254">
        <w:rPr>
          <w:rFonts w:ascii="仿宋_GB2312" w:eastAsia="仿宋_GB2312" w:hint="eastAsia"/>
          <w:sz w:val="32"/>
          <w:szCs w:val="32"/>
          <w:rPrChange w:id="222" w:author="办公室-颜小青" w:date="2021-12-07T15:23:00Z">
            <w:rPr>
              <w:rFonts w:ascii="仿宋_GB2312" w:eastAsia="仿宋_GB2312" w:hint="eastAsia"/>
              <w:sz w:val="32"/>
              <w:szCs w:val="32"/>
            </w:rPr>
          </w:rPrChange>
        </w:rPr>
        <w:t>-</w:t>
      </w:r>
      <w:r w:rsidRPr="003A2619">
        <w:rPr>
          <w:rFonts w:eastAsia="仿宋_GB2312"/>
          <w:sz w:val="32"/>
          <w:szCs w:val="32"/>
          <w:rPrChange w:id="223" w:author="办公室-颜小青" w:date="2021-12-07T15:22:00Z">
            <w:rPr>
              <w:rFonts w:eastAsia="仿宋_GB2312"/>
              <w:sz w:val="32"/>
              <w:szCs w:val="32"/>
            </w:rPr>
          </w:rPrChange>
        </w:rPr>
        <w:t>6</w:t>
      </w:r>
      <w:r w:rsidRPr="003A2619">
        <w:rPr>
          <w:rFonts w:eastAsia="仿宋_GB2312"/>
          <w:sz w:val="32"/>
          <w:szCs w:val="32"/>
          <w:rPrChange w:id="224" w:author="办公室-颜小青" w:date="2021-12-07T15:22:00Z">
            <w:rPr>
              <w:rFonts w:eastAsia="仿宋_GB2312"/>
              <w:sz w:val="32"/>
              <w:szCs w:val="32"/>
            </w:rPr>
          </w:rPrChange>
        </w:rPr>
        <w:t>级工伤人员按照国家和自治区职工基本医疗保险的政策规定，</w:t>
      </w:r>
      <w:r w:rsidRPr="003A2619">
        <w:rPr>
          <w:rFonts w:eastAsia="仿宋_GB2312"/>
          <w:sz w:val="32"/>
          <w:szCs w:val="32"/>
          <w:rPrChange w:id="225" w:author="办公室-颜小青" w:date="2021-12-07T15:22:00Z">
            <w:rPr>
              <w:rFonts w:eastAsia="仿宋_GB2312"/>
              <w:sz w:val="32"/>
              <w:szCs w:val="32"/>
            </w:rPr>
          </w:rPrChange>
        </w:rPr>
        <w:t>5</w:t>
      </w:r>
      <w:r w:rsidRPr="00AA0254">
        <w:rPr>
          <w:rFonts w:ascii="仿宋_GB2312" w:eastAsia="仿宋_GB2312" w:hint="eastAsia"/>
          <w:sz w:val="32"/>
          <w:szCs w:val="32"/>
          <w:rPrChange w:id="226" w:author="办公室-颜小青" w:date="2021-12-07T15:23:00Z">
            <w:rPr>
              <w:rFonts w:ascii="仿宋_GB2312" w:eastAsia="仿宋_GB2312" w:hint="eastAsia"/>
              <w:sz w:val="32"/>
              <w:szCs w:val="32"/>
            </w:rPr>
          </w:rPrChange>
        </w:rPr>
        <w:t>-</w:t>
      </w:r>
      <w:r w:rsidRPr="003A2619">
        <w:rPr>
          <w:rFonts w:eastAsia="仿宋_GB2312"/>
          <w:sz w:val="32"/>
          <w:szCs w:val="32"/>
          <w:rPrChange w:id="227" w:author="办公室-颜小青" w:date="2021-12-07T15:22:00Z">
            <w:rPr>
              <w:rFonts w:eastAsia="仿宋_GB2312"/>
              <w:sz w:val="32"/>
              <w:szCs w:val="32"/>
            </w:rPr>
          </w:rPrChange>
        </w:rPr>
        <w:t>6</w:t>
      </w:r>
      <w:r w:rsidRPr="003A2619">
        <w:rPr>
          <w:rFonts w:eastAsia="仿宋_GB2312"/>
          <w:sz w:val="32"/>
          <w:szCs w:val="32"/>
          <w:rPrChange w:id="228" w:author="办公室-颜小青" w:date="2021-12-07T15:22:00Z">
            <w:rPr>
              <w:rFonts w:eastAsia="仿宋_GB2312"/>
              <w:sz w:val="32"/>
              <w:szCs w:val="32"/>
            </w:rPr>
          </w:rPrChange>
        </w:rPr>
        <w:t>级工伤人员按照国家和自治区企业职工基本养老保险的政策规定，以工伤人员伤残津贴为缴费基数，继续参保缴费。单位缴费部分由自治区财政负担，个人缴费部分由工伤人员个人承担并按月缴费。</w:t>
      </w:r>
    </w:p>
    <w:p w:rsidR="00AA0254" w:rsidRPr="003A2619" w:rsidRDefault="00AA0254" w:rsidP="003A2619">
      <w:pPr>
        <w:ind w:firstLine="645"/>
        <w:rPr>
          <w:rFonts w:eastAsia="仿宋_GB2312"/>
          <w:sz w:val="32"/>
          <w:szCs w:val="32"/>
          <w:rPrChange w:id="229" w:author="办公室-颜小青" w:date="2021-12-07T15:22:00Z">
            <w:rPr>
              <w:rFonts w:eastAsia="仿宋_GB2312"/>
              <w:sz w:val="32"/>
              <w:szCs w:val="32"/>
            </w:rPr>
          </w:rPrChange>
        </w:rPr>
        <w:pPrChange w:id="230" w:author="办公室-颜小青" w:date="2021-12-07T15:22:00Z">
          <w:pPr>
            <w:spacing w:line="560" w:lineRule="exact"/>
            <w:ind w:firstLine="645"/>
          </w:pPr>
        </w:pPrChange>
      </w:pPr>
      <w:r w:rsidRPr="003A2619">
        <w:rPr>
          <w:rFonts w:eastAsia="仿宋_GB2312"/>
          <w:sz w:val="32"/>
          <w:szCs w:val="32"/>
          <w:rPrChange w:id="231" w:author="办公室-颜小青" w:date="2021-12-07T15:22:00Z">
            <w:rPr>
              <w:rFonts w:eastAsia="仿宋_GB2312"/>
              <w:sz w:val="32"/>
              <w:szCs w:val="32"/>
            </w:rPr>
          </w:rPrChange>
        </w:rPr>
        <w:t>税务部门实行全责征收前，职工基本医疗保险单位缴费部分由工伤人员管理单位每年</w:t>
      </w:r>
      <w:r w:rsidRPr="003A2619">
        <w:rPr>
          <w:rFonts w:eastAsia="仿宋_GB2312"/>
          <w:sz w:val="32"/>
          <w:szCs w:val="32"/>
          <w:rPrChange w:id="232" w:author="办公室-颜小青" w:date="2021-12-07T15:22:00Z">
            <w:rPr>
              <w:rFonts w:eastAsia="仿宋_GB2312"/>
              <w:sz w:val="32"/>
              <w:szCs w:val="32"/>
            </w:rPr>
          </w:rPrChange>
        </w:rPr>
        <w:t>12</w:t>
      </w:r>
      <w:r w:rsidRPr="003A2619">
        <w:rPr>
          <w:rFonts w:eastAsia="仿宋_GB2312"/>
          <w:sz w:val="32"/>
          <w:szCs w:val="32"/>
          <w:rPrChange w:id="233" w:author="办公室-颜小青" w:date="2021-12-07T15:22:00Z">
            <w:rPr>
              <w:rFonts w:eastAsia="仿宋_GB2312"/>
              <w:sz w:val="32"/>
              <w:szCs w:val="32"/>
            </w:rPr>
          </w:rPrChange>
        </w:rPr>
        <w:t>月</w:t>
      </w:r>
      <w:r w:rsidRPr="003A2619">
        <w:rPr>
          <w:rFonts w:eastAsia="仿宋_GB2312"/>
          <w:sz w:val="32"/>
          <w:szCs w:val="32"/>
          <w:rPrChange w:id="234" w:author="办公室-颜小青" w:date="2021-12-07T15:22:00Z">
            <w:rPr>
              <w:rFonts w:eastAsia="仿宋_GB2312"/>
              <w:sz w:val="32"/>
              <w:szCs w:val="32"/>
            </w:rPr>
          </w:rPrChange>
        </w:rPr>
        <w:t>31</w:t>
      </w:r>
      <w:r w:rsidRPr="003A2619">
        <w:rPr>
          <w:rFonts w:eastAsia="仿宋_GB2312"/>
          <w:sz w:val="32"/>
          <w:szCs w:val="32"/>
          <w:rPrChange w:id="235" w:author="办公室-颜小青" w:date="2021-12-07T15:22:00Z">
            <w:rPr>
              <w:rFonts w:eastAsia="仿宋_GB2312"/>
              <w:sz w:val="32"/>
              <w:szCs w:val="32"/>
            </w:rPr>
          </w:rPrChange>
        </w:rPr>
        <w:t>日前向当地医疗保障经办机构申请下一年度应缴金额，医疗保障经办机构按统筹地区相关医疗</w:t>
      </w:r>
      <w:r w:rsidRPr="003A2619">
        <w:rPr>
          <w:rFonts w:eastAsia="仿宋_GB2312"/>
          <w:sz w:val="32"/>
          <w:szCs w:val="32"/>
          <w:rPrChange w:id="236" w:author="办公室-颜小青" w:date="2021-12-07T15:22:00Z">
            <w:rPr>
              <w:rFonts w:eastAsia="仿宋_GB2312"/>
              <w:sz w:val="32"/>
              <w:szCs w:val="32"/>
            </w:rPr>
          </w:rPrChange>
        </w:rPr>
        <w:lastRenderedPageBreak/>
        <w:t>保险费用标准进行审核后报当地主管税务机关，当地主管税务机关核实确认后报广西税务局，由广西税务局统一审核汇总后向自治区财政厅申请资金，自治区财政厅将年度所需费用拨付给广西税务局指定账户，主管税务机关汇总单位缴费部分后统一缴入国库；职工基本养老保险单位缴费部分由工伤人员管理单位每年</w:t>
      </w:r>
      <w:r w:rsidRPr="003A2619">
        <w:rPr>
          <w:rFonts w:eastAsia="仿宋_GB2312"/>
          <w:sz w:val="32"/>
          <w:szCs w:val="32"/>
          <w:rPrChange w:id="237" w:author="办公室-颜小青" w:date="2021-12-07T15:22:00Z">
            <w:rPr>
              <w:rFonts w:eastAsia="仿宋_GB2312"/>
              <w:sz w:val="32"/>
              <w:szCs w:val="32"/>
            </w:rPr>
          </w:rPrChange>
        </w:rPr>
        <w:t>12</w:t>
      </w:r>
      <w:r w:rsidRPr="003A2619">
        <w:rPr>
          <w:rFonts w:eastAsia="仿宋_GB2312"/>
          <w:sz w:val="32"/>
          <w:szCs w:val="32"/>
          <w:rPrChange w:id="238" w:author="办公室-颜小青" w:date="2021-12-07T15:22:00Z">
            <w:rPr>
              <w:rFonts w:eastAsia="仿宋_GB2312"/>
              <w:sz w:val="32"/>
              <w:szCs w:val="32"/>
            </w:rPr>
          </w:rPrChange>
        </w:rPr>
        <w:t>月</w:t>
      </w:r>
      <w:r w:rsidRPr="003A2619">
        <w:rPr>
          <w:rFonts w:eastAsia="仿宋_GB2312"/>
          <w:sz w:val="32"/>
          <w:szCs w:val="32"/>
          <w:rPrChange w:id="239" w:author="办公室-颜小青" w:date="2021-12-07T15:22:00Z">
            <w:rPr>
              <w:rFonts w:eastAsia="仿宋_GB2312"/>
              <w:sz w:val="32"/>
              <w:szCs w:val="32"/>
            </w:rPr>
          </w:rPrChange>
        </w:rPr>
        <w:t>31</w:t>
      </w:r>
      <w:r w:rsidRPr="003A2619">
        <w:rPr>
          <w:rFonts w:eastAsia="仿宋_GB2312"/>
          <w:sz w:val="32"/>
          <w:szCs w:val="32"/>
          <w:rPrChange w:id="240" w:author="办公室-颜小青" w:date="2021-12-07T15:22:00Z">
            <w:rPr>
              <w:rFonts w:eastAsia="仿宋_GB2312"/>
              <w:sz w:val="32"/>
              <w:szCs w:val="32"/>
            </w:rPr>
          </w:rPrChange>
        </w:rPr>
        <w:t>日前向自治区社会保险经办机构申请当年应缴金额，自治区社会保险经办机构审核后报广西税务局，由广西税务局统一审核汇总后向自治区财政厅申请资金，自治区财政厅将年度所需费用拨付给广西税务局指定账户，主管税务机关汇总单位缴费部分后统一缴入国库。</w:t>
      </w:r>
    </w:p>
    <w:p w:rsidR="00AA0254" w:rsidRPr="003A2619" w:rsidRDefault="00AA0254" w:rsidP="003A2619">
      <w:pPr>
        <w:ind w:firstLine="645"/>
        <w:rPr>
          <w:rFonts w:eastAsia="黑体"/>
          <w:b/>
          <w:bCs/>
          <w:sz w:val="32"/>
          <w:szCs w:val="32"/>
          <w:rPrChange w:id="241" w:author="办公室-颜小青" w:date="2021-12-07T15:22:00Z">
            <w:rPr>
              <w:rFonts w:eastAsia="黑体"/>
              <w:b/>
              <w:bCs/>
              <w:sz w:val="32"/>
              <w:szCs w:val="32"/>
            </w:rPr>
          </w:rPrChange>
        </w:rPr>
        <w:pPrChange w:id="242" w:author="办公室-颜小青" w:date="2021-12-07T15:22:00Z">
          <w:pPr>
            <w:spacing w:line="560" w:lineRule="exact"/>
            <w:ind w:firstLine="645"/>
          </w:pPr>
        </w:pPrChange>
      </w:pPr>
      <w:r w:rsidRPr="003A2619">
        <w:rPr>
          <w:rFonts w:eastAsia="仿宋_GB2312"/>
          <w:sz w:val="32"/>
          <w:szCs w:val="32"/>
          <w:rPrChange w:id="243" w:author="办公室-颜小青" w:date="2021-12-07T15:22:00Z">
            <w:rPr>
              <w:rFonts w:eastAsia="仿宋_GB2312"/>
              <w:sz w:val="32"/>
              <w:szCs w:val="32"/>
            </w:rPr>
          </w:rPrChange>
        </w:rPr>
        <w:t>税务部门实行全责征收后，由工伤人员管理单位每年</w:t>
      </w:r>
      <w:r w:rsidRPr="003A2619">
        <w:rPr>
          <w:rFonts w:eastAsia="仿宋_GB2312"/>
          <w:sz w:val="32"/>
          <w:szCs w:val="32"/>
          <w:rPrChange w:id="244" w:author="办公室-颜小青" w:date="2021-12-07T15:22:00Z">
            <w:rPr>
              <w:rFonts w:eastAsia="仿宋_GB2312"/>
              <w:sz w:val="32"/>
              <w:szCs w:val="32"/>
            </w:rPr>
          </w:rPrChange>
        </w:rPr>
        <w:t>12</w:t>
      </w:r>
      <w:r w:rsidRPr="003A2619">
        <w:rPr>
          <w:rFonts w:eastAsia="仿宋_GB2312"/>
          <w:sz w:val="32"/>
          <w:szCs w:val="32"/>
          <w:rPrChange w:id="245" w:author="办公室-颜小青" w:date="2021-12-07T15:22:00Z">
            <w:rPr>
              <w:rFonts w:eastAsia="仿宋_GB2312"/>
              <w:sz w:val="32"/>
              <w:szCs w:val="32"/>
            </w:rPr>
          </w:rPrChange>
        </w:rPr>
        <w:t>月</w:t>
      </w:r>
      <w:r w:rsidRPr="003A2619">
        <w:rPr>
          <w:rFonts w:eastAsia="仿宋_GB2312"/>
          <w:sz w:val="32"/>
          <w:szCs w:val="32"/>
          <w:rPrChange w:id="246" w:author="办公室-颜小青" w:date="2021-12-07T15:22:00Z">
            <w:rPr>
              <w:rFonts w:eastAsia="仿宋_GB2312"/>
              <w:sz w:val="32"/>
              <w:szCs w:val="32"/>
            </w:rPr>
          </w:rPrChange>
        </w:rPr>
        <w:t>31</w:t>
      </w:r>
      <w:r w:rsidRPr="003A2619">
        <w:rPr>
          <w:rFonts w:eastAsia="仿宋_GB2312"/>
          <w:sz w:val="32"/>
          <w:szCs w:val="32"/>
          <w:rPrChange w:id="247" w:author="办公室-颜小青" w:date="2021-12-07T15:22:00Z">
            <w:rPr>
              <w:rFonts w:eastAsia="仿宋_GB2312"/>
              <w:sz w:val="32"/>
              <w:szCs w:val="32"/>
            </w:rPr>
          </w:rPrChange>
        </w:rPr>
        <w:t>日前向当地主管税务机关申请下一年度职工基本医疗保险单位缴费部分应缴金额和当年职工基本养老保险单位缴费部分应缴金额，主管税务机关按统筹地区相关保险费用标准进行审核后报广西税务局，由广西税务局统一审核汇总后向自治区财政厅申请资金，自治区财政厅将年度所需费用拨付广西税务局指定账户，主管税务机关汇总单位缴费部分后统一缴入国库。</w:t>
      </w:r>
    </w:p>
    <w:p w:rsidR="00AA0254" w:rsidRPr="003A2619" w:rsidRDefault="00AA0254" w:rsidP="003A2619">
      <w:pPr>
        <w:ind w:firstLine="645"/>
        <w:rPr>
          <w:rFonts w:eastAsia="仿宋_GB2312"/>
          <w:sz w:val="32"/>
          <w:szCs w:val="32"/>
          <w:rPrChange w:id="248" w:author="办公室-颜小青" w:date="2021-12-07T15:22:00Z">
            <w:rPr>
              <w:rFonts w:eastAsia="仿宋_GB2312"/>
              <w:sz w:val="32"/>
              <w:szCs w:val="32"/>
            </w:rPr>
          </w:rPrChange>
        </w:rPr>
        <w:pPrChange w:id="249" w:author="办公室-颜小青" w:date="2021-12-07T15:22:00Z">
          <w:pPr>
            <w:spacing w:line="560" w:lineRule="exact"/>
            <w:ind w:firstLine="645"/>
          </w:pPr>
        </w:pPrChange>
      </w:pPr>
      <w:r w:rsidRPr="003A2619">
        <w:rPr>
          <w:rFonts w:eastAsia="仿宋_GB2312"/>
          <w:sz w:val="32"/>
          <w:szCs w:val="32"/>
          <w:rPrChange w:id="250" w:author="办公室-颜小青" w:date="2021-12-07T15:22:00Z">
            <w:rPr>
              <w:rFonts w:eastAsia="仿宋_GB2312"/>
              <w:sz w:val="32"/>
              <w:szCs w:val="32"/>
            </w:rPr>
          </w:rPrChange>
        </w:rPr>
        <w:t>本通知自印发之日起施行。今后国家和自治区有新规定的，从其规定。各地可结合当地实际，参照本通知精神贯彻执行。《广西壮族自治区劳动和社会保障厅</w:t>
      </w:r>
      <w:r w:rsidRPr="003A2619">
        <w:rPr>
          <w:rFonts w:eastAsia="仿宋_GB2312"/>
          <w:sz w:val="32"/>
          <w:szCs w:val="32"/>
          <w:rPrChange w:id="251" w:author="办公室-颜小青" w:date="2021-12-07T15:22:00Z">
            <w:rPr>
              <w:rFonts w:eastAsia="仿宋_GB2312"/>
              <w:sz w:val="32"/>
              <w:szCs w:val="32"/>
            </w:rPr>
          </w:rPrChange>
        </w:rPr>
        <w:t xml:space="preserve"> </w:t>
      </w:r>
      <w:r w:rsidRPr="003A2619">
        <w:rPr>
          <w:rFonts w:eastAsia="仿宋_GB2312"/>
          <w:sz w:val="32"/>
          <w:szCs w:val="32"/>
          <w:rPrChange w:id="252" w:author="办公室-颜小青" w:date="2021-12-07T15:22:00Z">
            <w:rPr>
              <w:rFonts w:eastAsia="仿宋_GB2312"/>
              <w:sz w:val="32"/>
              <w:szCs w:val="32"/>
            </w:rPr>
          </w:rPrChange>
        </w:rPr>
        <w:t>财政厅关于规范自治区直属政策性关闭破产企业工伤人员待遇有关问题的通知》（桂劳社发〔</w:t>
      </w:r>
      <w:r w:rsidRPr="003A2619">
        <w:rPr>
          <w:rFonts w:eastAsia="仿宋_GB2312"/>
          <w:sz w:val="32"/>
          <w:szCs w:val="32"/>
          <w:rPrChange w:id="253" w:author="办公室-颜小青" w:date="2021-12-07T15:22:00Z">
            <w:rPr>
              <w:rFonts w:eastAsia="仿宋_GB2312"/>
              <w:sz w:val="32"/>
              <w:szCs w:val="32"/>
            </w:rPr>
          </w:rPrChange>
        </w:rPr>
        <w:t>2008</w:t>
      </w:r>
      <w:r w:rsidRPr="003A2619">
        <w:rPr>
          <w:rFonts w:eastAsia="仿宋_GB2312"/>
          <w:sz w:val="32"/>
          <w:szCs w:val="32"/>
          <w:rPrChange w:id="254" w:author="办公室-颜小青" w:date="2021-12-07T15:22:00Z">
            <w:rPr>
              <w:rFonts w:eastAsia="仿宋_GB2312"/>
              <w:sz w:val="32"/>
              <w:szCs w:val="32"/>
            </w:rPr>
          </w:rPrChange>
        </w:rPr>
        <w:t>〕</w:t>
      </w:r>
      <w:r w:rsidRPr="003A2619">
        <w:rPr>
          <w:rFonts w:eastAsia="仿宋_GB2312"/>
          <w:sz w:val="32"/>
          <w:szCs w:val="32"/>
          <w:rPrChange w:id="255" w:author="办公室-颜小青" w:date="2021-12-07T15:22:00Z">
            <w:rPr>
              <w:rFonts w:eastAsia="仿宋_GB2312"/>
              <w:sz w:val="32"/>
              <w:szCs w:val="32"/>
            </w:rPr>
          </w:rPrChange>
        </w:rPr>
        <w:t>211</w:t>
      </w:r>
      <w:r w:rsidRPr="003A2619">
        <w:rPr>
          <w:rFonts w:eastAsia="仿宋_GB2312"/>
          <w:sz w:val="32"/>
          <w:szCs w:val="32"/>
          <w:rPrChange w:id="256" w:author="办公室-颜小青" w:date="2021-12-07T15:22:00Z">
            <w:rPr>
              <w:rFonts w:eastAsia="仿宋_GB2312"/>
              <w:sz w:val="32"/>
              <w:szCs w:val="32"/>
            </w:rPr>
          </w:rPrChange>
        </w:rPr>
        <w:t>号）和《关于规范自治区直属政策性关闭破产企业工</w:t>
      </w:r>
      <w:r w:rsidRPr="003A2619">
        <w:rPr>
          <w:rFonts w:eastAsia="仿宋_GB2312"/>
          <w:sz w:val="32"/>
          <w:szCs w:val="32"/>
          <w:rPrChange w:id="257" w:author="办公室-颜小青" w:date="2021-12-07T15:22:00Z">
            <w:rPr>
              <w:rFonts w:eastAsia="仿宋_GB2312"/>
              <w:sz w:val="32"/>
              <w:szCs w:val="32"/>
            </w:rPr>
          </w:rPrChange>
        </w:rPr>
        <w:lastRenderedPageBreak/>
        <w:t>伤人员待遇有关问题的补充通知》（桂人社发〔</w:t>
      </w:r>
      <w:r w:rsidRPr="003A2619">
        <w:rPr>
          <w:rFonts w:eastAsia="仿宋_GB2312"/>
          <w:sz w:val="32"/>
          <w:szCs w:val="32"/>
          <w:rPrChange w:id="258" w:author="办公室-颜小青" w:date="2021-12-07T15:22:00Z">
            <w:rPr>
              <w:rFonts w:eastAsia="仿宋_GB2312"/>
              <w:sz w:val="32"/>
              <w:szCs w:val="32"/>
            </w:rPr>
          </w:rPrChange>
        </w:rPr>
        <w:t>2010</w:t>
      </w:r>
      <w:r w:rsidRPr="003A2619">
        <w:rPr>
          <w:rFonts w:eastAsia="仿宋_GB2312"/>
          <w:sz w:val="32"/>
          <w:szCs w:val="32"/>
          <w:rPrChange w:id="259" w:author="办公室-颜小青" w:date="2021-12-07T15:22:00Z">
            <w:rPr>
              <w:rFonts w:eastAsia="仿宋_GB2312"/>
              <w:sz w:val="32"/>
              <w:szCs w:val="32"/>
            </w:rPr>
          </w:rPrChange>
        </w:rPr>
        <w:t>〕</w:t>
      </w:r>
      <w:r w:rsidRPr="003A2619">
        <w:rPr>
          <w:rFonts w:eastAsia="仿宋_GB2312"/>
          <w:sz w:val="32"/>
          <w:szCs w:val="32"/>
          <w:rPrChange w:id="260" w:author="办公室-颜小青" w:date="2021-12-07T15:22:00Z">
            <w:rPr>
              <w:rFonts w:eastAsia="仿宋_GB2312"/>
              <w:sz w:val="32"/>
              <w:szCs w:val="32"/>
            </w:rPr>
          </w:rPrChange>
        </w:rPr>
        <w:t>93</w:t>
      </w:r>
      <w:r w:rsidRPr="003A2619">
        <w:rPr>
          <w:rFonts w:eastAsia="仿宋_GB2312"/>
          <w:sz w:val="32"/>
          <w:szCs w:val="32"/>
          <w:rPrChange w:id="261" w:author="办公室-颜小青" w:date="2021-12-07T15:22:00Z">
            <w:rPr>
              <w:rFonts w:eastAsia="仿宋_GB2312"/>
              <w:sz w:val="32"/>
              <w:szCs w:val="32"/>
            </w:rPr>
          </w:rPrChange>
        </w:rPr>
        <w:t>号）同时废止。</w:t>
      </w:r>
    </w:p>
    <w:p w:rsidR="00AA0254" w:rsidDel="006F2539" w:rsidRDefault="00AA0254" w:rsidP="003A2619">
      <w:pPr>
        <w:numPr>
          <w:ins w:id="262" w:author="办公室-颜小青" w:date="2021-12-07T15:23:00Z"/>
        </w:numPr>
        <w:rPr>
          <w:ins w:id="263" w:author="办公室-颜小青" w:date="2021-12-07T15:23:00Z"/>
          <w:del w:id="264" w:author="Administrator" w:date="2021-12-10T08:13:00Z"/>
          <w:rFonts w:eastAsia="仿宋_GB2312" w:hint="eastAsia"/>
          <w:sz w:val="32"/>
          <w:szCs w:val="32"/>
        </w:rPr>
        <w:pPrChange w:id="265" w:author="办公室-颜小青" w:date="2021-12-07T15:22:00Z">
          <w:pPr>
            <w:spacing w:line="560" w:lineRule="exact"/>
          </w:pPr>
        </w:pPrChange>
      </w:pPr>
    </w:p>
    <w:p w:rsidR="00AA0254" w:rsidDel="006F2539" w:rsidRDefault="00AA0254" w:rsidP="003A2619">
      <w:pPr>
        <w:numPr>
          <w:ins w:id="266" w:author="办公室-颜小青" w:date="2021-12-07T15:23:00Z"/>
        </w:numPr>
        <w:rPr>
          <w:ins w:id="267" w:author="办公室-颜小青" w:date="2021-12-07T15:23:00Z"/>
          <w:del w:id="268" w:author="Administrator" w:date="2021-12-10T08:13:00Z"/>
          <w:rFonts w:eastAsia="仿宋_GB2312" w:hint="eastAsia"/>
          <w:sz w:val="32"/>
          <w:szCs w:val="32"/>
        </w:rPr>
        <w:pPrChange w:id="269" w:author="办公室-颜小青" w:date="2021-12-07T15:22:00Z">
          <w:pPr>
            <w:spacing w:line="560" w:lineRule="exact"/>
          </w:pPr>
        </w:pPrChange>
      </w:pPr>
    </w:p>
    <w:p w:rsidR="00AA0254" w:rsidRPr="003A2619" w:rsidRDefault="00AA0254" w:rsidP="003A2619">
      <w:pPr>
        <w:rPr>
          <w:rFonts w:eastAsia="仿宋_GB2312" w:hint="eastAsia"/>
          <w:sz w:val="32"/>
          <w:szCs w:val="32"/>
        </w:rPr>
        <w:pPrChange w:id="270" w:author="办公室-颜小青" w:date="2021-12-07T15:22:00Z">
          <w:pPr>
            <w:spacing w:line="560" w:lineRule="exact"/>
          </w:pPr>
        </w:pPrChange>
      </w:pPr>
    </w:p>
    <w:p w:rsidR="00AA0254" w:rsidRPr="003A2619" w:rsidDel="006F2539" w:rsidRDefault="00AA0254" w:rsidP="003A2619">
      <w:pPr>
        <w:rPr>
          <w:del w:id="271" w:author="Administrator" w:date="2021-12-10T08:13:00Z"/>
          <w:rFonts w:eastAsia="仿宋_GB2312"/>
          <w:sz w:val="32"/>
          <w:szCs w:val="32"/>
          <w:rPrChange w:id="272" w:author="办公室-颜小青" w:date="2021-12-07T15:22:00Z">
            <w:rPr>
              <w:del w:id="273" w:author="Administrator" w:date="2021-12-10T08:13:00Z"/>
              <w:rFonts w:eastAsia="仿宋_GB2312"/>
              <w:sz w:val="32"/>
              <w:szCs w:val="32"/>
            </w:rPr>
          </w:rPrChange>
        </w:rPr>
        <w:pPrChange w:id="274" w:author="办公室-颜小青" w:date="2021-12-07T15:22:00Z">
          <w:pPr>
            <w:spacing w:line="560" w:lineRule="exact"/>
          </w:pPr>
        </w:pPrChange>
      </w:pPr>
      <w:r w:rsidRPr="003A2619">
        <w:rPr>
          <w:rFonts w:eastAsia="仿宋_GB2312"/>
          <w:sz w:val="32"/>
          <w:szCs w:val="32"/>
          <w:rPrChange w:id="275" w:author="办公室-颜小青" w:date="2021-12-07T15:22:00Z">
            <w:rPr>
              <w:rFonts w:eastAsia="仿宋_GB2312"/>
              <w:sz w:val="32"/>
              <w:szCs w:val="32"/>
            </w:rPr>
          </w:rPrChange>
        </w:rPr>
        <w:t xml:space="preserve">  </w:t>
      </w:r>
      <w:r w:rsidRPr="003A2619">
        <w:rPr>
          <w:rFonts w:eastAsia="仿宋_GB2312"/>
          <w:spacing w:val="-34"/>
          <w:sz w:val="32"/>
          <w:szCs w:val="32"/>
          <w:rPrChange w:id="276" w:author="办公室-颜小青" w:date="2021-12-07T15:22:00Z">
            <w:rPr>
              <w:rFonts w:eastAsia="仿宋_GB2312"/>
              <w:spacing w:val="-34"/>
              <w:sz w:val="32"/>
              <w:szCs w:val="32"/>
            </w:rPr>
          </w:rPrChange>
        </w:rPr>
        <w:t>广西壮族自治区人力资源和社会保障厅</w:t>
      </w:r>
      <w:r w:rsidRPr="003A2619">
        <w:rPr>
          <w:rFonts w:eastAsia="仿宋_GB2312"/>
          <w:sz w:val="32"/>
          <w:szCs w:val="32"/>
          <w:rPrChange w:id="277" w:author="办公室-颜小青" w:date="2021-12-07T15:22:00Z">
            <w:rPr>
              <w:rFonts w:eastAsia="仿宋_GB2312"/>
              <w:sz w:val="32"/>
              <w:szCs w:val="32"/>
            </w:rPr>
          </w:rPrChange>
        </w:rPr>
        <w:t xml:space="preserve">  </w:t>
      </w:r>
      <w:r w:rsidRPr="003A2619">
        <w:rPr>
          <w:rFonts w:eastAsia="仿宋_GB2312" w:hint="eastAsia"/>
          <w:sz w:val="32"/>
          <w:szCs w:val="32"/>
          <w:rPrChange w:id="278" w:author="办公室-颜小青" w:date="2021-12-07T15:22:00Z">
            <w:rPr>
              <w:rFonts w:eastAsia="仿宋_GB2312" w:hint="eastAsia"/>
              <w:sz w:val="32"/>
              <w:szCs w:val="32"/>
            </w:rPr>
          </w:rPrChange>
        </w:rPr>
        <w:t xml:space="preserve">   </w:t>
      </w:r>
      <w:r w:rsidRPr="003A2619">
        <w:rPr>
          <w:rFonts w:eastAsia="仿宋_GB2312"/>
          <w:sz w:val="32"/>
          <w:szCs w:val="32"/>
          <w:rPrChange w:id="279" w:author="办公室-颜小青" w:date="2021-12-07T15:22:00Z">
            <w:rPr>
              <w:rFonts w:eastAsia="仿宋_GB2312"/>
              <w:sz w:val="32"/>
              <w:szCs w:val="32"/>
            </w:rPr>
          </w:rPrChange>
        </w:rPr>
        <w:t>广西壮族自治区财政厅</w:t>
      </w:r>
    </w:p>
    <w:p w:rsidR="00AA0254" w:rsidDel="006F2539" w:rsidRDefault="00AA0254" w:rsidP="003A2619">
      <w:pPr>
        <w:numPr>
          <w:ins w:id="280" w:author="办公室-颜小青" w:date="2021-12-07T15:23:00Z"/>
        </w:numPr>
        <w:rPr>
          <w:ins w:id="281" w:author="办公室-颜小青" w:date="2021-12-07T15:23:00Z"/>
          <w:del w:id="282" w:author="Administrator" w:date="2021-12-10T08:13:00Z"/>
          <w:rFonts w:eastAsia="仿宋_GB2312" w:hint="eastAsia"/>
          <w:sz w:val="32"/>
          <w:szCs w:val="32"/>
        </w:rPr>
        <w:pPrChange w:id="283" w:author="办公室-颜小青" w:date="2021-12-07T15:22:00Z">
          <w:pPr>
            <w:spacing w:line="560" w:lineRule="exact"/>
          </w:pPr>
        </w:pPrChange>
      </w:pPr>
    </w:p>
    <w:p w:rsidR="00AA0254" w:rsidDel="006F2539" w:rsidRDefault="00AA0254" w:rsidP="003A2619">
      <w:pPr>
        <w:numPr>
          <w:ins w:id="284" w:author="办公室-颜小青" w:date="2021-12-07T15:23:00Z"/>
        </w:numPr>
        <w:rPr>
          <w:ins w:id="285" w:author="办公室-颜小青" w:date="2021-12-07T15:23:00Z"/>
          <w:del w:id="286" w:author="Administrator" w:date="2021-12-10T08:13:00Z"/>
          <w:rFonts w:eastAsia="仿宋_GB2312" w:hint="eastAsia"/>
          <w:sz w:val="32"/>
          <w:szCs w:val="32"/>
        </w:rPr>
        <w:pPrChange w:id="287" w:author="办公室-颜小青" w:date="2021-12-07T15:22:00Z">
          <w:pPr>
            <w:spacing w:line="560" w:lineRule="exact"/>
          </w:pPr>
        </w:pPrChange>
      </w:pPr>
    </w:p>
    <w:p w:rsidR="00AA0254" w:rsidDel="006F2539" w:rsidRDefault="00AA0254" w:rsidP="003A2619">
      <w:pPr>
        <w:numPr>
          <w:ins w:id="288" w:author="办公室-颜小青" w:date="2021-12-07T15:23:00Z"/>
        </w:numPr>
        <w:rPr>
          <w:ins w:id="289" w:author="办公室-颜小青" w:date="2021-12-07T15:23:00Z"/>
          <w:del w:id="290" w:author="Administrator" w:date="2021-12-10T08:13:00Z"/>
          <w:rFonts w:eastAsia="仿宋_GB2312" w:hint="eastAsia"/>
          <w:sz w:val="32"/>
          <w:szCs w:val="32"/>
        </w:rPr>
        <w:pPrChange w:id="291" w:author="办公室-颜小青" w:date="2021-12-07T15:22:00Z">
          <w:pPr>
            <w:spacing w:line="560" w:lineRule="exact"/>
          </w:pPr>
        </w:pPrChange>
      </w:pPr>
    </w:p>
    <w:p w:rsidR="00AA0254" w:rsidRPr="003A2619" w:rsidRDefault="00AA0254" w:rsidP="003A2619">
      <w:pPr>
        <w:rPr>
          <w:rFonts w:eastAsia="仿宋_GB2312" w:hint="eastAsia"/>
          <w:sz w:val="32"/>
          <w:szCs w:val="32"/>
        </w:rPr>
        <w:pPrChange w:id="292" w:author="办公室-颜小青" w:date="2021-12-07T15:22:00Z">
          <w:pPr>
            <w:spacing w:line="560" w:lineRule="exact"/>
          </w:pPr>
        </w:pPrChange>
      </w:pPr>
    </w:p>
    <w:p w:rsidR="00AA0254" w:rsidRPr="003A2619" w:rsidRDefault="00AA0254" w:rsidP="003A2619">
      <w:pPr>
        <w:rPr>
          <w:rFonts w:eastAsia="仿宋_GB2312"/>
          <w:w w:val="90"/>
          <w:sz w:val="32"/>
          <w:szCs w:val="32"/>
          <w:rPrChange w:id="293" w:author="办公室-颜小青" w:date="2021-12-07T15:22:00Z">
            <w:rPr>
              <w:rFonts w:eastAsia="仿宋_GB2312"/>
              <w:w w:val="90"/>
              <w:sz w:val="32"/>
              <w:szCs w:val="32"/>
            </w:rPr>
          </w:rPrChange>
        </w:rPr>
        <w:pPrChange w:id="294" w:author="办公室-颜小青" w:date="2021-12-07T15:22:00Z">
          <w:pPr>
            <w:spacing w:line="560" w:lineRule="exact"/>
          </w:pPr>
        </w:pPrChange>
      </w:pPr>
      <w:r w:rsidRPr="003A2619">
        <w:rPr>
          <w:rFonts w:eastAsia="仿宋_GB2312"/>
          <w:sz w:val="32"/>
          <w:szCs w:val="32"/>
          <w:rPrChange w:id="295" w:author="办公室-颜小青" w:date="2021-12-07T15:22:00Z">
            <w:rPr>
              <w:rFonts w:eastAsia="仿宋_GB2312"/>
              <w:sz w:val="32"/>
              <w:szCs w:val="32"/>
            </w:rPr>
          </w:rPrChange>
        </w:rPr>
        <w:t xml:space="preserve">  </w:t>
      </w:r>
      <w:r w:rsidRPr="003A2619">
        <w:rPr>
          <w:rFonts w:eastAsia="仿宋_GB2312"/>
          <w:sz w:val="32"/>
          <w:szCs w:val="32"/>
          <w:rPrChange w:id="296" w:author="办公室-颜小青" w:date="2021-12-07T15:22:00Z">
            <w:rPr>
              <w:rFonts w:eastAsia="仿宋_GB2312"/>
              <w:sz w:val="32"/>
              <w:szCs w:val="32"/>
            </w:rPr>
          </w:rPrChange>
        </w:rPr>
        <w:t>广西壮族自治区医疗保障局</w:t>
      </w:r>
      <w:r w:rsidRPr="003A2619">
        <w:rPr>
          <w:rFonts w:eastAsia="仿宋_GB2312"/>
          <w:sz w:val="32"/>
          <w:szCs w:val="32"/>
          <w:rPrChange w:id="297" w:author="办公室-颜小青" w:date="2021-12-07T15:22:00Z">
            <w:rPr>
              <w:rFonts w:eastAsia="仿宋_GB2312"/>
              <w:sz w:val="32"/>
              <w:szCs w:val="32"/>
            </w:rPr>
          </w:rPrChange>
        </w:rPr>
        <w:t xml:space="preserve">   </w:t>
      </w:r>
      <w:del w:id="298" w:author="工伤保险处-程挺干" w:date="2021-11-19T10:49:00Z">
        <w:r w:rsidRPr="003A2619">
          <w:rPr>
            <w:rFonts w:eastAsia="仿宋_GB2312"/>
            <w:sz w:val="32"/>
            <w:szCs w:val="32"/>
            <w:rPrChange w:id="299" w:author="办公室-颜小青" w:date="2021-12-07T15:22:00Z">
              <w:rPr>
                <w:rFonts w:eastAsia="仿宋_GB2312"/>
                <w:sz w:val="32"/>
                <w:szCs w:val="32"/>
              </w:rPr>
            </w:rPrChange>
          </w:rPr>
          <w:delText xml:space="preserve">  </w:delText>
        </w:r>
      </w:del>
      <w:r w:rsidRPr="003A2619">
        <w:rPr>
          <w:rFonts w:eastAsia="仿宋_GB2312"/>
          <w:spacing w:val="-34"/>
          <w:sz w:val="32"/>
          <w:szCs w:val="32"/>
          <w:rPrChange w:id="300" w:author="办公室-颜小青" w:date="2021-12-07T15:22:00Z">
            <w:rPr>
              <w:rFonts w:eastAsia="仿宋_GB2312"/>
              <w:spacing w:val="-34"/>
              <w:sz w:val="32"/>
              <w:szCs w:val="32"/>
            </w:rPr>
          </w:rPrChange>
        </w:rPr>
        <w:t>国家税务总局广西壮族自治区税务局</w:t>
      </w:r>
    </w:p>
    <w:p w:rsidR="00AA0254" w:rsidRPr="003A2619" w:rsidRDefault="00AA0254" w:rsidP="003A2619">
      <w:pPr>
        <w:rPr>
          <w:rFonts w:eastAsia="仿宋_GB2312"/>
          <w:sz w:val="32"/>
          <w:szCs w:val="32"/>
          <w:rPrChange w:id="301" w:author="办公室-颜小青" w:date="2021-12-07T15:22:00Z">
            <w:rPr>
              <w:rFonts w:eastAsia="仿宋_GB2312"/>
              <w:sz w:val="32"/>
              <w:szCs w:val="32"/>
            </w:rPr>
          </w:rPrChange>
        </w:rPr>
        <w:pPrChange w:id="302" w:author="办公室-颜小青" w:date="2021-12-07T15:22:00Z">
          <w:pPr>
            <w:spacing w:line="560" w:lineRule="exact"/>
          </w:pPr>
        </w:pPrChange>
      </w:pPr>
      <w:r w:rsidRPr="003A2619">
        <w:rPr>
          <w:rFonts w:eastAsia="仿宋_GB2312"/>
          <w:sz w:val="32"/>
          <w:szCs w:val="32"/>
          <w:rPrChange w:id="303" w:author="办公室-颜小青" w:date="2021-12-07T15:22:00Z">
            <w:rPr>
              <w:rFonts w:eastAsia="仿宋_GB2312"/>
              <w:sz w:val="32"/>
              <w:szCs w:val="32"/>
            </w:rPr>
          </w:rPrChange>
        </w:rPr>
        <w:t xml:space="preserve">                         </w:t>
      </w:r>
      <w:ins w:id="304" w:author="办公室-颜小青" w:date="2021-12-07T15:23:00Z">
        <w:r>
          <w:rPr>
            <w:rFonts w:eastAsia="仿宋_GB2312" w:hint="eastAsia"/>
            <w:sz w:val="32"/>
            <w:szCs w:val="32"/>
          </w:rPr>
          <w:t xml:space="preserve"> </w:t>
        </w:r>
      </w:ins>
      <w:r w:rsidRPr="003A2619">
        <w:rPr>
          <w:rFonts w:eastAsia="仿宋_GB2312"/>
          <w:sz w:val="32"/>
          <w:szCs w:val="32"/>
        </w:rPr>
        <w:t xml:space="preserve">    </w:t>
      </w:r>
      <w:r w:rsidRPr="003A2619">
        <w:rPr>
          <w:rFonts w:eastAsia="仿宋_GB2312" w:hint="eastAsia"/>
          <w:sz w:val="32"/>
          <w:szCs w:val="32"/>
          <w:rPrChange w:id="305" w:author="办公室-颜小青" w:date="2021-12-07T15:22:00Z">
            <w:rPr>
              <w:rFonts w:eastAsia="仿宋_GB2312" w:hint="eastAsia"/>
              <w:sz w:val="32"/>
              <w:szCs w:val="32"/>
            </w:rPr>
          </w:rPrChange>
        </w:rPr>
        <w:t xml:space="preserve"> </w:t>
      </w:r>
      <w:del w:id="306" w:author="办公室-颜小青" w:date="2021-12-07T15:23:00Z">
        <w:r w:rsidRPr="003A2619" w:rsidDel="00AA0254">
          <w:rPr>
            <w:rFonts w:eastAsia="仿宋_GB2312" w:hint="eastAsia"/>
            <w:sz w:val="32"/>
            <w:szCs w:val="32"/>
            <w:rPrChange w:id="307" w:author="办公室-颜小青" w:date="2021-12-07T15:22:00Z">
              <w:rPr>
                <w:rFonts w:eastAsia="仿宋_GB2312" w:hint="eastAsia"/>
                <w:sz w:val="32"/>
                <w:szCs w:val="32"/>
              </w:rPr>
            </w:rPrChange>
          </w:rPr>
          <w:delText xml:space="preserve">    </w:delText>
        </w:r>
      </w:del>
      <w:r w:rsidRPr="003A2619">
        <w:rPr>
          <w:rFonts w:eastAsia="仿宋_GB2312"/>
          <w:sz w:val="32"/>
          <w:szCs w:val="32"/>
          <w:rPrChange w:id="308" w:author="办公室-颜小青" w:date="2021-12-07T15:22:00Z">
            <w:rPr>
              <w:rFonts w:eastAsia="仿宋_GB2312"/>
              <w:sz w:val="32"/>
              <w:szCs w:val="32"/>
            </w:rPr>
          </w:rPrChange>
        </w:rPr>
        <w:t xml:space="preserve">   2021</w:t>
      </w:r>
      <w:r w:rsidRPr="003A2619">
        <w:rPr>
          <w:rFonts w:eastAsia="仿宋_GB2312"/>
          <w:sz w:val="32"/>
          <w:szCs w:val="32"/>
          <w:rPrChange w:id="309" w:author="办公室-颜小青" w:date="2021-12-07T15:22:00Z">
            <w:rPr>
              <w:rFonts w:eastAsia="仿宋_GB2312"/>
              <w:sz w:val="32"/>
              <w:szCs w:val="32"/>
            </w:rPr>
          </w:rPrChange>
        </w:rPr>
        <w:t>年</w:t>
      </w:r>
      <w:ins w:id="310" w:author="办公室-颜小青" w:date="2021-12-07T15:23:00Z">
        <w:r>
          <w:rPr>
            <w:rFonts w:eastAsia="仿宋_GB2312" w:hint="eastAsia"/>
            <w:sz w:val="32"/>
            <w:szCs w:val="32"/>
          </w:rPr>
          <w:t>12</w:t>
        </w:r>
      </w:ins>
      <w:del w:id="311" w:author="办公室-颜小青" w:date="2021-12-07T15:23:00Z">
        <w:r w:rsidRPr="003A2619" w:rsidDel="00AA0254">
          <w:rPr>
            <w:rFonts w:eastAsia="仿宋_GB2312" w:hint="eastAsia"/>
            <w:sz w:val="32"/>
            <w:szCs w:val="32"/>
          </w:rPr>
          <w:delText xml:space="preserve">  </w:delText>
        </w:r>
      </w:del>
      <w:r w:rsidRPr="003A2619">
        <w:rPr>
          <w:rFonts w:eastAsia="仿宋_GB2312"/>
          <w:sz w:val="32"/>
          <w:szCs w:val="32"/>
          <w:rPrChange w:id="312" w:author="办公室-颜小青" w:date="2021-12-07T15:22:00Z">
            <w:rPr>
              <w:rFonts w:eastAsia="仿宋_GB2312"/>
              <w:sz w:val="32"/>
              <w:szCs w:val="32"/>
            </w:rPr>
          </w:rPrChange>
        </w:rPr>
        <w:t>月</w:t>
      </w:r>
      <w:ins w:id="313" w:author="办公室-颜小青" w:date="2021-12-07T15:23:00Z">
        <w:r>
          <w:rPr>
            <w:rFonts w:eastAsia="仿宋_GB2312" w:hint="eastAsia"/>
            <w:sz w:val="32"/>
            <w:szCs w:val="32"/>
          </w:rPr>
          <w:t>6</w:t>
        </w:r>
      </w:ins>
      <w:del w:id="314" w:author="办公室-颜小青" w:date="2021-12-07T15:23:00Z">
        <w:r w:rsidRPr="003A2619" w:rsidDel="00AA0254">
          <w:rPr>
            <w:rFonts w:eastAsia="仿宋_GB2312"/>
            <w:sz w:val="32"/>
            <w:szCs w:val="32"/>
          </w:rPr>
          <w:delText xml:space="preserve">  </w:delText>
        </w:r>
      </w:del>
      <w:r w:rsidRPr="003A2619">
        <w:rPr>
          <w:rFonts w:eastAsia="仿宋_GB2312"/>
          <w:sz w:val="32"/>
          <w:szCs w:val="32"/>
          <w:rPrChange w:id="315" w:author="办公室-颜小青" w:date="2021-12-07T15:22:00Z">
            <w:rPr>
              <w:rFonts w:eastAsia="仿宋_GB2312"/>
              <w:sz w:val="32"/>
              <w:szCs w:val="32"/>
            </w:rPr>
          </w:rPrChange>
        </w:rPr>
        <w:t>日</w:t>
      </w:r>
    </w:p>
    <w:p w:rsidR="006F2539" w:rsidRDefault="00AA0254" w:rsidP="006F2539">
      <w:pPr>
        <w:ind w:firstLine="630"/>
        <w:rPr>
          <w:ins w:id="316" w:author="Administrator" w:date="2021-12-10T08:13:00Z"/>
          <w:rFonts w:eastAsia="仿宋_GB2312" w:hint="eastAsia"/>
          <w:spacing w:val="-8"/>
          <w:sz w:val="28"/>
          <w:szCs w:val="28"/>
        </w:rPr>
        <w:pPrChange w:id="317" w:author="Administrator" w:date="2021-12-10T08:13:00Z">
          <w:pPr/>
        </w:pPrChange>
      </w:pPr>
      <w:ins w:id="318" w:author="办公室-颜小青" w:date="2021-12-07T15:24:00Z">
        <w:del w:id="319" w:author="Administrator" w:date="2021-12-10T08:13:00Z">
          <w:r w:rsidRPr="003A2619" w:rsidDel="006F2539">
            <w:rPr>
              <w:rFonts w:eastAsia="仿宋_GB2312"/>
              <w:sz w:val="32"/>
              <w:szCs w:val="32"/>
            </w:rPr>
            <w:delText xml:space="preserve">    </w:delText>
          </w:r>
          <w:r w:rsidDel="006F2539">
            <w:rPr>
              <w:rFonts w:eastAsia="仿宋_GB2312" w:hint="eastAsia"/>
              <w:sz w:val="32"/>
              <w:szCs w:val="32"/>
            </w:rPr>
            <w:delText>（此件公开发布）</w:delText>
          </w:r>
        </w:del>
      </w:ins>
    </w:p>
    <w:p w:rsidR="00AA0254" w:rsidDel="006F2539" w:rsidRDefault="00AA0254" w:rsidP="006F2539">
      <w:pPr>
        <w:rPr>
          <w:ins w:id="320" w:author="办公室-颜小青" w:date="2021-12-07T15:24:00Z"/>
          <w:del w:id="321" w:author="Administrator" w:date="2021-12-10T08:13:00Z"/>
          <w:rFonts w:hint="eastAsia"/>
          <w:sz w:val="32"/>
          <w:szCs w:val="32"/>
        </w:rPr>
        <w:pPrChange w:id="322" w:author="Administrator" w:date="2021-12-10T08:13:00Z">
          <w:pPr/>
        </w:pPrChange>
      </w:pPr>
      <w:ins w:id="323" w:author="办公室-颜小青" w:date="2021-12-07T15:24:00Z">
        <w:del w:id="324" w:author="Administrator" w:date="2021-12-10T08:13:00Z">
          <w:r w:rsidDel="006F2539">
            <w:rPr>
              <w:sz w:val="32"/>
              <w:szCs w:val="32"/>
            </w:rPr>
            <w:br w:type="page"/>
          </w:r>
        </w:del>
      </w:ins>
    </w:p>
    <w:p w:rsidR="00AA0254" w:rsidDel="006F2539" w:rsidRDefault="00AA0254" w:rsidP="006F2539">
      <w:pPr>
        <w:numPr>
          <w:ins w:id="325" w:author="办公室-颜小青" w:date="2021-12-07T15:24:00Z"/>
        </w:numPr>
        <w:rPr>
          <w:ins w:id="326" w:author="办公室-颜小青" w:date="2021-12-07T15:24:00Z"/>
          <w:del w:id="327" w:author="Administrator" w:date="2021-12-10T08:13:00Z"/>
          <w:rFonts w:hint="eastAsia"/>
          <w:sz w:val="32"/>
          <w:szCs w:val="32"/>
        </w:rPr>
        <w:pPrChange w:id="328" w:author="Administrator" w:date="2021-12-10T08:13:00Z">
          <w:pPr/>
        </w:pPrChange>
      </w:pPr>
    </w:p>
    <w:p w:rsidR="00AA0254" w:rsidDel="006F2539" w:rsidRDefault="00AA0254" w:rsidP="006F2539">
      <w:pPr>
        <w:numPr>
          <w:ins w:id="329" w:author="办公室-颜小青" w:date="2021-12-07T15:24:00Z"/>
        </w:numPr>
        <w:rPr>
          <w:ins w:id="330" w:author="办公室-颜小青" w:date="2021-12-07T15:24:00Z"/>
          <w:del w:id="331" w:author="Administrator" w:date="2021-12-10T08:13:00Z"/>
          <w:rFonts w:hint="eastAsia"/>
          <w:sz w:val="32"/>
          <w:szCs w:val="32"/>
        </w:rPr>
        <w:pPrChange w:id="332" w:author="Administrator" w:date="2021-12-10T08:13:00Z">
          <w:pPr/>
        </w:pPrChange>
      </w:pPr>
    </w:p>
    <w:p w:rsidR="00AA0254" w:rsidDel="006F2539" w:rsidRDefault="00AA0254" w:rsidP="006F2539">
      <w:pPr>
        <w:numPr>
          <w:ins w:id="333" w:author="办公室-颜小青" w:date="2021-12-07T15:24:00Z"/>
        </w:numPr>
        <w:rPr>
          <w:ins w:id="334" w:author="办公室-颜小青" w:date="2021-12-07T15:24:00Z"/>
          <w:del w:id="335" w:author="Administrator" w:date="2021-12-10T08:13:00Z"/>
          <w:rFonts w:hint="eastAsia"/>
          <w:sz w:val="32"/>
          <w:szCs w:val="32"/>
        </w:rPr>
        <w:pPrChange w:id="336" w:author="Administrator" w:date="2021-12-10T08:13:00Z">
          <w:pPr/>
        </w:pPrChange>
      </w:pPr>
    </w:p>
    <w:p w:rsidR="00AA0254" w:rsidDel="006F2539" w:rsidRDefault="00AA0254" w:rsidP="006F2539">
      <w:pPr>
        <w:numPr>
          <w:ins w:id="337" w:author="办公室-颜小青" w:date="2021-12-07T15:24:00Z"/>
        </w:numPr>
        <w:rPr>
          <w:ins w:id="338" w:author="办公室-颜小青" w:date="2021-12-07T15:24:00Z"/>
          <w:del w:id="339" w:author="Administrator" w:date="2021-12-10T08:13:00Z"/>
          <w:rFonts w:hint="eastAsia"/>
          <w:sz w:val="32"/>
          <w:szCs w:val="32"/>
        </w:rPr>
        <w:pPrChange w:id="340" w:author="Administrator" w:date="2021-12-10T08:13:00Z">
          <w:pPr/>
        </w:pPrChange>
      </w:pPr>
    </w:p>
    <w:p w:rsidR="00AA0254" w:rsidDel="006F2539" w:rsidRDefault="00AA0254" w:rsidP="006F2539">
      <w:pPr>
        <w:numPr>
          <w:ins w:id="341" w:author="办公室-颜小青" w:date="2021-12-07T15:24:00Z"/>
        </w:numPr>
        <w:rPr>
          <w:ins w:id="342" w:author="办公室-颜小青" w:date="2021-12-07T15:24:00Z"/>
          <w:del w:id="343" w:author="Administrator" w:date="2021-12-10T08:13:00Z"/>
          <w:rFonts w:hint="eastAsia"/>
          <w:sz w:val="32"/>
          <w:szCs w:val="32"/>
        </w:rPr>
        <w:pPrChange w:id="344" w:author="Administrator" w:date="2021-12-10T08:13:00Z">
          <w:pPr/>
        </w:pPrChange>
      </w:pPr>
    </w:p>
    <w:p w:rsidR="00AA0254" w:rsidDel="006F2539" w:rsidRDefault="00AA0254" w:rsidP="006F2539">
      <w:pPr>
        <w:numPr>
          <w:ins w:id="345" w:author="办公室-颜小青" w:date="2021-12-07T15:24:00Z"/>
        </w:numPr>
        <w:rPr>
          <w:ins w:id="346" w:author="办公室-颜小青" w:date="2021-12-07T15:24:00Z"/>
          <w:del w:id="347" w:author="Administrator" w:date="2021-12-10T08:13:00Z"/>
          <w:rFonts w:hint="eastAsia"/>
          <w:sz w:val="32"/>
          <w:szCs w:val="32"/>
        </w:rPr>
        <w:pPrChange w:id="348" w:author="Administrator" w:date="2021-12-10T08:13:00Z">
          <w:pPr/>
        </w:pPrChange>
      </w:pPr>
    </w:p>
    <w:p w:rsidR="00AA0254" w:rsidDel="006F2539" w:rsidRDefault="00AA0254" w:rsidP="006F2539">
      <w:pPr>
        <w:numPr>
          <w:ins w:id="349" w:author="办公室-颜小青" w:date="2021-12-07T15:24:00Z"/>
        </w:numPr>
        <w:rPr>
          <w:ins w:id="350" w:author="办公室-颜小青" w:date="2021-12-07T15:24:00Z"/>
          <w:del w:id="351" w:author="Administrator" w:date="2021-12-10T08:13:00Z"/>
          <w:rFonts w:hint="eastAsia"/>
          <w:sz w:val="32"/>
          <w:szCs w:val="32"/>
        </w:rPr>
        <w:pPrChange w:id="352" w:author="Administrator" w:date="2021-12-10T08:13:00Z">
          <w:pPr/>
        </w:pPrChange>
      </w:pPr>
    </w:p>
    <w:p w:rsidR="00AA0254" w:rsidDel="006F2539" w:rsidRDefault="00AA0254" w:rsidP="006F2539">
      <w:pPr>
        <w:numPr>
          <w:ins w:id="353" w:author="办公室-颜小青" w:date="2021-12-07T15:24:00Z"/>
        </w:numPr>
        <w:rPr>
          <w:ins w:id="354" w:author="办公室-颜小青" w:date="2021-12-07T15:24:00Z"/>
          <w:del w:id="355" w:author="Administrator" w:date="2021-12-10T08:13:00Z"/>
          <w:rFonts w:hint="eastAsia"/>
          <w:sz w:val="32"/>
          <w:szCs w:val="32"/>
        </w:rPr>
        <w:pPrChange w:id="356" w:author="Administrator" w:date="2021-12-10T08:13:00Z">
          <w:pPr/>
        </w:pPrChange>
      </w:pPr>
    </w:p>
    <w:p w:rsidR="00AA0254" w:rsidDel="006F2539" w:rsidRDefault="00AA0254" w:rsidP="006F2539">
      <w:pPr>
        <w:numPr>
          <w:ins w:id="357" w:author="办公室-颜小青" w:date="2021-12-07T15:24:00Z"/>
        </w:numPr>
        <w:rPr>
          <w:ins w:id="358" w:author="办公室-颜小青" w:date="2021-12-07T15:24:00Z"/>
          <w:del w:id="359" w:author="Administrator" w:date="2021-12-10T08:13:00Z"/>
          <w:rFonts w:hint="eastAsia"/>
          <w:sz w:val="32"/>
          <w:szCs w:val="32"/>
        </w:rPr>
        <w:pPrChange w:id="360" w:author="Administrator" w:date="2021-12-10T08:13:00Z">
          <w:pPr/>
        </w:pPrChange>
      </w:pPr>
    </w:p>
    <w:p w:rsidR="00AA0254" w:rsidDel="006F2539" w:rsidRDefault="00AA0254" w:rsidP="006F2539">
      <w:pPr>
        <w:numPr>
          <w:ins w:id="361" w:author="办公室-颜小青" w:date="2021-12-07T15:24:00Z"/>
        </w:numPr>
        <w:rPr>
          <w:ins w:id="362" w:author="办公室-颜小青" w:date="2021-12-07T15:24:00Z"/>
          <w:del w:id="363" w:author="Administrator" w:date="2021-12-10T08:13:00Z"/>
          <w:rFonts w:hint="eastAsia"/>
          <w:sz w:val="32"/>
          <w:szCs w:val="32"/>
        </w:rPr>
        <w:pPrChange w:id="364" w:author="Administrator" w:date="2021-12-10T08:13:00Z">
          <w:pPr/>
        </w:pPrChange>
      </w:pPr>
    </w:p>
    <w:p w:rsidR="00AA0254" w:rsidDel="006F2539" w:rsidRDefault="00AA0254" w:rsidP="006F2539">
      <w:pPr>
        <w:numPr>
          <w:ins w:id="365" w:author="办公室-颜小青" w:date="2021-12-07T15:24:00Z"/>
        </w:numPr>
        <w:rPr>
          <w:ins w:id="366" w:author="办公室-颜小青" w:date="2021-12-07T15:24:00Z"/>
          <w:del w:id="367" w:author="Administrator" w:date="2021-12-10T08:13:00Z"/>
          <w:rFonts w:hint="eastAsia"/>
          <w:sz w:val="32"/>
          <w:szCs w:val="32"/>
        </w:rPr>
        <w:pPrChange w:id="368" w:author="Administrator" w:date="2021-12-10T08:13:00Z">
          <w:pPr/>
        </w:pPrChange>
      </w:pPr>
    </w:p>
    <w:p w:rsidR="00AA0254" w:rsidDel="006F2539" w:rsidRDefault="00AA0254" w:rsidP="006F2539">
      <w:pPr>
        <w:numPr>
          <w:ins w:id="369" w:author="办公室-颜小青" w:date="2021-12-07T15:24:00Z"/>
        </w:numPr>
        <w:rPr>
          <w:ins w:id="370" w:author="办公室-颜小青" w:date="2021-12-07T15:24:00Z"/>
          <w:del w:id="371" w:author="Administrator" w:date="2021-12-10T08:13:00Z"/>
          <w:rFonts w:hint="eastAsia"/>
          <w:sz w:val="32"/>
          <w:szCs w:val="32"/>
        </w:rPr>
        <w:pPrChange w:id="372" w:author="Administrator" w:date="2021-12-10T08:13:00Z">
          <w:pPr/>
        </w:pPrChange>
      </w:pPr>
    </w:p>
    <w:p w:rsidR="00AA0254" w:rsidDel="006F2539" w:rsidRDefault="00AA0254" w:rsidP="006F2539">
      <w:pPr>
        <w:numPr>
          <w:ins w:id="373" w:author="办公室-颜小青" w:date="2021-12-07T15:24:00Z"/>
        </w:numPr>
        <w:rPr>
          <w:ins w:id="374" w:author="办公室-颜小青" w:date="2021-12-07T15:24:00Z"/>
          <w:del w:id="375" w:author="Administrator" w:date="2021-12-10T08:13:00Z"/>
          <w:rFonts w:hint="eastAsia"/>
          <w:sz w:val="32"/>
          <w:szCs w:val="32"/>
        </w:rPr>
        <w:pPrChange w:id="376" w:author="Administrator" w:date="2021-12-10T08:13:00Z">
          <w:pPr/>
        </w:pPrChange>
      </w:pPr>
    </w:p>
    <w:p w:rsidR="00AA0254" w:rsidDel="006F2539" w:rsidRDefault="00AA0254" w:rsidP="006F2539">
      <w:pPr>
        <w:numPr>
          <w:ins w:id="377" w:author="办公室-颜小青" w:date="2021-12-07T15:24:00Z"/>
        </w:numPr>
        <w:rPr>
          <w:ins w:id="378" w:author="办公室-颜小青" w:date="2021-12-07T15:24:00Z"/>
          <w:del w:id="379" w:author="Administrator" w:date="2021-12-10T08:13:00Z"/>
          <w:rFonts w:hint="eastAsia"/>
          <w:sz w:val="32"/>
          <w:szCs w:val="32"/>
        </w:rPr>
        <w:pPrChange w:id="380" w:author="Administrator" w:date="2021-12-10T08:13:00Z">
          <w:pPr/>
        </w:pPrChange>
      </w:pPr>
    </w:p>
    <w:p w:rsidR="00AA0254" w:rsidDel="006F2539" w:rsidRDefault="00AA0254" w:rsidP="006F2539">
      <w:pPr>
        <w:numPr>
          <w:ins w:id="381" w:author="办公室-颜小青" w:date="2021-12-07T15:24:00Z"/>
        </w:numPr>
        <w:rPr>
          <w:ins w:id="382" w:author="办公室-颜小青" w:date="2021-12-07T15:24:00Z"/>
          <w:del w:id="383" w:author="Administrator" w:date="2021-12-10T08:13:00Z"/>
          <w:rFonts w:hint="eastAsia"/>
          <w:sz w:val="32"/>
          <w:szCs w:val="32"/>
        </w:rPr>
        <w:pPrChange w:id="384" w:author="Administrator" w:date="2021-12-10T08:13:00Z">
          <w:pPr/>
        </w:pPrChange>
      </w:pPr>
    </w:p>
    <w:p w:rsidR="00AA0254" w:rsidDel="006F2539" w:rsidRDefault="00AA0254" w:rsidP="006F2539">
      <w:pPr>
        <w:numPr>
          <w:ins w:id="385" w:author="办公室-颜小青" w:date="2021-12-07T15:24:00Z"/>
        </w:numPr>
        <w:rPr>
          <w:ins w:id="386" w:author="办公室-颜小青" w:date="2021-12-07T15:24:00Z"/>
          <w:del w:id="387" w:author="Administrator" w:date="2021-12-10T08:13:00Z"/>
          <w:rFonts w:hint="eastAsia"/>
          <w:sz w:val="32"/>
          <w:szCs w:val="32"/>
        </w:rPr>
        <w:pPrChange w:id="388" w:author="Administrator" w:date="2021-12-10T08:13:00Z">
          <w:pPr/>
        </w:pPrChange>
      </w:pPr>
    </w:p>
    <w:p w:rsidR="00AA0254" w:rsidDel="006F2539" w:rsidRDefault="00AA0254" w:rsidP="006F2539">
      <w:pPr>
        <w:numPr>
          <w:ins w:id="389" w:author="办公室-颜小青" w:date="2021-12-07T15:24:00Z"/>
        </w:numPr>
        <w:rPr>
          <w:ins w:id="390" w:author="办公室-颜小青" w:date="2021-12-07T15:24:00Z"/>
          <w:del w:id="391" w:author="Administrator" w:date="2021-12-10T08:13:00Z"/>
          <w:rFonts w:hint="eastAsia"/>
          <w:sz w:val="32"/>
          <w:szCs w:val="32"/>
        </w:rPr>
        <w:pPrChange w:id="392" w:author="Administrator" w:date="2021-12-10T08:13:00Z">
          <w:pPr/>
        </w:pPrChange>
      </w:pPr>
    </w:p>
    <w:p w:rsidR="00AA0254" w:rsidDel="006F2539" w:rsidRDefault="00AA0254" w:rsidP="006F2539">
      <w:pPr>
        <w:numPr>
          <w:ins w:id="393" w:author="办公室-颜小青" w:date="2021-12-07T15:24:00Z"/>
        </w:numPr>
        <w:rPr>
          <w:ins w:id="394" w:author="办公室-颜小青" w:date="2021-12-07T15:24:00Z"/>
          <w:del w:id="395" w:author="Administrator" w:date="2021-12-10T08:13:00Z"/>
          <w:rFonts w:hint="eastAsia"/>
          <w:sz w:val="32"/>
          <w:szCs w:val="32"/>
        </w:rPr>
        <w:pPrChange w:id="396" w:author="Administrator" w:date="2021-12-10T08:13:00Z">
          <w:pPr/>
        </w:pPrChange>
      </w:pPr>
    </w:p>
    <w:p w:rsidR="00AA0254" w:rsidDel="006F2539" w:rsidRDefault="00AA0254" w:rsidP="006F2539">
      <w:pPr>
        <w:numPr>
          <w:ins w:id="397" w:author="办公室-颜小青" w:date="2021-12-07T15:24:00Z"/>
        </w:numPr>
        <w:rPr>
          <w:ins w:id="398" w:author="办公室-颜小青" w:date="2021-12-07T15:24:00Z"/>
          <w:del w:id="399" w:author="Administrator" w:date="2021-12-10T08:13:00Z"/>
          <w:rFonts w:hint="eastAsia"/>
          <w:sz w:val="32"/>
          <w:szCs w:val="32"/>
        </w:rPr>
        <w:pPrChange w:id="400" w:author="Administrator" w:date="2021-12-10T08:13:00Z">
          <w:pPr/>
        </w:pPrChange>
      </w:pPr>
    </w:p>
    <w:p w:rsidR="00AA0254" w:rsidRPr="00B84772" w:rsidDel="006F2539" w:rsidRDefault="00AA0254" w:rsidP="006F2539">
      <w:pPr>
        <w:numPr>
          <w:ins w:id="401" w:author="办公室-颜小青" w:date="2021-12-07T15:24:00Z"/>
        </w:numPr>
        <w:rPr>
          <w:ins w:id="402" w:author="办公室-颜小青" w:date="2021-12-07T15:24:00Z"/>
          <w:del w:id="403" w:author="Administrator" w:date="2021-12-10T08:13:00Z"/>
          <w:rFonts w:hint="eastAsia"/>
          <w:sz w:val="32"/>
          <w:szCs w:val="32"/>
        </w:rPr>
        <w:pPrChange w:id="404" w:author="Administrator" w:date="2021-12-10T08:13:00Z">
          <w:pPr/>
        </w:pPrChange>
      </w:pPr>
    </w:p>
    <w:p w:rsidR="006F2539" w:rsidRDefault="00AA0254" w:rsidP="006F2539">
      <w:pPr>
        <w:rPr>
          <w:ins w:id="405" w:author="Administrator" w:date="2021-12-10T08:14:00Z"/>
          <w:rFonts w:eastAsia="仿宋_GB2312" w:hint="eastAsia"/>
          <w:spacing w:val="-8"/>
          <w:sz w:val="28"/>
          <w:szCs w:val="28"/>
        </w:rPr>
        <w:pPrChange w:id="406" w:author="Administrator" w:date="2021-12-10T08:13:00Z">
          <w:pPr/>
        </w:pPrChange>
      </w:pPr>
      <w:ins w:id="407" w:author="办公室-颜小青" w:date="2021-12-07T15:24:00Z">
        <w:del w:id="408" w:author="Administrator" w:date="2021-12-10T08:13:00Z">
          <w:r w:rsidRPr="00D679A1" w:rsidDel="006F2539">
            <w:rPr>
              <w:rFonts w:eastAsia="仿宋_GB2312"/>
              <w:noProof/>
              <w:spacing w:val="-8"/>
              <w:sz w:val="28"/>
              <w:szCs w:val="28"/>
            </w:rPr>
            <w:pict>
              <v:line id="_x0000_s1029" style="position:absolute;left:0;text-align:left;z-index:251659264" from="0,31.2pt" to="450pt,31.2pt" strokeweight="1.5pt"/>
            </w:pict>
          </w:r>
        </w:del>
        <w:r w:rsidRPr="00D679A1">
          <w:rPr>
            <w:rFonts w:eastAsia="仿宋_GB2312"/>
            <w:spacing w:val="-8"/>
            <w:sz w:val="28"/>
            <w:szCs w:val="28"/>
          </w:rPr>
          <w:t>广西壮族自治区人力资源和社会保障厅</w:t>
        </w:r>
        <w:r w:rsidRPr="00D679A1">
          <w:rPr>
            <w:rFonts w:eastAsia="仿宋_GB2312" w:hint="eastAsia"/>
            <w:spacing w:val="-8"/>
            <w:sz w:val="28"/>
            <w:szCs w:val="28"/>
          </w:rPr>
          <w:t>办公室</w:t>
        </w:r>
        <w:r w:rsidRPr="00D679A1">
          <w:rPr>
            <w:rFonts w:eastAsia="仿宋_GB2312"/>
            <w:spacing w:val="-8"/>
            <w:sz w:val="28"/>
            <w:szCs w:val="28"/>
          </w:rPr>
          <w:t xml:space="preserve">  </w:t>
        </w:r>
        <w:r w:rsidRPr="00D679A1">
          <w:rPr>
            <w:rFonts w:eastAsia="仿宋_GB2312" w:hint="eastAsia"/>
            <w:spacing w:val="-8"/>
            <w:sz w:val="28"/>
            <w:szCs w:val="28"/>
          </w:rPr>
          <w:t xml:space="preserve">   </w:t>
        </w:r>
        <w:r w:rsidRPr="00D679A1">
          <w:rPr>
            <w:rFonts w:eastAsia="仿宋_GB2312"/>
            <w:spacing w:val="-8"/>
            <w:sz w:val="28"/>
            <w:szCs w:val="28"/>
          </w:rPr>
          <w:t>20</w:t>
        </w:r>
        <w:r>
          <w:rPr>
            <w:rFonts w:eastAsia="仿宋_GB2312" w:hint="eastAsia"/>
            <w:spacing w:val="-8"/>
            <w:sz w:val="28"/>
            <w:szCs w:val="28"/>
          </w:rPr>
          <w:t>21</w:t>
        </w:r>
        <w:r w:rsidRPr="00D679A1">
          <w:rPr>
            <w:rFonts w:eastAsia="仿宋_GB2312"/>
            <w:spacing w:val="-8"/>
            <w:sz w:val="28"/>
            <w:szCs w:val="28"/>
          </w:rPr>
          <w:t>年</w:t>
        </w:r>
        <w:r>
          <w:rPr>
            <w:rFonts w:eastAsia="仿宋_GB2312" w:hint="eastAsia"/>
            <w:spacing w:val="-8"/>
            <w:sz w:val="28"/>
            <w:szCs w:val="28"/>
          </w:rPr>
          <w:t>12</w:t>
        </w:r>
        <w:r w:rsidRPr="00D679A1">
          <w:rPr>
            <w:rFonts w:eastAsia="仿宋_GB2312"/>
            <w:spacing w:val="-8"/>
            <w:sz w:val="28"/>
            <w:szCs w:val="28"/>
          </w:rPr>
          <w:t>月</w:t>
        </w:r>
        <w:r>
          <w:rPr>
            <w:rFonts w:eastAsia="仿宋_GB2312" w:hint="eastAsia"/>
            <w:spacing w:val="-8"/>
            <w:sz w:val="28"/>
            <w:szCs w:val="28"/>
          </w:rPr>
          <w:t>7</w:t>
        </w:r>
        <w:r w:rsidRPr="00D679A1">
          <w:rPr>
            <w:rFonts w:eastAsia="仿宋_GB2312"/>
            <w:spacing w:val="-8"/>
            <w:sz w:val="28"/>
            <w:szCs w:val="28"/>
          </w:rPr>
          <w:t>日印发</w:t>
        </w:r>
      </w:ins>
    </w:p>
    <w:p w:rsidR="006F2539" w:rsidRDefault="006F2539" w:rsidP="006F2539">
      <w:pPr>
        <w:rPr>
          <w:ins w:id="409" w:author="Administrator" w:date="2021-12-10T08:14:00Z"/>
          <w:rFonts w:eastAsia="仿宋_GB2312" w:hint="eastAsia"/>
          <w:spacing w:val="-8"/>
          <w:sz w:val="28"/>
          <w:szCs w:val="28"/>
        </w:rPr>
        <w:pPrChange w:id="410" w:author="Administrator" w:date="2021-12-10T08:13:00Z">
          <w:pPr/>
        </w:pPrChange>
      </w:pPr>
    </w:p>
    <w:p w:rsidR="00AA0254" w:rsidRPr="00AA0254" w:rsidRDefault="00AA0254" w:rsidP="006F2539">
      <w:pPr>
        <w:rPr>
          <w:rFonts w:hint="eastAsia"/>
          <w:spacing w:val="-8"/>
          <w:sz w:val="32"/>
          <w:szCs w:val="32"/>
          <w:rPrChange w:id="411" w:author="办公室-颜小青" w:date="2021-12-07T15:24:00Z">
            <w:rPr/>
          </w:rPrChange>
        </w:rPr>
        <w:pPrChange w:id="412" w:author="Administrator" w:date="2021-12-10T08:13:00Z">
          <w:pPr/>
        </w:pPrChange>
      </w:pPr>
      <w:ins w:id="413" w:author="办公室-颜小青" w:date="2021-12-07T15:24:00Z">
        <w:del w:id="414" w:author="Administrator" w:date="2021-12-10T08:13:00Z">
          <w:r w:rsidRPr="00D679A1" w:rsidDel="006F2539">
            <w:rPr>
              <w:rFonts w:hint="eastAsia"/>
              <w:noProof/>
              <w:spacing w:val="-8"/>
              <w:sz w:val="32"/>
              <w:szCs w:val="32"/>
            </w:rPr>
            <w:pict>
              <v:line id="_x0000_s1027" style="position:absolute;left:0;text-align:left;z-index:251657216" from="0,0" to="450pt,0"/>
            </w:pict>
          </w:r>
          <w:r w:rsidRPr="00D679A1" w:rsidDel="006F2539">
            <w:rPr>
              <w:rFonts w:hint="eastAsia"/>
              <w:noProof/>
              <w:spacing w:val="-8"/>
              <w:sz w:val="32"/>
              <w:szCs w:val="32"/>
            </w:rPr>
            <w:pict>
              <v:line id="_x0000_s1028" style="position:absolute;left:0;text-align:left;z-index:251658240" from="0,0" to="450pt,0" strokeweight="1.5pt"/>
            </w:pict>
          </w:r>
        </w:del>
      </w:ins>
    </w:p>
    <w:sectPr w:rsidR="00AA0254" w:rsidRPr="00AA0254" w:rsidSect="003A2619">
      <w:footerReference w:type="even" r:id="rId6"/>
      <w:footerReference w:type="default" r:id="rId7"/>
      <w:pgSz w:w="11906" w:h="16838" w:code="9"/>
      <w:pgMar w:top="1418" w:right="1247" w:bottom="1418" w:left="1588" w:header="851" w:footer="992" w:gutter="0"/>
      <w:cols w:space="720"/>
      <w:docGrid w:type="lines" w:linePitch="312"/>
      <w:sectPrChange w:id="430" w:author="办公室-颜小青" w:date="2021-12-07T15:21:00Z">
        <w:sectPr w:rsidR="00AA0254" w:rsidRPr="00AA0254" w:rsidSect="003A2619">
          <w:pgSz w:code="0"/>
          <w:pgMar w:top="1440" w:right="1576" w:bottom="1440" w:left="1576"/>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B7" w:rsidRDefault="00D56EB7">
      <w:r>
        <w:separator/>
      </w:r>
    </w:p>
  </w:endnote>
  <w:endnote w:type="continuationSeparator" w:id="0">
    <w:p w:rsidR="00D56EB7" w:rsidRDefault="00D5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4" w:rsidRDefault="00AA0254" w:rsidP="00AA0254">
    <w:pPr>
      <w:pStyle w:val="a6"/>
      <w:framePr w:wrap="around" w:vAnchor="text" w:hAnchor="margin" w:xAlign="outside" w:y="1"/>
      <w:numPr>
        <w:ins w:id="415" w:author="办公室-颜小青" w:date="2021-12-07T15:26:00Z"/>
      </w:numPr>
      <w:rPr>
        <w:ins w:id="416" w:author="办公室-颜小青" w:date="2021-12-07T15:26:00Z"/>
        <w:rStyle w:val="a7"/>
      </w:rPr>
    </w:pPr>
    <w:ins w:id="417" w:author="办公室-颜小青" w:date="2021-12-07T15:26:00Z">
      <w:r>
        <w:rPr>
          <w:rStyle w:val="a7"/>
        </w:rPr>
        <w:fldChar w:fldCharType="begin"/>
      </w:r>
      <w:r>
        <w:rPr>
          <w:rStyle w:val="a7"/>
        </w:rPr>
        <w:instrText xml:space="preserve">PAGE  </w:instrText>
      </w:r>
      <w:r>
        <w:rPr>
          <w:rStyle w:val="a7"/>
        </w:rPr>
        <w:fldChar w:fldCharType="end"/>
      </w:r>
    </w:ins>
  </w:p>
  <w:p w:rsidR="00AA0254" w:rsidRDefault="00AA0254" w:rsidP="00AA0254">
    <w:pPr>
      <w:pStyle w:val="a6"/>
      <w:ind w:right="360" w:firstLine="360"/>
      <w:pPrChange w:id="418" w:author="办公室-颜小青" w:date="2021-12-07T15:26:00Z">
        <w:pPr>
          <w:pStyle w:val="a6"/>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4" w:rsidRPr="00AA0254" w:rsidRDefault="00AA0254" w:rsidP="00AA0254">
    <w:pPr>
      <w:pStyle w:val="a6"/>
      <w:framePr w:wrap="around" w:vAnchor="text" w:hAnchor="margin" w:xAlign="outside" w:y="1"/>
      <w:numPr>
        <w:ins w:id="419" w:author="办公室-颜小青" w:date="2021-12-07T15:26:00Z"/>
      </w:numPr>
      <w:rPr>
        <w:ins w:id="420" w:author="办公室-颜小青" w:date="2021-12-07T15:26:00Z"/>
        <w:rStyle w:val="a7"/>
        <w:sz w:val="28"/>
        <w:szCs w:val="28"/>
        <w:rPrChange w:id="421" w:author="办公室-颜小青" w:date="2021-12-07T15:26:00Z">
          <w:rPr>
            <w:ins w:id="422" w:author="办公室-颜小青" w:date="2021-12-07T15:26:00Z"/>
            <w:rStyle w:val="a7"/>
          </w:rPr>
        </w:rPrChange>
      </w:rPr>
    </w:pPr>
    <w:ins w:id="423" w:author="办公室-颜小青" w:date="2021-12-07T15:26:00Z">
      <w:r>
        <w:rPr>
          <w:rStyle w:val="a7"/>
          <w:rFonts w:hint="eastAsia"/>
          <w:sz w:val="28"/>
          <w:szCs w:val="28"/>
        </w:rPr>
        <w:t>－</w:t>
      </w:r>
      <w:r>
        <w:rPr>
          <w:rStyle w:val="a7"/>
          <w:rFonts w:hint="eastAsia"/>
          <w:sz w:val="28"/>
          <w:szCs w:val="28"/>
        </w:rPr>
        <w:t xml:space="preserve"> </w:t>
      </w:r>
      <w:r w:rsidRPr="00AA0254">
        <w:rPr>
          <w:rStyle w:val="a7"/>
          <w:sz w:val="28"/>
          <w:szCs w:val="28"/>
          <w:rPrChange w:id="424" w:author="办公室-颜小青" w:date="2021-12-07T15:26:00Z">
            <w:rPr>
              <w:rStyle w:val="a7"/>
            </w:rPr>
          </w:rPrChange>
        </w:rPr>
        <w:fldChar w:fldCharType="begin"/>
      </w:r>
      <w:r w:rsidRPr="00AA0254">
        <w:rPr>
          <w:rStyle w:val="a7"/>
          <w:sz w:val="28"/>
          <w:szCs w:val="28"/>
          <w:rPrChange w:id="425" w:author="办公室-颜小青" w:date="2021-12-07T15:26:00Z">
            <w:rPr>
              <w:rStyle w:val="a7"/>
            </w:rPr>
          </w:rPrChange>
        </w:rPr>
        <w:instrText xml:space="preserve">PAGE  </w:instrText>
      </w:r>
    </w:ins>
    <w:r w:rsidRPr="00AA0254">
      <w:rPr>
        <w:rStyle w:val="a7"/>
        <w:sz w:val="28"/>
        <w:szCs w:val="28"/>
        <w:rPrChange w:id="426" w:author="办公室-颜小青" w:date="2021-12-07T15:26:00Z">
          <w:rPr>
            <w:rStyle w:val="a7"/>
          </w:rPr>
        </w:rPrChange>
      </w:rPr>
      <w:fldChar w:fldCharType="separate"/>
    </w:r>
    <w:r w:rsidR="006F2539">
      <w:rPr>
        <w:rStyle w:val="a7"/>
        <w:noProof/>
        <w:sz w:val="28"/>
        <w:szCs w:val="28"/>
      </w:rPr>
      <w:t>1</w:t>
    </w:r>
    <w:ins w:id="427" w:author="办公室-颜小青" w:date="2021-12-07T15:26:00Z">
      <w:r w:rsidRPr="00AA0254">
        <w:rPr>
          <w:rStyle w:val="a7"/>
          <w:sz w:val="28"/>
          <w:szCs w:val="28"/>
          <w:rPrChange w:id="428" w:author="办公室-颜小青" w:date="2021-12-07T15:26:00Z">
            <w:rPr>
              <w:rStyle w:val="a7"/>
            </w:rPr>
          </w:rPrChange>
        </w:rPr>
        <w:fldChar w:fldCharType="end"/>
      </w:r>
      <w:r>
        <w:rPr>
          <w:rStyle w:val="a7"/>
          <w:rFonts w:hint="eastAsia"/>
          <w:sz w:val="28"/>
          <w:szCs w:val="28"/>
        </w:rPr>
        <w:t xml:space="preserve"> </w:t>
      </w:r>
      <w:r>
        <w:rPr>
          <w:rStyle w:val="a7"/>
          <w:rFonts w:hint="eastAsia"/>
          <w:sz w:val="28"/>
          <w:szCs w:val="28"/>
        </w:rPr>
        <w:t>－</w:t>
      </w:r>
    </w:ins>
  </w:p>
  <w:p w:rsidR="00AA0254" w:rsidRDefault="00AA0254" w:rsidP="00AA0254">
    <w:pPr>
      <w:pStyle w:val="a6"/>
      <w:ind w:right="360" w:firstLine="360"/>
      <w:pPrChange w:id="429" w:author="办公室-颜小青" w:date="2021-12-07T15:26:00Z">
        <w:pPr>
          <w:pStyle w:val="a6"/>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B7" w:rsidRDefault="00D56EB7">
      <w:r>
        <w:separator/>
      </w:r>
    </w:p>
  </w:footnote>
  <w:footnote w:type="continuationSeparator" w:id="0">
    <w:p w:rsidR="00D56EB7" w:rsidRDefault="00D56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F34088"/>
    <w:rsid w:val="003A2619"/>
    <w:rsid w:val="003A70A3"/>
    <w:rsid w:val="006F2539"/>
    <w:rsid w:val="007B1C59"/>
    <w:rsid w:val="00AA0254"/>
    <w:rsid w:val="00D56EB7"/>
    <w:rsid w:val="4BF34088"/>
    <w:rsid w:val="5FE03FED"/>
    <w:rsid w:val="7CBBD978"/>
    <w:rsid w:val="BAB78783"/>
    <w:rsid w:val="FB7F5D16"/>
    <w:rsid w:val="FFB79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link w:val="CharCharCharChar"/>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rPr>
      <w:sz w:val="18"/>
      <w:szCs w:val="18"/>
    </w:rPr>
  </w:style>
  <w:style w:type="character" w:customStyle="1" w:styleId="Char">
    <w:name w:val="批注框文本 Char"/>
    <w:basedOn w:val="a0"/>
    <w:link w:val="a3"/>
    <w:rPr>
      <w:kern w:val="2"/>
      <w:sz w:val="18"/>
      <w:szCs w:val="18"/>
    </w:rPr>
  </w:style>
  <w:style w:type="paragraph" w:styleId="a4">
    <w:name w:val="Body Text Indent"/>
    <w:basedOn w:val="a"/>
    <w:rsid w:val="003A2619"/>
    <w:pPr>
      <w:ind w:firstLineChars="200" w:firstLine="560"/>
    </w:pPr>
    <w:rPr>
      <w:rFonts w:ascii="仿宋_GB2312" w:eastAsia="仿宋_GB2312"/>
      <w:spacing w:val="-20"/>
      <w:sz w:val="32"/>
      <w:szCs w:val="24"/>
    </w:rPr>
  </w:style>
  <w:style w:type="table" w:styleId="a5">
    <w:name w:val="Table Grid"/>
    <w:basedOn w:val="a1"/>
    <w:rsid w:val="003A26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link w:val="a0"/>
    <w:rsid w:val="003A2619"/>
    <w:rPr>
      <w:rFonts w:ascii="Tahoma" w:hAnsi="Tahoma"/>
      <w:sz w:val="24"/>
      <w:szCs w:val="20"/>
    </w:rPr>
  </w:style>
  <w:style w:type="paragraph" w:styleId="a6">
    <w:name w:val="footer"/>
    <w:basedOn w:val="a"/>
    <w:rsid w:val="00AA0254"/>
    <w:pPr>
      <w:tabs>
        <w:tab w:val="center" w:pos="4153"/>
        <w:tab w:val="right" w:pos="8306"/>
      </w:tabs>
      <w:snapToGrid w:val="0"/>
      <w:jc w:val="left"/>
    </w:pPr>
    <w:rPr>
      <w:sz w:val="18"/>
      <w:szCs w:val="18"/>
    </w:rPr>
  </w:style>
  <w:style w:type="character" w:styleId="a7">
    <w:name w:val="page number"/>
    <w:basedOn w:val="a0"/>
    <w:rsid w:val="00AA0254"/>
  </w:style>
  <w:style w:type="paragraph" w:styleId="a8">
    <w:name w:val="header"/>
    <w:basedOn w:val="a"/>
    <w:rsid w:val="00AA025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广西壮族自治区人力资源和社会保障厅等4部门</dc:title>
  <dc:creator>gxxc</dc:creator>
  <cp:lastModifiedBy>Administrator</cp:lastModifiedBy>
  <cp:revision>2</cp:revision>
  <dcterms:created xsi:type="dcterms:W3CDTF">2021-12-10T00:18:00Z</dcterms:created>
  <dcterms:modified xsi:type="dcterms:W3CDTF">2021-12-10T00:18:00Z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